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5EE53" w14:textId="77777777" w:rsidR="00C32D3B" w:rsidRDefault="00C32D3B" w:rsidP="00C32D3B">
      <w:pPr>
        <w:widowControl/>
        <w:pBdr>
          <w:top w:val="thinThickSmallGap" w:sz="24" w:space="1" w:color="auto"/>
          <w:left w:val="thinThickSmallGap" w:sz="24" w:space="3"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b/>
          <w:sz w:val="28"/>
          <w:szCs w:val="28"/>
        </w:rPr>
      </w:pPr>
      <w:bookmarkStart w:id="0" w:name="_GoBack"/>
      <w:bookmarkEnd w:id="0"/>
      <w:r w:rsidRPr="00C32D3B">
        <w:rPr>
          <w:rFonts w:ascii="Times New Roman" w:eastAsia="Times New Roman" w:hAnsi="Times New Roman" w:cs="Times New Roman"/>
          <w:b/>
          <w:noProof/>
          <w:sz w:val="28"/>
          <w:szCs w:val="28"/>
        </w:rPr>
        <w:drawing>
          <wp:inline distT="0" distB="0" distL="0" distR="0" wp14:anchorId="1366C579" wp14:editId="68B2806E">
            <wp:extent cx="1321435" cy="4705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435" cy="470535"/>
                    </a:xfrm>
                    <a:prstGeom prst="rect">
                      <a:avLst/>
                    </a:prstGeom>
                    <a:noFill/>
                  </pic:spPr>
                </pic:pic>
              </a:graphicData>
            </a:graphic>
          </wp:inline>
        </w:drawing>
      </w:r>
    </w:p>
    <w:p w14:paraId="77D4CB14" w14:textId="77777777" w:rsidR="00C32D3B" w:rsidRPr="00C32D3B" w:rsidRDefault="00C32D3B" w:rsidP="00C32D3B">
      <w:pPr>
        <w:widowControl/>
        <w:pBdr>
          <w:top w:val="thinThickSmallGap" w:sz="24" w:space="1" w:color="auto"/>
          <w:left w:val="thinThickSmallGap" w:sz="24" w:space="3"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b/>
          <w:sz w:val="28"/>
          <w:szCs w:val="28"/>
        </w:rPr>
      </w:pPr>
      <w:r w:rsidRPr="00C32D3B">
        <w:rPr>
          <w:rFonts w:ascii="Times New Roman" w:eastAsia="Times New Roman" w:hAnsi="Times New Roman" w:cs="Times New Roman"/>
          <w:b/>
          <w:sz w:val="28"/>
          <w:szCs w:val="28"/>
        </w:rPr>
        <w:t>Utah Department of Health</w:t>
      </w:r>
    </w:p>
    <w:p w14:paraId="397FB1CE" w14:textId="77777777" w:rsidR="00C32D3B" w:rsidRPr="00C32D3B" w:rsidRDefault="00C32D3B" w:rsidP="00C32D3B">
      <w:pPr>
        <w:widowControl/>
        <w:pBdr>
          <w:top w:val="thinThickSmallGap" w:sz="24" w:space="1" w:color="auto"/>
          <w:left w:val="thinThickSmallGap" w:sz="24" w:space="3"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b/>
          <w:sz w:val="28"/>
          <w:szCs w:val="28"/>
        </w:rPr>
      </w:pPr>
      <w:r w:rsidRPr="00C32D3B">
        <w:rPr>
          <w:rFonts w:ascii="Times New Roman" w:eastAsia="Times New Roman" w:hAnsi="Times New Roman" w:cs="Times New Roman"/>
          <w:b/>
          <w:sz w:val="28"/>
          <w:szCs w:val="28"/>
        </w:rPr>
        <w:t>Bureau of Emergency Medical Services and Preparedness</w:t>
      </w:r>
    </w:p>
    <w:p w14:paraId="72D50945" w14:textId="77777777" w:rsidR="00C32D3B" w:rsidRPr="00C32D3B" w:rsidRDefault="00C32D3B" w:rsidP="00C32D3B">
      <w:pPr>
        <w:widowControl/>
        <w:pBdr>
          <w:top w:val="thinThickSmallGap" w:sz="24" w:space="1" w:color="auto"/>
          <w:left w:val="thinThickSmallGap" w:sz="24" w:space="3"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b/>
          <w:sz w:val="28"/>
          <w:szCs w:val="28"/>
        </w:rPr>
      </w:pPr>
      <w:r w:rsidRPr="00C32D3B">
        <w:rPr>
          <w:rFonts w:ascii="Times New Roman" w:eastAsia="Times New Roman" w:hAnsi="Times New Roman" w:cs="Times New Roman"/>
          <w:b/>
          <w:sz w:val="28"/>
          <w:szCs w:val="28"/>
        </w:rPr>
        <w:t xml:space="preserve"> Application for Designation </w:t>
      </w:r>
    </w:p>
    <w:p w14:paraId="71D1894F" w14:textId="34064FDE" w:rsidR="00C32D3B" w:rsidRPr="00C32D3B" w:rsidRDefault="003075EC">
      <w:pPr>
        <w:widowControl/>
        <w:pBdr>
          <w:top w:val="thinThickSmallGap" w:sz="24" w:space="1" w:color="auto"/>
          <w:left w:val="thinThickSmallGap" w:sz="24" w:space="3" w:color="auto"/>
          <w:bottom w:val="thinThickSmallGap" w:sz="24" w:space="1" w:color="auto"/>
          <w:right w:val="thinThickSmallGap" w:sz="24" w:space="4" w:color="auto"/>
        </w:pBdr>
        <w:spacing w:after="0" w:line="240" w:lineRule="auto"/>
        <w:rPr>
          <w:rFonts w:ascii="Times New Roman" w:eastAsia="Times New Roman" w:hAnsi="Times New Roman" w:cs="Times New Roman"/>
          <w:b/>
          <w:sz w:val="28"/>
          <w:szCs w:val="28"/>
        </w:rPr>
        <w:pPrChange w:id="1" w:author="Carl Avery" w:date="2019-01-24T09:49:00Z">
          <w:pPr>
            <w:widowControl/>
            <w:pBdr>
              <w:top w:val="thinThickSmallGap" w:sz="24" w:space="1" w:color="auto"/>
              <w:left w:val="thinThickSmallGap" w:sz="24" w:space="3" w:color="auto"/>
              <w:bottom w:val="thinThickSmallGap" w:sz="24" w:space="1" w:color="auto"/>
              <w:right w:val="thinThickSmallGap" w:sz="24" w:space="4" w:color="auto"/>
            </w:pBdr>
            <w:spacing w:after="0" w:line="240" w:lineRule="auto"/>
            <w:jc w:val="center"/>
          </w:pPr>
        </w:pPrChange>
      </w:pPr>
      <w:ins w:id="2" w:author="Carl Avery" w:date="2019-01-24T09:49:00Z">
        <w:r>
          <w:rPr>
            <w:rFonts w:ascii="Times New Roman" w:eastAsia="Times New Roman" w:hAnsi="Times New Roman" w:cs="Times New Roman"/>
            <w:b/>
            <w:sz w:val="16"/>
            <w:szCs w:val="16"/>
          </w:rPr>
          <w:t xml:space="preserve">Rev. 01/2019                                                           </w:t>
        </w:r>
      </w:ins>
      <w:r w:rsidR="00C32D3B" w:rsidRPr="00C32D3B">
        <w:rPr>
          <w:rFonts w:ascii="Times New Roman" w:eastAsia="Times New Roman" w:hAnsi="Times New Roman" w:cs="Times New Roman"/>
          <w:b/>
          <w:sz w:val="28"/>
          <w:szCs w:val="28"/>
        </w:rPr>
        <w:t>Level III Trauma Center</w:t>
      </w:r>
      <w:del w:id="3" w:author="Carl Avery" w:date="2019-01-24T09:49:00Z">
        <w:r w:rsidR="00396BD3" w:rsidDel="003075EC">
          <w:rPr>
            <w:rFonts w:ascii="Times New Roman" w:eastAsia="Times New Roman" w:hAnsi="Times New Roman" w:cs="Times New Roman"/>
            <w:b/>
            <w:sz w:val="28"/>
            <w:szCs w:val="28"/>
          </w:rPr>
          <w:delText xml:space="preserve"> 2018</w:delText>
        </w:r>
      </w:del>
    </w:p>
    <w:p w14:paraId="0E8D959C" w14:textId="77777777" w:rsidR="00C32D3B" w:rsidRDefault="00C32D3B" w:rsidP="001B6BE5">
      <w:pPr>
        <w:spacing w:after="0" w:line="240" w:lineRule="auto"/>
        <w:ind w:left="480" w:right="-20"/>
        <w:rPr>
          <w:rFonts w:ascii="Arial" w:eastAsia="Arial" w:hAnsi="Arial" w:cs="Arial"/>
          <w:sz w:val="18"/>
          <w:szCs w:val="18"/>
          <w:highlight w:val="yellow"/>
        </w:rPr>
      </w:pPr>
    </w:p>
    <w:p w14:paraId="68B14987" w14:textId="33B03762" w:rsidR="00C32D3B" w:rsidRPr="007A7FCD" w:rsidRDefault="007A7FCD">
      <w:pPr>
        <w:spacing w:after="0" w:line="240" w:lineRule="auto"/>
        <w:ind w:right="-20"/>
        <w:rPr>
          <w:rFonts w:ascii="Arial" w:eastAsia="Arial" w:hAnsi="Arial" w:cs="Arial"/>
          <w:b/>
          <w:sz w:val="20"/>
          <w:szCs w:val="20"/>
          <w:rPrChange w:id="4" w:author="Carl Avery" w:date="2018-11-27T12:24:00Z">
            <w:rPr>
              <w:rFonts w:ascii="Arial" w:eastAsia="Arial" w:hAnsi="Arial" w:cs="Arial"/>
              <w:sz w:val="18"/>
              <w:szCs w:val="18"/>
              <w:highlight w:val="yellow"/>
            </w:rPr>
          </w:rPrChange>
        </w:rPr>
        <w:pPrChange w:id="5" w:author="Carl Avery" w:date="2018-11-27T12:23:00Z">
          <w:pPr>
            <w:spacing w:after="0" w:line="240" w:lineRule="auto"/>
            <w:ind w:left="480" w:right="-20"/>
          </w:pPr>
        </w:pPrChange>
      </w:pPr>
      <w:ins w:id="6" w:author="Carl Avery" w:date="2018-11-27T12:23:00Z">
        <w:r w:rsidRPr="007A7FCD">
          <w:rPr>
            <w:rFonts w:ascii="Arial" w:eastAsia="Arial" w:hAnsi="Arial" w:cs="Arial"/>
            <w:b/>
            <w:sz w:val="20"/>
            <w:szCs w:val="20"/>
            <w:rPrChange w:id="7" w:author="Carl Avery" w:date="2018-11-27T12:24:00Z">
              <w:rPr>
                <w:rFonts w:ascii="Arial" w:eastAsia="Arial" w:hAnsi="Arial" w:cs="Arial"/>
                <w:sz w:val="18"/>
                <w:szCs w:val="18"/>
                <w:highlight w:val="yellow"/>
              </w:rPr>
            </w:rPrChange>
          </w:rPr>
          <w:t>Application Date:</w:t>
        </w:r>
      </w:ins>
    </w:p>
    <w:p w14:paraId="745EA14C" w14:textId="77777777" w:rsidR="00C32D3B" w:rsidRPr="00B54EB2" w:rsidRDefault="0021591D" w:rsidP="00C32D3B">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sz w:val="20"/>
          <w:szCs w:val="20"/>
        </w:rPr>
        <w:t>Type</w:t>
      </w:r>
      <w:r w:rsidRPr="00B54EB2">
        <w:rPr>
          <w:rFonts w:ascii="Times New Roman" w:eastAsia="Arial" w:hAnsi="Times New Roman" w:cs="Times New Roman"/>
          <w:spacing w:val="13"/>
          <w:sz w:val="20"/>
          <w:szCs w:val="20"/>
        </w:rPr>
        <w:t xml:space="preserve"> </w:t>
      </w:r>
      <w:r w:rsidRPr="00B54EB2">
        <w:rPr>
          <w:rFonts w:ascii="Times New Roman" w:eastAsia="Arial" w:hAnsi="Times New Roman" w:cs="Times New Roman"/>
          <w:sz w:val="20"/>
          <w:szCs w:val="20"/>
        </w:rPr>
        <w:t>of</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w w:val="103"/>
          <w:sz w:val="20"/>
          <w:szCs w:val="20"/>
        </w:rPr>
        <w:t>Review:</w:t>
      </w:r>
      <w:r w:rsidR="00C32D3B" w:rsidRPr="00B54EB2">
        <w:rPr>
          <w:rFonts w:ascii="Times New Roman" w:eastAsia="Arial" w:hAnsi="Times New Roman" w:cs="Times New Roman"/>
          <w:w w:val="103"/>
          <w:sz w:val="20"/>
          <w:szCs w:val="20"/>
        </w:rPr>
        <w:tab/>
      </w:r>
      <w:r w:rsidR="00C32D3B" w:rsidRPr="00B54EB2">
        <w:rPr>
          <w:rFonts w:ascii="Times New Roman" w:eastAsia="Arial" w:hAnsi="Times New Roman" w:cs="Times New Roman"/>
          <w:w w:val="103"/>
          <w:sz w:val="20"/>
          <w:szCs w:val="20"/>
        </w:rPr>
        <w:tab/>
      </w:r>
      <w:sdt>
        <w:sdtPr>
          <w:rPr>
            <w:rFonts w:ascii="Times New Roman" w:eastAsia="Arial" w:hAnsi="Times New Roman" w:cs="Times New Roman"/>
            <w:w w:val="103"/>
            <w:sz w:val="20"/>
            <w:szCs w:val="20"/>
          </w:rPr>
          <w:id w:val="857777815"/>
          <w14:checkbox>
            <w14:checked w14:val="0"/>
            <w14:checkedState w14:val="2612" w14:font="MS Gothic"/>
            <w14:uncheckedState w14:val="2610" w14:font="MS Gothic"/>
          </w14:checkbox>
        </w:sdtPr>
        <w:sdtEndPr/>
        <w:sdtContent>
          <w:r w:rsidR="00C32D3B" w:rsidRPr="00B54EB2">
            <w:rPr>
              <w:rFonts w:ascii="MS Mincho" w:eastAsia="MS Mincho" w:hAnsi="MS Mincho" w:cs="MS Mincho" w:hint="eastAsia"/>
              <w:w w:val="103"/>
              <w:sz w:val="20"/>
              <w:szCs w:val="20"/>
            </w:rPr>
            <w:t>☐</w:t>
          </w:r>
        </w:sdtContent>
      </w:sdt>
      <w:r w:rsidR="005C2BFF" w:rsidRPr="00B54EB2">
        <w:rPr>
          <w:rFonts w:ascii="Times New Roman" w:eastAsia="Arial" w:hAnsi="Times New Roman" w:cs="Times New Roman"/>
          <w:sz w:val="20"/>
          <w:szCs w:val="20"/>
        </w:rPr>
        <w:t>Consultation</w:t>
      </w:r>
      <w:r w:rsidR="00BB7583">
        <w:rPr>
          <w:rFonts w:ascii="Times New Roman" w:eastAsia="Arial" w:hAnsi="Times New Roman" w:cs="Times New Roman"/>
          <w:sz w:val="20"/>
          <w:szCs w:val="20"/>
        </w:rPr>
        <w:tab/>
      </w:r>
      <w:r w:rsidR="00BB7583">
        <w:rPr>
          <w:rFonts w:ascii="Times New Roman" w:eastAsia="Arial" w:hAnsi="Times New Roman" w:cs="Times New Roman"/>
          <w:sz w:val="20"/>
          <w:szCs w:val="20"/>
        </w:rPr>
        <w:tab/>
      </w:r>
      <w:sdt>
        <w:sdtPr>
          <w:rPr>
            <w:rFonts w:ascii="Times New Roman" w:eastAsia="Arial" w:hAnsi="Times New Roman" w:cs="Times New Roman"/>
            <w:sz w:val="20"/>
            <w:szCs w:val="20"/>
          </w:rPr>
          <w:id w:val="-2147194356"/>
          <w14:checkbox>
            <w14:checked w14:val="0"/>
            <w14:checkedState w14:val="2612" w14:font="MS Gothic"/>
            <w14:uncheckedState w14:val="2610" w14:font="MS Gothic"/>
          </w14:checkbox>
        </w:sdtPr>
        <w:sdtEndPr/>
        <w:sdtContent>
          <w:r w:rsidR="00BB7583">
            <w:rPr>
              <w:rFonts w:ascii="MS Gothic" w:eastAsia="MS Gothic" w:hAnsi="Times New Roman" w:cs="Times New Roman" w:hint="eastAsia"/>
              <w:sz w:val="20"/>
              <w:szCs w:val="20"/>
            </w:rPr>
            <w:t>☐</w:t>
          </w:r>
        </w:sdtContent>
      </w:sdt>
      <w:r w:rsidR="00BB7583">
        <w:rPr>
          <w:rFonts w:ascii="Times New Roman" w:eastAsia="Arial" w:hAnsi="Times New Roman" w:cs="Times New Roman"/>
          <w:sz w:val="20"/>
          <w:szCs w:val="20"/>
        </w:rPr>
        <w:t>Desi</w:t>
      </w:r>
      <w:r w:rsidR="00C32D3B" w:rsidRPr="00B54EB2">
        <w:rPr>
          <w:rFonts w:ascii="Times New Roman" w:eastAsia="Arial" w:hAnsi="Times New Roman" w:cs="Times New Roman"/>
          <w:sz w:val="20"/>
          <w:szCs w:val="20"/>
        </w:rPr>
        <w:t>gnation</w:t>
      </w:r>
      <w:r w:rsidR="00C32D3B" w:rsidRPr="00B54EB2">
        <w:rPr>
          <w:rFonts w:ascii="Times New Roman" w:eastAsia="Arial" w:hAnsi="Times New Roman" w:cs="Times New Roman"/>
          <w:sz w:val="20"/>
          <w:szCs w:val="20"/>
        </w:rPr>
        <w:tab/>
      </w:r>
      <w:r w:rsidR="00C32D3B" w:rsidRPr="00B54EB2">
        <w:rPr>
          <w:rFonts w:ascii="Times New Roman" w:eastAsia="Arial" w:hAnsi="Times New Roman" w:cs="Times New Roman"/>
          <w:sz w:val="20"/>
          <w:szCs w:val="20"/>
        </w:rPr>
        <w:tab/>
      </w:r>
      <w:sdt>
        <w:sdtPr>
          <w:rPr>
            <w:rFonts w:ascii="Times New Roman" w:eastAsia="Arial" w:hAnsi="Times New Roman" w:cs="Times New Roman"/>
            <w:sz w:val="20"/>
            <w:szCs w:val="20"/>
          </w:rPr>
          <w:id w:val="-1494789877"/>
          <w14:checkbox>
            <w14:checked w14:val="0"/>
            <w14:checkedState w14:val="2612" w14:font="MS Gothic"/>
            <w14:uncheckedState w14:val="2610" w14:font="MS Gothic"/>
          </w14:checkbox>
        </w:sdtPr>
        <w:sdtEndPr/>
        <w:sdtContent>
          <w:r w:rsidR="00BB7583">
            <w:rPr>
              <w:rFonts w:ascii="MS Gothic" w:eastAsia="MS Gothic" w:hAnsi="MS Gothic" w:cs="Times New Roman" w:hint="eastAsia"/>
              <w:sz w:val="20"/>
              <w:szCs w:val="20"/>
            </w:rPr>
            <w:t>☐</w:t>
          </w:r>
        </w:sdtContent>
      </w:sdt>
      <w:r w:rsidR="00BB7583">
        <w:rPr>
          <w:rFonts w:ascii="Times New Roman" w:eastAsia="Arial" w:hAnsi="Times New Roman" w:cs="Times New Roman"/>
          <w:sz w:val="20"/>
          <w:szCs w:val="20"/>
        </w:rPr>
        <w:t>Re-Designatio</w:t>
      </w:r>
      <w:r w:rsidR="00C32D3B" w:rsidRPr="00B54EB2">
        <w:rPr>
          <w:rFonts w:ascii="Times New Roman" w:eastAsia="Arial" w:hAnsi="Times New Roman" w:cs="Times New Roman"/>
          <w:sz w:val="20"/>
          <w:szCs w:val="20"/>
        </w:rPr>
        <w:t>n</w:t>
      </w:r>
    </w:p>
    <w:p w14:paraId="6D5ED7F8" w14:textId="77777777" w:rsidR="00C32D3B" w:rsidRPr="00B54EB2" w:rsidRDefault="00C32D3B" w:rsidP="00C32D3B">
      <w:pPr>
        <w:spacing w:after="0" w:line="240" w:lineRule="auto"/>
        <w:ind w:right="-20"/>
        <w:rPr>
          <w:rFonts w:ascii="Times New Roman" w:eastAsia="Arial" w:hAnsi="Times New Roman" w:cs="Times New Roman"/>
          <w:sz w:val="20"/>
          <w:szCs w:val="20"/>
        </w:rPr>
      </w:pPr>
    </w:p>
    <w:p w14:paraId="6A902C91" w14:textId="77777777" w:rsidR="001C06F2" w:rsidRPr="00B54EB2" w:rsidRDefault="0021591D" w:rsidP="00C32D3B">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sz w:val="20"/>
          <w:szCs w:val="20"/>
        </w:rPr>
        <w:t>Reporting</w:t>
      </w:r>
      <w:r w:rsidRPr="00B54EB2">
        <w:rPr>
          <w:rFonts w:ascii="Times New Roman" w:eastAsia="Arial" w:hAnsi="Times New Roman" w:cs="Times New Roman"/>
          <w:spacing w:val="24"/>
          <w:sz w:val="20"/>
          <w:szCs w:val="20"/>
        </w:rPr>
        <w:t xml:space="preserve"> </w:t>
      </w:r>
      <w:r w:rsidRPr="00B54EB2">
        <w:rPr>
          <w:rFonts w:ascii="Times New Roman" w:eastAsia="Arial" w:hAnsi="Times New Roman" w:cs="Times New Roman"/>
          <w:sz w:val="20"/>
          <w:szCs w:val="20"/>
        </w:rPr>
        <w:t>year</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(12</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months</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sz w:val="20"/>
          <w:szCs w:val="20"/>
        </w:rPr>
        <w:t>and</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should</w:t>
      </w:r>
      <w:r w:rsidRPr="00B54EB2">
        <w:rPr>
          <w:rFonts w:ascii="Times New Roman" w:eastAsia="Arial" w:hAnsi="Times New Roman" w:cs="Times New Roman"/>
          <w:spacing w:val="17"/>
          <w:sz w:val="20"/>
          <w:szCs w:val="20"/>
        </w:rPr>
        <w:t xml:space="preserve"> </w:t>
      </w:r>
      <w:r w:rsidRPr="00B54EB2">
        <w:rPr>
          <w:rFonts w:ascii="Times New Roman" w:eastAsia="Arial" w:hAnsi="Times New Roman" w:cs="Times New Roman"/>
          <w:sz w:val="20"/>
          <w:szCs w:val="20"/>
        </w:rPr>
        <w:t>not</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be</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w w:val="103"/>
          <w:sz w:val="20"/>
          <w:szCs w:val="20"/>
        </w:rPr>
        <w:t xml:space="preserve">older </w:t>
      </w:r>
      <w:r w:rsidRPr="00B54EB2">
        <w:rPr>
          <w:rFonts w:ascii="Times New Roman" w:eastAsia="Arial" w:hAnsi="Times New Roman" w:cs="Times New Roman"/>
          <w:sz w:val="20"/>
          <w:szCs w:val="20"/>
        </w:rPr>
        <w:t>than</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14</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w w:val="103"/>
          <w:sz w:val="20"/>
          <w:szCs w:val="20"/>
        </w:rPr>
        <w:t>months):</w:t>
      </w:r>
      <w:r w:rsidR="00C32D3B" w:rsidRPr="00B54EB2">
        <w:rPr>
          <w:rFonts w:ascii="Times New Roman" w:eastAsia="Arial" w:hAnsi="Times New Roman" w:cs="Times New Roman"/>
          <w:w w:val="103"/>
          <w:sz w:val="20"/>
          <w:szCs w:val="20"/>
        </w:rPr>
        <w:t xml:space="preserve"> From-</w:t>
      </w:r>
      <w:r w:rsidR="00C32D3B" w:rsidRPr="00B54EB2">
        <w:rPr>
          <w:rFonts w:ascii="Times New Roman" w:eastAsia="Arial" w:hAnsi="Times New Roman" w:cs="Times New Roman"/>
          <w:w w:val="103"/>
          <w:sz w:val="20"/>
          <w:szCs w:val="20"/>
        </w:rPr>
        <w:tab/>
      </w:r>
      <w:r w:rsidR="00C32D3B" w:rsidRPr="00B54EB2">
        <w:rPr>
          <w:rFonts w:ascii="Times New Roman" w:eastAsia="Arial" w:hAnsi="Times New Roman" w:cs="Times New Roman"/>
          <w:w w:val="103"/>
          <w:sz w:val="20"/>
          <w:szCs w:val="20"/>
        </w:rPr>
        <w:tab/>
        <w:t>To-</w:t>
      </w:r>
      <w:r w:rsidR="001C06F2" w:rsidRPr="00B54EB2">
        <w:rPr>
          <w:rFonts w:ascii="Times New Roman" w:eastAsia="Arial" w:hAnsi="Times New Roman" w:cs="Times New Roman"/>
          <w:sz w:val="20"/>
          <w:szCs w:val="20"/>
        </w:rPr>
        <w:br/>
      </w:r>
    </w:p>
    <w:p w14:paraId="380AB109" w14:textId="77777777" w:rsidR="00C32D3B" w:rsidRPr="00B54EB2" w:rsidRDefault="00C32D3B" w:rsidP="00430098">
      <w:p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xml:space="preserve">Hospital </w:t>
      </w:r>
      <w:r w:rsidR="002A60F7" w:rsidRPr="00B54EB2">
        <w:rPr>
          <w:rFonts w:ascii="Times New Roman" w:eastAsia="Arial" w:hAnsi="Times New Roman" w:cs="Times New Roman"/>
          <w:w w:val="103"/>
          <w:sz w:val="20"/>
          <w:szCs w:val="20"/>
        </w:rPr>
        <w:t xml:space="preserve">Name: </w:t>
      </w:r>
    </w:p>
    <w:p w14:paraId="0D367180" w14:textId="77777777" w:rsidR="00C32D3B" w:rsidRPr="00B54EB2" w:rsidRDefault="00C32D3B" w:rsidP="00430098">
      <w:pPr>
        <w:spacing w:after="0" w:line="240" w:lineRule="auto"/>
        <w:ind w:right="-20"/>
        <w:rPr>
          <w:rFonts w:ascii="Times New Roman" w:eastAsia="Arial" w:hAnsi="Times New Roman" w:cs="Times New Roman"/>
          <w:w w:val="103"/>
          <w:sz w:val="20"/>
          <w:szCs w:val="20"/>
        </w:rPr>
      </w:pPr>
    </w:p>
    <w:p w14:paraId="7CACFD0F" w14:textId="77777777" w:rsidR="00C32D3B" w:rsidRPr="00B54EB2" w:rsidRDefault="00C32D3B" w:rsidP="00430098">
      <w:p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Address:</w:t>
      </w:r>
    </w:p>
    <w:p w14:paraId="1375262F" w14:textId="77777777" w:rsidR="00C32D3B" w:rsidRPr="00B54EB2" w:rsidRDefault="00C32D3B" w:rsidP="00430098">
      <w:pPr>
        <w:spacing w:after="0" w:line="240" w:lineRule="auto"/>
        <w:ind w:right="-20"/>
        <w:rPr>
          <w:rFonts w:ascii="Times New Roman" w:eastAsia="Arial" w:hAnsi="Times New Roman" w:cs="Times New Roman"/>
          <w:w w:val="103"/>
          <w:sz w:val="20"/>
          <w:szCs w:val="20"/>
        </w:rPr>
      </w:pPr>
    </w:p>
    <w:p w14:paraId="104684C3" w14:textId="77777777" w:rsidR="00C32D3B" w:rsidRPr="00B54EB2" w:rsidRDefault="00C32D3B" w:rsidP="00430098">
      <w:pPr>
        <w:spacing w:after="0" w:line="240" w:lineRule="auto"/>
        <w:ind w:right="-20"/>
        <w:rPr>
          <w:rFonts w:ascii="Times New Roman" w:eastAsia="Arial" w:hAnsi="Times New Roman" w:cs="Times New Roman"/>
          <w:w w:val="103"/>
          <w:sz w:val="20"/>
          <w:szCs w:val="20"/>
        </w:rPr>
      </w:pPr>
    </w:p>
    <w:p w14:paraId="7C5FDC57" w14:textId="77777777" w:rsidR="001C06F2" w:rsidRPr="00B54EB2" w:rsidRDefault="00C32D3B" w:rsidP="00430098">
      <w:p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Chief Executive Officer:</w:t>
      </w:r>
      <w:r w:rsidR="001C06F2" w:rsidRPr="00B54EB2">
        <w:rPr>
          <w:rFonts w:ascii="Times New Roman" w:eastAsia="Arial" w:hAnsi="Times New Roman" w:cs="Times New Roman"/>
          <w:w w:val="103"/>
          <w:sz w:val="20"/>
          <w:szCs w:val="20"/>
        </w:rPr>
        <w:br/>
      </w:r>
    </w:p>
    <w:p w14:paraId="0494FBF5" w14:textId="77777777" w:rsidR="002B13EC" w:rsidRPr="00B54EB2" w:rsidRDefault="009377D5" w:rsidP="00C32D3B">
      <w:pPr>
        <w:tabs>
          <w:tab w:val="left" w:pos="480"/>
        </w:tabs>
        <w:autoSpaceDE w:val="0"/>
        <w:autoSpaceDN w:val="0"/>
        <w:adjustRightInd w:val="0"/>
        <w:rPr>
          <w:rFonts w:ascii="Times New Roman" w:hAnsi="Times New Roman" w:cs="Times New Roman"/>
          <w:color w:val="000000"/>
          <w:sz w:val="20"/>
          <w:szCs w:val="20"/>
        </w:rPr>
      </w:pPr>
      <w:r w:rsidRPr="00B54EB2">
        <w:rPr>
          <w:rFonts w:ascii="Times New Roman" w:hAnsi="Times New Roman" w:cs="Times New Roman"/>
          <w:color w:val="000000"/>
          <w:sz w:val="20"/>
          <w:szCs w:val="20"/>
        </w:rPr>
        <w:t xml:space="preserve">Date of most recent </w:t>
      </w:r>
      <w:r w:rsidR="00C32D3B" w:rsidRPr="00B54EB2">
        <w:rPr>
          <w:rFonts w:ascii="Times New Roman" w:hAnsi="Times New Roman" w:cs="Times New Roman"/>
          <w:color w:val="000000"/>
          <w:sz w:val="20"/>
          <w:szCs w:val="20"/>
        </w:rPr>
        <w:t>designation survey</w:t>
      </w:r>
      <w:r w:rsidRPr="00B54EB2">
        <w:rPr>
          <w:rFonts w:ascii="Times New Roman" w:hAnsi="Times New Roman" w:cs="Times New Roman"/>
          <w:color w:val="000000"/>
          <w:sz w:val="20"/>
          <w:szCs w:val="20"/>
        </w:rPr>
        <w:t xml:space="preserve"> (mm/yyyy): </w:t>
      </w:r>
    </w:p>
    <w:p w14:paraId="62928D57" w14:textId="77777777" w:rsidR="00891B62" w:rsidRPr="00B54EB2" w:rsidRDefault="00891B62" w:rsidP="00891B62">
      <w:pPr>
        <w:spacing w:before="6" w:after="0" w:line="240" w:lineRule="exact"/>
        <w:rPr>
          <w:rFonts w:ascii="Times New Roman" w:eastAsia="Arial" w:hAnsi="Times New Roman" w:cs="Times New Roman"/>
          <w:sz w:val="20"/>
          <w:szCs w:val="20"/>
        </w:rPr>
      </w:pPr>
      <w:r w:rsidRPr="00B54EB2">
        <w:rPr>
          <w:rFonts w:ascii="Times New Roman" w:hAnsi="Times New Roman" w:cs="Times New Roman"/>
          <w:color w:val="000000"/>
          <w:sz w:val="20"/>
          <w:szCs w:val="20"/>
        </w:rPr>
        <w:t>Number of deficiencies cited at the last review (consultation, verification, reverifica</w:t>
      </w:r>
      <w:r w:rsidR="000A2E1E" w:rsidRPr="00B54EB2">
        <w:rPr>
          <w:rFonts w:ascii="Times New Roman" w:hAnsi="Times New Roman" w:cs="Times New Roman"/>
          <w:color w:val="000000"/>
          <w:sz w:val="20"/>
          <w:szCs w:val="20"/>
        </w:rPr>
        <w:t>tion or not the focused review):</w:t>
      </w:r>
    </w:p>
    <w:p w14:paraId="2B452A4F" w14:textId="77777777" w:rsidR="00891B62" w:rsidRPr="00B54EB2" w:rsidRDefault="00891B62" w:rsidP="004E1A0D">
      <w:pPr>
        <w:pStyle w:val="ListParagraph"/>
        <w:numPr>
          <w:ilvl w:val="0"/>
          <w:numId w:val="4"/>
        </w:num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sz w:val="20"/>
          <w:szCs w:val="20"/>
        </w:rPr>
        <w:t>Briefly list any deficiencies and how they were corrected (list by bullets or numbered points):</w:t>
      </w:r>
    </w:p>
    <w:p w14:paraId="1774DB2A" w14:textId="77777777" w:rsidR="00197FF7" w:rsidRPr="00B54EB2" w:rsidRDefault="00197FF7" w:rsidP="00197FF7">
      <w:pPr>
        <w:spacing w:after="0" w:line="240" w:lineRule="auto"/>
        <w:ind w:right="-20"/>
        <w:rPr>
          <w:rFonts w:ascii="Times New Roman" w:eastAsia="Arial" w:hAnsi="Times New Roman" w:cs="Times New Roman"/>
          <w:sz w:val="20"/>
          <w:szCs w:val="20"/>
        </w:rPr>
      </w:pPr>
    </w:p>
    <w:p w14:paraId="79089227" w14:textId="77777777" w:rsidR="00197FF7" w:rsidRPr="00B54EB2" w:rsidRDefault="00197FF7" w:rsidP="00197FF7">
      <w:pPr>
        <w:spacing w:before="6" w:after="0" w:line="240" w:lineRule="exact"/>
        <w:rPr>
          <w:rFonts w:ascii="Times New Roman" w:eastAsia="Arial" w:hAnsi="Times New Roman" w:cs="Times New Roman"/>
          <w:sz w:val="20"/>
          <w:szCs w:val="20"/>
        </w:rPr>
      </w:pPr>
      <w:r w:rsidRPr="00B54EB2">
        <w:rPr>
          <w:rFonts w:ascii="Times New Roman" w:hAnsi="Times New Roman" w:cs="Times New Roman"/>
          <w:color w:val="000000"/>
          <w:sz w:val="20"/>
          <w:szCs w:val="20"/>
        </w:rPr>
        <w:t>Number of weaknesses found at last review:</w:t>
      </w:r>
    </w:p>
    <w:p w14:paraId="58DBCF56" w14:textId="77777777" w:rsidR="00197FF7" w:rsidRPr="00B54EB2" w:rsidRDefault="00197FF7" w:rsidP="004E1A0D">
      <w:pPr>
        <w:pStyle w:val="ListParagraph"/>
        <w:numPr>
          <w:ilvl w:val="0"/>
          <w:numId w:val="4"/>
        </w:num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sz w:val="20"/>
          <w:szCs w:val="20"/>
        </w:rPr>
        <w:t>Briefly list any weaknesses and how they were addressed (list by bullets or numbered points):</w:t>
      </w:r>
    </w:p>
    <w:p w14:paraId="03AE091C" w14:textId="77777777" w:rsidR="00197FF7" w:rsidRPr="00B54EB2" w:rsidRDefault="00197FF7" w:rsidP="00197FF7">
      <w:pPr>
        <w:spacing w:after="0" w:line="240" w:lineRule="auto"/>
        <w:ind w:right="-20"/>
        <w:rPr>
          <w:rFonts w:ascii="Times New Roman" w:eastAsia="Arial" w:hAnsi="Times New Roman" w:cs="Times New Roman"/>
          <w:sz w:val="20"/>
          <w:szCs w:val="20"/>
        </w:rPr>
      </w:pPr>
    </w:p>
    <w:p w14:paraId="46A03C1B" w14:textId="77777777" w:rsidR="00197FF7" w:rsidRPr="00B54EB2" w:rsidRDefault="00197FF7" w:rsidP="00197FF7">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sz w:val="20"/>
          <w:szCs w:val="20"/>
        </w:rPr>
        <w:t>Describe</w:t>
      </w:r>
      <w:del w:id="8" w:author="Shawn Evertsen" w:date="2018-10-26T07:53:00Z">
        <w:r w:rsidRPr="00B54EB2" w:rsidDel="00DE34FE">
          <w:rPr>
            <w:rFonts w:ascii="Times New Roman" w:eastAsia="Arial" w:hAnsi="Times New Roman" w:cs="Times New Roman"/>
            <w:sz w:val="20"/>
            <w:szCs w:val="20"/>
          </w:rPr>
          <w:delText>d</w:delText>
        </w:r>
      </w:del>
      <w:r w:rsidRPr="00B54EB2">
        <w:rPr>
          <w:rFonts w:ascii="Times New Roman" w:eastAsia="Arial" w:hAnsi="Times New Roman" w:cs="Times New Roman"/>
          <w:sz w:val="20"/>
          <w:szCs w:val="20"/>
        </w:rPr>
        <w:t xml:space="preserve"> any program changes (Administrative) that have occurred since the last review:</w:t>
      </w:r>
    </w:p>
    <w:p w14:paraId="0C2EB5D9" w14:textId="77777777" w:rsidR="00197FF7" w:rsidRPr="00B54EB2" w:rsidRDefault="00197FF7" w:rsidP="00197FF7">
      <w:pPr>
        <w:spacing w:after="0" w:line="240" w:lineRule="auto"/>
        <w:ind w:right="-20"/>
        <w:rPr>
          <w:rFonts w:ascii="Times New Roman" w:eastAsia="Arial" w:hAnsi="Times New Roman" w:cs="Times New Roman"/>
          <w:sz w:val="20"/>
          <w:szCs w:val="20"/>
        </w:rPr>
      </w:pPr>
    </w:p>
    <w:p w14:paraId="7702F7BB" w14:textId="77777777" w:rsidR="00076A30" w:rsidRPr="00B54EB2" w:rsidRDefault="00076A30" w:rsidP="009846BC">
      <w:pPr>
        <w:spacing w:after="0" w:line="240" w:lineRule="auto"/>
        <w:ind w:right="-20"/>
        <w:rPr>
          <w:rFonts w:ascii="Times New Roman" w:eastAsia="Arial" w:hAnsi="Times New Roman" w:cs="Times New Roman"/>
          <w:b/>
          <w:bCs/>
          <w:sz w:val="20"/>
          <w:szCs w:val="20"/>
        </w:rPr>
      </w:pPr>
    </w:p>
    <w:p w14:paraId="47E6C016" w14:textId="77777777" w:rsidR="002B13EC" w:rsidRPr="00B54EB2" w:rsidRDefault="0021591D" w:rsidP="009846BC">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b/>
          <w:bCs/>
          <w:sz w:val="20"/>
          <w:szCs w:val="20"/>
        </w:rPr>
        <w:t>HOSPITAL</w:t>
      </w:r>
      <w:r w:rsidRPr="00B54EB2">
        <w:rPr>
          <w:rFonts w:ascii="Times New Roman" w:eastAsia="Arial" w:hAnsi="Times New Roman" w:cs="Times New Roman"/>
          <w:b/>
          <w:bCs/>
          <w:spacing w:val="-10"/>
          <w:sz w:val="20"/>
          <w:szCs w:val="20"/>
        </w:rPr>
        <w:t xml:space="preserve"> </w:t>
      </w:r>
      <w:r w:rsidRPr="00B54EB2">
        <w:rPr>
          <w:rFonts w:ascii="Times New Roman" w:eastAsia="Arial" w:hAnsi="Times New Roman" w:cs="Times New Roman"/>
          <w:b/>
          <w:bCs/>
          <w:sz w:val="20"/>
          <w:szCs w:val="20"/>
        </w:rPr>
        <w:t>INFORMATION</w:t>
      </w:r>
    </w:p>
    <w:p w14:paraId="7A63EF45" w14:textId="77777777" w:rsidR="002B13EC" w:rsidRPr="00B54EB2" w:rsidRDefault="0021591D" w:rsidP="002C518C">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b/>
          <w:bCs/>
          <w:sz w:val="20"/>
          <w:szCs w:val="20"/>
        </w:rPr>
        <w:t>A.</w:t>
      </w:r>
      <w:r w:rsidRPr="00B54EB2">
        <w:rPr>
          <w:rFonts w:ascii="Times New Roman" w:eastAsia="Arial" w:hAnsi="Times New Roman" w:cs="Times New Roman"/>
          <w:b/>
          <w:bCs/>
          <w:spacing w:val="7"/>
          <w:sz w:val="20"/>
          <w:szCs w:val="20"/>
        </w:rPr>
        <w:t xml:space="preserve"> </w:t>
      </w:r>
      <w:r w:rsidRPr="00B54EB2">
        <w:rPr>
          <w:rFonts w:ascii="Times New Roman" w:eastAsia="Arial" w:hAnsi="Times New Roman" w:cs="Times New Roman"/>
          <w:b/>
          <w:bCs/>
          <w:sz w:val="20"/>
          <w:szCs w:val="20"/>
        </w:rPr>
        <w:t>General</w:t>
      </w:r>
      <w:r w:rsidRPr="00B54EB2">
        <w:rPr>
          <w:rFonts w:ascii="Times New Roman" w:eastAsia="Arial" w:hAnsi="Times New Roman" w:cs="Times New Roman"/>
          <w:b/>
          <w:bCs/>
          <w:spacing w:val="21"/>
          <w:sz w:val="20"/>
          <w:szCs w:val="20"/>
        </w:rPr>
        <w:t xml:space="preserve"> </w:t>
      </w:r>
      <w:r w:rsidRPr="00B54EB2">
        <w:rPr>
          <w:rFonts w:ascii="Times New Roman" w:eastAsia="Arial" w:hAnsi="Times New Roman" w:cs="Times New Roman"/>
          <w:b/>
          <w:bCs/>
          <w:w w:val="103"/>
          <w:sz w:val="20"/>
          <w:szCs w:val="20"/>
        </w:rPr>
        <w:t>Information</w:t>
      </w:r>
    </w:p>
    <w:p w14:paraId="66DF1DC1" w14:textId="77777777" w:rsidR="002B13EC" w:rsidRPr="00B54EB2" w:rsidRDefault="002B13EC">
      <w:pPr>
        <w:spacing w:before="6" w:after="0" w:line="240" w:lineRule="exact"/>
        <w:rPr>
          <w:rFonts w:ascii="Times New Roman" w:hAnsi="Times New Roman" w:cs="Times New Roman"/>
          <w:sz w:val="20"/>
          <w:szCs w:val="20"/>
        </w:rPr>
      </w:pPr>
    </w:p>
    <w:p w14:paraId="18856057" w14:textId="77777777" w:rsidR="004E1A0D" w:rsidRPr="00B54EB2" w:rsidRDefault="004E1A0D" w:rsidP="00C32D3B">
      <w:pPr>
        <w:spacing w:before="6" w:after="0" w:line="240" w:lineRule="exact"/>
        <w:rPr>
          <w:rFonts w:ascii="Times New Roman" w:eastAsia="Arial" w:hAnsi="Times New Roman" w:cs="Times New Roman"/>
          <w:sz w:val="20"/>
          <w:szCs w:val="20"/>
        </w:rPr>
      </w:pPr>
      <w:r w:rsidRPr="00B54EB2">
        <w:rPr>
          <w:rFonts w:ascii="Times New Roman" w:eastAsia="Arial" w:hAnsi="Times New Roman" w:cs="Times New Roman"/>
          <w:sz w:val="20"/>
          <w:szCs w:val="20"/>
        </w:rPr>
        <w:t>1. Tax Status</w:t>
      </w:r>
      <w:r w:rsidRPr="00B54EB2">
        <w:rPr>
          <w:rFonts w:ascii="Times New Roman" w:hAnsi="Times New Roman" w:cs="Times New Roman"/>
          <w:color w:val="000000"/>
          <w:sz w:val="20"/>
          <w:szCs w:val="20"/>
        </w:rPr>
        <w:t xml:space="preserve">: </w:t>
      </w:r>
      <w:r w:rsidR="00C32D3B" w:rsidRPr="00B54EB2">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id w:val="-2131704937"/>
          <w14:checkbox>
            <w14:checked w14:val="0"/>
            <w14:checkedState w14:val="2612" w14:font="MS Gothic"/>
            <w14:uncheckedState w14:val="2610" w14:font="MS Gothic"/>
          </w14:checkbox>
        </w:sdtPr>
        <w:sdtEndPr/>
        <w:sdtContent>
          <w:r w:rsidR="004805A0" w:rsidRPr="00B54EB2">
            <w:rPr>
              <w:rFonts w:ascii="MS Mincho" w:eastAsia="MS Mincho" w:hAnsi="MS Mincho" w:cs="MS Mincho" w:hint="eastAsia"/>
              <w:color w:val="000000"/>
              <w:sz w:val="20"/>
              <w:szCs w:val="20"/>
            </w:rPr>
            <w:t>☐</w:t>
          </w:r>
        </w:sdtContent>
      </w:sdt>
      <w:r w:rsidRPr="00B54EB2">
        <w:rPr>
          <w:rFonts w:ascii="Times New Roman" w:eastAsia="Arial" w:hAnsi="Times New Roman" w:cs="Times New Roman"/>
          <w:sz w:val="20"/>
          <w:szCs w:val="20"/>
        </w:rPr>
        <w:t xml:space="preserve">Profit </w:t>
      </w:r>
      <w:r w:rsidR="00C32D3B" w:rsidRPr="00B54EB2">
        <w:rPr>
          <w:rFonts w:ascii="Times New Roman" w:eastAsia="Arial" w:hAnsi="Times New Roman" w:cs="Times New Roman"/>
          <w:sz w:val="20"/>
          <w:szCs w:val="20"/>
        </w:rPr>
        <w:t xml:space="preserve">   </w:t>
      </w:r>
      <w:sdt>
        <w:sdtPr>
          <w:rPr>
            <w:rFonts w:ascii="Times New Roman" w:eastAsia="Arial" w:hAnsi="Times New Roman" w:cs="Times New Roman"/>
            <w:sz w:val="20"/>
            <w:szCs w:val="20"/>
          </w:rPr>
          <w:id w:val="-142658803"/>
          <w14:checkbox>
            <w14:checked w14:val="0"/>
            <w14:checkedState w14:val="2612" w14:font="MS Gothic"/>
            <w14:uncheckedState w14:val="2610" w14:font="MS Gothic"/>
          </w14:checkbox>
        </w:sdtPr>
        <w:sdtEndPr/>
        <w:sdtContent>
          <w:r w:rsidR="00C32D3B" w:rsidRPr="00B54EB2">
            <w:rPr>
              <w:rFonts w:ascii="MS Mincho" w:eastAsia="MS Mincho" w:hAnsi="MS Mincho" w:cs="MS Mincho" w:hint="eastAsia"/>
              <w:sz w:val="20"/>
              <w:szCs w:val="20"/>
            </w:rPr>
            <w:t>☐</w:t>
          </w:r>
        </w:sdtContent>
      </w:sdt>
      <w:r w:rsidRPr="00B54EB2">
        <w:rPr>
          <w:rFonts w:ascii="Times New Roman" w:eastAsia="Arial" w:hAnsi="Times New Roman" w:cs="Times New Roman"/>
          <w:sz w:val="20"/>
          <w:szCs w:val="20"/>
        </w:rPr>
        <w:t>Non-profit</w:t>
      </w:r>
      <w:r w:rsidR="00C32D3B" w:rsidRPr="00B54EB2">
        <w:rPr>
          <w:rFonts w:ascii="Times New Roman" w:eastAsia="Arial" w:hAnsi="Times New Roman" w:cs="Times New Roman"/>
          <w:sz w:val="20"/>
          <w:szCs w:val="20"/>
        </w:rPr>
        <w:tab/>
      </w:r>
      <w:sdt>
        <w:sdtPr>
          <w:rPr>
            <w:rFonts w:ascii="Times New Roman" w:eastAsia="Arial" w:hAnsi="Times New Roman" w:cs="Times New Roman"/>
            <w:sz w:val="20"/>
            <w:szCs w:val="20"/>
          </w:rPr>
          <w:id w:val="-1121906737"/>
          <w14:checkbox>
            <w14:checked w14:val="0"/>
            <w14:checkedState w14:val="2612" w14:font="MS Gothic"/>
            <w14:uncheckedState w14:val="2610" w14:font="MS Gothic"/>
          </w14:checkbox>
        </w:sdtPr>
        <w:sdtEndPr/>
        <w:sdtContent>
          <w:r w:rsidR="00C32D3B" w:rsidRPr="00B54EB2">
            <w:rPr>
              <w:rFonts w:ascii="MS Mincho" w:eastAsia="MS Mincho" w:hAnsi="MS Mincho" w:cs="MS Mincho" w:hint="eastAsia"/>
              <w:sz w:val="20"/>
              <w:szCs w:val="20"/>
            </w:rPr>
            <w:t>☐</w:t>
          </w:r>
        </w:sdtContent>
      </w:sdt>
      <w:r w:rsidRPr="00B54EB2">
        <w:rPr>
          <w:rFonts w:ascii="Times New Roman" w:eastAsia="Arial" w:hAnsi="Times New Roman" w:cs="Times New Roman"/>
          <w:sz w:val="20"/>
          <w:szCs w:val="20"/>
        </w:rPr>
        <w:t>Government</w:t>
      </w:r>
    </w:p>
    <w:p w14:paraId="4FCD9A4F" w14:textId="77777777" w:rsidR="004E1A0D" w:rsidRPr="00B54EB2" w:rsidRDefault="004E1A0D" w:rsidP="00FC7017">
      <w:pPr>
        <w:spacing w:before="6" w:after="0" w:line="240" w:lineRule="exact"/>
        <w:jc w:val="center"/>
        <w:rPr>
          <w:rFonts w:ascii="Times New Roman" w:hAnsi="Times New Roman" w:cs="Times New Roman"/>
          <w:sz w:val="20"/>
          <w:szCs w:val="20"/>
        </w:rPr>
      </w:pPr>
    </w:p>
    <w:p w14:paraId="1DA5A517" w14:textId="77777777" w:rsidR="002B13EC" w:rsidRPr="00B54EB2" w:rsidRDefault="00211FD5" w:rsidP="00AA0BA8">
      <w:pPr>
        <w:spacing w:after="0" w:line="240" w:lineRule="auto"/>
        <w:ind w:right="-20"/>
        <w:rPr>
          <w:rFonts w:ascii="Times New Roman" w:eastAsia="Arial" w:hAnsi="Times New Roman" w:cs="Times New Roman"/>
          <w:b/>
          <w:bCs/>
          <w:w w:val="103"/>
          <w:sz w:val="20"/>
          <w:szCs w:val="20"/>
        </w:rPr>
      </w:pPr>
      <w:r w:rsidRPr="00B54EB2">
        <w:rPr>
          <w:rFonts w:ascii="Times New Roman" w:eastAsia="Arial" w:hAnsi="Times New Roman" w:cs="Times New Roman"/>
          <w:b/>
          <w:bCs/>
          <w:sz w:val="20"/>
          <w:szCs w:val="20"/>
        </w:rPr>
        <w:t xml:space="preserve"> </w:t>
      </w:r>
      <w:r w:rsidR="0021591D" w:rsidRPr="00B54EB2">
        <w:rPr>
          <w:rFonts w:ascii="Times New Roman" w:eastAsia="Arial" w:hAnsi="Times New Roman" w:cs="Times New Roman"/>
          <w:b/>
          <w:bCs/>
          <w:sz w:val="20"/>
          <w:szCs w:val="20"/>
        </w:rPr>
        <w:t>What</w:t>
      </w:r>
      <w:r w:rsidR="0021591D" w:rsidRPr="00B54EB2">
        <w:rPr>
          <w:rFonts w:ascii="Times New Roman" w:eastAsia="Arial" w:hAnsi="Times New Roman" w:cs="Times New Roman"/>
          <w:b/>
          <w:bCs/>
          <w:spacing w:val="14"/>
          <w:sz w:val="20"/>
          <w:szCs w:val="20"/>
        </w:rPr>
        <w:t xml:space="preserve"> </w:t>
      </w:r>
      <w:r w:rsidR="0021591D" w:rsidRPr="00B54EB2">
        <w:rPr>
          <w:rFonts w:ascii="Times New Roman" w:eastAsia="Arial" w:hAnsi="Times New Roman" w:cs="Times New Roman"/>
          <w:b/>
          <w:bCs/>
          <w:sz w:val="20"/>
          <w:szCs w:val="20"/>
        </w:rPr>
        <w:t>is</w:t>
      </w:r>
      <w:r w:rsidR="0021591D" w:rsidRPr="00B54EB2">
        <w:rPr>
          <w:rFonts w:ascii="Times New Roman" w:eastAsia="Arial" w:hAnsi="Times New Roman" w:cs="Times New Roman"/>
          <w:b/>
          <w:bCs/>
          <w:spacing w:val="6"/>
          <w:sz w:val="20"/>
          <w:szCs w:val="20"/>
        </w:rPr>
        <w:t xml:space="preserve"> </w:t>
      </w:r>
      <w:r w:rsidR="0021591D" w:rsidRPr="00B54EB2">
        <w:rPr>
          <w:rFonts w:ascii="Times New Roman" w:eastAsia="Arial" w:hAnsi="Times New Roman" w:cs="Times New Roman"/>
          <w:b/>
          <w:bCs/>
          <w:sz w:val="20"/>
          <w:szCs w:val="20"/>
        </w:rPr>
        <w:t>the</w:t>
      </w:r>
      <w:r w:rsidR="0021591D" w:rsidRPr="00B54EB2">
        <w:rPr>
          <w:rFonts w:ascii="Times New Roman" w:eastAsia="Arial" w:hAnsi="Times New Roman" w:cs="Times New Roman"/>
          <w:b/>
          <w:bCs/>
          <w:spacing w:val="10"/>
          <w:sz w:val="20"/>
          <w:szCs w:val="20"/>
        </w:rPr>
        <w:t xml:space="preserve"> </w:t>
      </w:r>
      <w:r w:rsidR="0021591D" w:rsidRPr="00B54EB2">
        <w:rPr>
          <w:rFonts w:ascii="Times New Roman" w:eastAsia="Arial" w:hAnsi="Times New Roman" w:cs="Times New Roman"/>
          <w:b/>
          <w:bCs/>
          <w:sz w:val="20"/>
          <w:szCs w:val="20"/>
        </w:rPr>
        <w:t>hospital</w:t>
      </w:r>
      <w:r w:rsidR="0021591D" w:rsidRPr="00B54EB2">
        <w:rPr>
          <w:rFonts w:ascii="Times New Roman" w:eastAsia="Arial" w:hAnsi="Times New Roman" w:cs="Times New Roman"/>
          <w:b/>
          <w:bCs/>
          <w:spacing w:val="22"/>
          <w:sz w:val="20"/>
          <w:szCs w:val="20"/>
        </w:rPr>
        <w:t xml:space="preserve"> </w:t>
      </w:r>
      <w:r w:rsidR="0021591D" w:rsidRPr="00B54EB2">
        <w:rPr>
          <w:rFonts w:ascii="Times New Roman" w:eastAsia="Arial" w:hAnsi="Times New Roman" w:cs="Times New Roman"/>
          <w:b/>
          <w:bCs/>
          <w:sz w:val="20"/>
          <w:szCs w:val="20"/>
        </w:rPr>
        <w:t>Payer</w:t>
      </w:r>
      <w:r w:rsidR="0021591D" w:rsidRPr="00B54EB2">
        <w:rPr>
          <w:rFonts w:ascii="Times New Roman" w:eastAsia="Arial" w:hAnsi="Times New Roman" w:cs="Times New Roman"/>
          <w:b/>
          <w:bCs/>
          <w:spacing w:val="16"/>
          <w:sz w:val="20"/>
          <w:szCs w:val="20"/>
        </w:rPr>
        <w:t xml:space="preserve"> </w:t>
      </w:r>
      <w:r w:rsidR="0021591D" w:rsidRPr="00B54EB2">
        <w:rPr>
          <w:rFonts w:ascii="Times New Roman" w:eastAsia="Arial" w:hAnsi="Times New Roman" w:cs="Times New Roman"/>
          <w:b/>
          <w:bCs/>
          <w:sz w:val="20"/>
          <w:szCs w:val="20"/>
        </w:rPr>
        <w:t>Mix</w:t>
      </w:r>
      <w:r w:rsidR="0021591D" w:rsidRPr="00B54EB2">
        <w:rPr>
          <w:rFonts w:ascii="Times New Roman" w:eastAsia="Arial" w:hAnsi="Times New Roman" w:cs="Times New Roman"/>
          <w:b/>
          <w:bCs/>
          <w:spacing w:val="10"/>
          <w:sz w:val="20"/>
          <w:szCs w:val="20"/>
        </w:rPr>
        <w:t xml:space="preserve"> </w:t>
      </w:r>
      <w:r w:rsidR="0021591D" w:rsidRPr="00B54EB2">
        <w:rPr>
          <w:rFonts w:ascii="Times New Roman" w:eastAsia="Arial" w:hAnsi="Times New Roman" w:cs="Times New Roman"/>
          <w:b/>
          <w:bCs/>
          <w:sz w:val="20"/>
          <w:szCs w:val="20"/>
        </w:rPr>
        <w:t>(use</w:t>
      </w:r>
      <w:r w:rsidR="0021591D" w:rsidRPr="00B54EB2">
        <w:rPr>
          <w:rFonts w:ascii="Times New Roman" w:eastAsia="Arial" w:hAnsi="Times New Roman" w:cs="Times New Roman"/>
          <w:b/>
          <w:bCs/>
          <w:spacing w:val="12"/>
          <w:sz w:val="20"/>
          <w:szCs w:val="20"/>
        </w:rPr>
        <w:t xml:space="preserve"> </w:t>
      </w:r>
      <w:r w:rsidR="0021591D" w:rsidRPr="00B54EB2">
        <w:rPr>
          <w:rFonts w:ascii="Times New Roman" w:eastAsia="Arial" w:hAnsi="Times New Roman" w:cs="Times New Roman"/>
          <w:b/>
          <w:bCs/>
          <w:sz w:val="20"/>
          <w:szCs w:val="20"/>
        </w:rPr>
        <w:t>whole</w:t>
      </w:r>
      <w:r w:rsidR="0021591D" w:rsidRPr="00B54EB2">
        <w:rPr>
          <w:rFonts w:ascii="Times New Roman" w:eastAsia="Arial" w:hAnsi="Times New Roman" w:cs="Times New Roman"/>
          <w:b/>
          <w:bCs/>
          <w:spacing w:val="16"/>
          <w:sz w:val="20"/>
          <w:szCs w:val="20"/>
        </w:rPr>
        <w:t xml:space="preserve"> </w:t>
      </w:r>
      <w:r w:rsidR="0021591D" w:rsidRPr="00B54EB2">
        <w:rPr>
          <w:rFonts w:ascii="Times New Roman" w:eastAsia="Arial" w:hAnsi="Times New Roman" w:cs="Times New Roman"/>
          <w:b/>
          <w:bCs/>
          <w:sz w:val="20"/>
          <w:szCs w:val="20"/>
        </w:rPr>
        <w:t>numbers,</w:t>
      </w:r>
      <w:r w:rsidR="0021591D" w:rsidRPr="00B54EB2">
        <w:rPr>
          <w:rFonts w:ascii="Times New Roman" w:eastAsia="Arial" w:hAnsi="Times New Roman" w:cs="Times New Roman"/>
          <w:b/>
          <w:bCs/>
          <w:spacing w:val="25"/>
          <w:sz w:val="20"/>
          <w:szCs w:val="20"/>
        </w:rPr>
        <w:t xml:space="preserve"> </w:t>
      </w:r>
      <w:r w:rsidR="0021591D" w:rsidRPr="00B54EB2">
        <w:rPr>
          <w:rFonts w:ascii="Times New Roman" w:eastAsia="Arial" w:hAnsi="Times New Roman" w:cs="Times New Roman"/>
          <w:b/>
          <w:bCs/>
          <w:sz w:val="20"/>
          <w:szCs w:val="20"/>
        </w:rPr>
        <w:t>do</w:t>
      </w:r>
      <w:r w:rsidR="0021591D" w:rsidRPr="00B54EB2">
        <w:rPr>
          <w:rFonts w:ascii="Times New Roman" w:eastAsia="Arial" w:hAnsi="Times New Roman" w:cs="Times New Roman"/>
          <w:b/>
          <w:bCs/>
          <w:spacing w:val="8"/>
          <w:sz w:val="20"/>
          <w:szCs w:val="20"/>
        </w:rPr>
        <w:t xml:space="preserve"> </w:t>
      </w:r>
      <w:r w:rsidR="0021591D" w:rsidRPr="00B54EB2">
        <w:rPr>
          <w:rFonts w:ascii="Times New Roman" w:eastAsia="Arial" w:hAnsi="Times New Roman" w:cs="Times New Roman"/>
          <w:b/>
          <w:bCs/>
          <w:sz w:val="20"/>
          <w:szCs w:val="20"/>
        </w:rPr>
        <w:t>not</w:t>
      </w:r>
      <w:r w:rsidR="0021591D" w:rsidRPr="00B54EB2">
        <w:rPr>
          <w:rFonts w:ascii="Times New Roman" w:eastAsia="Arial" w:hAnsi="Times New Roman" w:cs="Times New Roman"/>
          <w:b/>
          <w:bCs/>
          <w:spacing w:val="10"/>
          <w:sz w:val="20"/>
          <w:szCs w:val="20"/>
        </w:rPr>
        <w:t xml:space="preserve"> </w:t>
      </w:r>
      <w:r w:rsidR="0021591D" w:rsidRPr="00B54EB2">
        <w:rPr>
          <w:rFonts w:ascii="Times New Roman" w:eastAsia="Arial" w:hAnsi="Times New Roman" w:cs="Times New Roman"/>
          <w:b/>
          <w:bCs/>
          <w:sz w:val="20"/>
          <w:szCs w:val="20"/>
        </w:rPr>
        <w:t>include</w:t>
      </w:r>
      <w:r w:rsidR="0021591D" w:rsidRPr="00B54EB2">
        <w:rPr>
          <w:rFonts w:ascii="Times New Roman" w:eastAsia="Arial" w:hAnsi="Times New Roman" w:cs="Times New Roman"/>
          <w:b/>
          <w:bCs/>
          <w:spacing w:val="20"/>
          <w:sz w:val="20"/>
          <w:szCs w:val="20"/>
        </w:rPr>
        <w:t xml:space="preserve"> </w:t>
      </w:r>
      <w:r w:rsidR="0021591D" w:rsidRPr="00B54EB2">
        <w:rPr>
          <w:rFonts w:ascii="Times New Roman" w:eastAsia="Arial" w:hAnsi="Times New Roman" w:cs="Times New Roman"/>
          <w:b/>
          <w:bCs/>
          <w:sz w:val="20"/>
          <w:szCs w:val="20"/>
        </w:rPr>
        <w:t>percent</w:t>
      </w:r>
      <w:r w:rsidR="0021591D" w:rsidRPr="00B54EB2">
        <w:rPr>
          <w:rFonts w:ascii="Times New Roman" w:eastAsia="Arial" w:hAnsi="Times New Roman" w:cs="Times New Roman"/>
          <w:b/>
          <w:bCs/>
          <w:spacing w:val="20"/>
          <w:sz w:val="20"/>
          <w:szCs w:val="20"/>
        </w:rPr>
        <w:t xml:space="preserve"> </w:t>
      </w:r>
      <w:r w:rsidR="0021591D" w:rsidRPr="00B54EB2">
        <w:rPr>
          <w:rFonts w:ascii="Times New Roman" w:eastAsia="Arial" w:hAnsi="Times New Roman" w:cs="Times New Roman"/>
          <w:b/>
          <w:bCs/>
          <w:w w:val="103"/>
          <w:sz w:val="20"/>
          <w:szCs w:val="20"/>
        </w:rPr>
        <w:t>sign):</w:t>
      </w:r>
    </w:p>
    <w:p w14:paraId="76BB1568" w14:textId="77777777" w:rsidR="00AA0BA8" w:rsidRPr="00B54EB2" w:rsidRDefault="00AA0BA8" w:rsidP="00AA0BA8">
      <w:pPr>
        <w:spacing w:after="0" w:line="240" w:lineRule="auto"/>
        <w:ind w:right="-20"/>
        <w:rPr>
          <w:rFonts w:ascii="Times New Roman" w:eastAsia="Arial" w:hAnsi="Times New Roman" w:cs="Times New Roman"/>
          <w:bCs/>
          <w:w w:val="103"/>
          <w:sz w:val="20"/>
          <w:szCs w:val="20"/>
        </w:rPr>
      </w:pPr>
    </w:p>
    <w:tbl>
      <w:tblPr>
        <w:tblStyle w:val="TableGrid"/>
        <w:tblW w:w="0" w:type="auto"/>
        <w:tblInd w:w="720" w:type="dxa"/>
        <w:tblLook w:val="04A0" w:firstRow="1" w:lastRow="0" w:firstColumn="1" w:lastColumn="0" w:noHBand="0" w:noVBand="1"/>
      </w:tblPr>
      <w:tblGrid>
        <w:gridCol w:w="2358"/>
        <w:gridCol w:w="2250"/>
        <w:gridCol w:w="2340"/>
      </w:tblGrid>
      <w:tr w:rsidR="00AA0BA8" w:rsidRPr="00B54EB2" w14:paraId="02B82A7B" w14:textId="77777777" w:rsidTr="00CD077B">
        <w:trPr>
          <w:trHeight w:val="233"/>
        </w:trPr>
        <w:tc>
          <w:tcPr>
            <w:tcW w:w="2358" w:type="dxa"/>
          </w:tcPr>
          <w:p w14:paraId="02311D83" w14:textId="77777777" w:rsidR="00AA0BA8" w:rsidRPr="00B54EB2" w:rsidRDefault="00AA0BA8" w:rsidP="00AA0BA8">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Payer</w:t>
            </w:r>
          </w:p>
        </w:tc>
        <w:tc>
          <w:tcPr>
            <w:tcW w:w="2250" w:type="dxa"/>
          </w:tcPr>
          <w:p w14:paraId="3145DF44" w14:textId="77777777" w:rsidR="00AA0BA8" w:rsidRPr="00B54EB2" w:rsidRDefault="00AA0BA8" w:rsidP="00AA0BA8">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All Patients (%)</w:t>
            </w:r>
          </w:p>
        </w:tc>
        <w:tc>
          <w:tcPr>
            <w:tcW w:w="2340" w:type="dxa"/>
          </w:tcPr>
          <w:p w14:paraId="609301C7" w14:textId="77777777" w:rsidR="00AA0BA8" w:rsidRPr="00B54EB2" w:rsidRDefault="00AA0BA8" w:rsidP="00AA0BA8">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Trauma Patients (%)</w:t>
            </w:r>
          </w:p>
        </w:tc>
      </w:tr>
      <w:tr w:rsidR="00AA0BA8" w:rsidRPr="00B54EB2" w14:paraId="528C28D4" w14:textId="77777777" w:rsidTr="00CD077B">
        <w:trPr>
          <w:trHeight w:val="269"/>
        </w:trPr>
        <w:tc>
          <w:tcPr>
            <w:tcW w:w="2358" w:type="dxa"/>
          </w:tcPr>
          <w:p w14:paraId="6E425579" w14:textId="77777777" w:rsidR="00AA0BA8" w:rsidRPr="00B54EB2" w:rsidRDefault="00AA0BA8" w:rsidP="00AA0BA8">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Commercial</w:t>
            </w:r>
          </w:p>
        </w:tc>
        <w:tc>
          <w:tcPr>
            <w:tcW w:w="2250" w:type="dxa"/>
          </w:tcPr>
          <w:p w14:paraId="01D5E3EC" w14:textId="77777777" w:rsidR="00AA0BA8" w:rsidRPr="00B54EB2" w:rsidRDefault="00AA0BA8" w:rsidP="00AA0BA8">
            <w:pPr>
              <w:ind w:right="-20"/>
              <w:rPr>
                <w:rFonts w:ascii="Times New Roman" w:eastAsia="Arial" w:hAnsi="Times New Roman" w:cs="Times New Roman"/>
                <w:bCs/>
                <w:w w:val="103"/>
                <w:sz w:val="20"/>
                <w:szCs w:val="20"/>
              </w:rPr>
            </w:pPr>
          </w:p>
        </w:tc>
        <w:tc>
          <w:tcPr>
            <w:tcW w:w="2340" w:type="dxa"/>
          </w:tcPr>
          <w:p w14:paraId="05957A94" w14:textId="77777777" w:rsidR="00AA0BA8" w:rsidRPr="00B54EB2" w:rsidRDefault="00AA0BA8" w:rsidP="00AA0BA8">
            <w:pPr>
              <w:ind w:right="-20"/>
              <w:rPr>
                <w:rFonts w:ascii="Times New Roman" w:eastAsia="Arial" w:hAnsi="Times New Roman" w:cs="Times New Roman"/>
                <w:bCs/>
                <w:w w:val="103"/>
                <w:sz w:val="20"/>
                <w:szCs w:val="20"/>
              </w:rPr>
            </w:pPr>
          </w:p>
        </w:tc>
      </w:tr>
      <w:tr w:rsidR="00AA0BA8" w:rsidRPr="00B54EB2" w14:paraId="2593628B" w14:textId="77777777" w:rsidTr="00CD077B">
        <w:trPr>
          <w:trHeight w:val="251"/>
        </w:trPr>
        <w:tc>
          <w:tcPr>
            <w:tcW w:w="2358" w:type="dxa"/>
          </w:tcPr>
          <w:p w14:paraId="66072C2A" w14:textId="77777777" w:rsidR="00AA0BA8" w:rsidRPr="00B54EB2" w:rsidRDefault="00AA0BA8" w:rsidP="00AA0BA8">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Medicare</w:t>
            </w:r>
          </w:p>
        </w:tc>
        <w:tc>
          <w:tcPr>
            <w:tcW w:w="2250" w:type="dxa"/>
          </w:tcPr>
          <w:p w14:paraId="3C362C09" w14:textId="77777777" w:rsidR="00AA0BA8" w:rsidRPr="00B54EB2" w:rsidRDefault="00AA0BA8" w:rsidP="00AA0BA8">
            <w:pPr>
              <w:ind w:right="-20"/>
              <w:rPr>
                <w:rFonts w:ascii="Times New Roman" w:eastAsia="Arial" w:hAnsi="Times New Roman" w:cs="Times New Roman"/>
                <w:bCs/>
                <w:w w:val="103"/>
                <w:sz w:val="20"/>
                <w:szCs w:val="20"/>
              </w:rPr>
            </w:pPr>
          </w:p>
        </w:tc>
        <w:tc>
          <w:tcPr>
            <w:tcW w:w="2340" w:type="dxa"/>
          </w:tcPr>
          <w:p w14:paraId="05443AE0" w14:textId="77777777" w:rsidR="00AA0BA8" w:rsidRPr="00B54EB2" w:rsidRDefault="00AA0BA8" w:rsidP="00AA0BA8">
            <w:pPr>
              <w:ind w:right="-20"/>
              <w:rPr>
                <w:rFonts w:ascii="Times New Roman" w:eastAsia="Arial" w:hAnsi="Times New Roman" w:cs="Times New Roman"/>
                <w:bCs/>
                <w:w w:val="103"/>
                <w:sz w:val="20"/>
                <w:szCs w:val="20"/>
              </w:rPr>
            </w:pPr>
          </w:p>
        </w:tc>
      </w:tr>
      <w:tr w:rsidR="00AA0BA8" w:rsidRPr="00B54EB2" w14:paraId="57D32A3D" w14:textId="77777777" w:rsidTr="00CD077B">
        <w:trPr>
          <w:trHeight w:val="251"/>
        </w:trPr>
        <w:tc>
          <w:tcPr>
            <w:tcW w:w="2358" w:type="dxa"/>
          </w:tcPr>
          <w:p w14:paraId="223826B2" w14:textId="77777777" w:rsidR="00AA0BA8" w:rsidRPr="00B54EB2" w:rsidRDefault="00AA0BA8" w:rsidP="00AA0BA8">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Medicaid</w:t>
            </w:r>
          </w:p>
        </w:tc>
        <w:tc>
          <w:tcPr>
            <w:tcW w:w="2250" w:type="dxa"/>
          </w:tcPr>
          <w:p w14:paraId="5F3136FB" w14:textId="77777777" w:rsidR="00AA0BA8" w:rsidRPr="00B54EB2" w:rsidRDefault="00AA0BA8" w:rsidP="00AA0BA8">
            <w:pPr>
              <w:ind w:right="-20"/>
              <w:rPr>
                <w:rFonts w:ascii="Times New Roman" w:eastAsia="Arial" w:hAnsi="Times New Roman" w:cs="Times New Roman"/>
                <w:bCs/>
                <w:w w:val="103"/>
                <w:sz w:val="20"/>
                <w:szCs w:val="20"/>
              </w:rPr>
            </w:pPr>
          </w:p>
        </w:tc>
        <w:tc>
          <w:tcPr>
            <w:tcW w:w="2340" w:type="dxa"/>
          </w:tcPr>
          <w:p w14:paraId="7E171D7C" w14:textId="77777777" w:rsidR="00AA0BA8" w:rsidRPr="00B54EB2" w:rsidRDefault="00AA0BA8" w:rsidP="00AA0BA8">
            <w:pPr>
              <w:ind w:right="-20"/>
              <w:rPr>
                <w:rFonts w:ascii="Times New Roman" w:eastAsia="Arial" w:hAnsi="Times New Roman" w:cs="Times New Roman"/>
                <w:bCs/>
                <w:w w:val="103"/>
                <w:sz w:val="20"/>
                <w:szCs w:val="20"/>
              </w:rPr>
            </w:pPr>
          </w:p>
        </w:tc>
      </w:tr>
      <w:tr w:rsidR="00AA0BA8" w:rsidRPr="00B54EB2" w14:paraId="54AEAC30" w14:textId="77777777" w:rsidTr="00CD077B">
        <w:trPr>
          <w:trHeight w:val="188"/>
        </w:trPr>
        <w:tc>
          <w:tcPr>
            <w:tcW w:w="2358" w:type="dxa"/>
          </w:tcPr>
          <w:p w14:paraId="5B083A4E" w14:textId="77777777" w:rsidR="00AA0BA8" w:rsidRPr="00B54EB2" w:rsidRDefault="00AA0BA8" w:rsidP="00AA0BA8">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HMO/PPO</w:t>
            </w:r>
          </w:p>
        </w:tc>
        <w:tc>
          <w:tcPr>
            <w:tcW w:w="2250" w:type="dxa"/>
          </w:tcPr>
          <w:p w14:paraId="65B19B80" w14:textId="77777777" w:rsidR="00AA0BA8" w:rsidRPr="00B54EB2" w:rsidRDefault="00AA0BA8" w:rsidP="00AA0BA8">
            <w:pPr>
              <w:ind w:right="-20"/>
              <w:rPr>
                <w:rFonts w:ascii="Times New Roman" w:eastAsia="Arial" w:hAnsi="Times New Roman" w:cs="Times New Roman"/>
                <w:bCs/>
                <w:w w:val="103"/>
                <w:sz w:val="20"/>
                <w:szCs w:val="20"/>
              </w:rPr>
            </w:pPr>
          </w:p>
        </w:tc>
        <w:tc>
          <w:tcPr>
            <w:tcW w:w="2340" w:type="dxa"/>
          </w:tcPr>
          <w:p w14:paraId="69A75D2E" w14:textId="77777777" w:rsidR="00AA0BA8" w:rsidRPr="00B54EB2" w:rsidRDefault="00AA0BA8" w:rsidP="00AA0BA8">
            <w:pPr>
              <w:ind w:right="-20"/>
              <w:rPr>
                <w:rFonts w:ascii="Times New Roman" w:eastAsia="Arial" w:hAnsi="Times New Roman" w:cs="Times New Roman"/>
                <w:bCs/>
                <w:w w:val="103"/>
                <w:sz w:val="20"/>
                <w:szCs w:val="20"/>
              </w:rPr>
            </w:pPr>
          </w:p>
        </w:tc>
      </w:tr>
      <w:tr w:rsidR="00AA0BA8" w:rsidRPr="00B54EB2" w14:paraId="14B61741" w14:textId="77777777" w:rsidTr="00CD077B">
        <w:trPr>
          <w:trHeight w:val="242"/>
        </w:trPr>
        <w:tc>
          <w:tcPr>
            <w:tcW w:w="2358" w:type="dxa"/>
          </w:tcPr>
          <w:p w14:paraId="4C109EA7" w14:textId="77777777" w:rsidR="00AA0BA8" w:rsidRPr="00B54EB2" w:rsidRDefault="00AA0BA8" w:rsidP="00AA0BA8">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Uncompensated/Indigent</w:t>
            </w:r>
          </w:p>
        </w:tc>
        <w:tc>
          <w:tcPr>
            <w:tcW w:w="2250" w:type="dxa"/>
          </w:tcPr>
          <w:p w14:paraId="34A3581E" w14:textId="77777777" w:rsidR="00AA0BA8" w:rsidRPr="00B54EB2" w:rsidRDefault="00AA0BA8" w:rsidP="00AA0BA8">
            <w:pPr>
              <w:ind w:right="-20"/>
              <w:rPr>
                <w:rFonts w:ascii="Times New Roman" w:eastAsia="Arial" w:hAnsi="Times New Roman" w:cs="Times New Roman"/>
                <w:bCs/>
                <w:w w:val="103"/>
                <w:sz w:val="20"/>
                <w:szCs w:val="20"/>
              </w:rPr>
            </w:pPr>
          </w:p>
        </w:tc>
        <w:tc>
          <w:tcPr>
            <w:tcW w:w="2340" w:type="dxa"/>
          </w:tcPr>
          <w:p w14:paraId="79783C81" w14:textId="77777777" w:rsidR="00AA0BA8" w:rsidRPr="00B54EB2" w:rsidRDefault="00AA0BA8" w:rsidP="00AA0BA8">
            <w:pPr>
              <w:ind w:right="-20"/>
              <w:rPr>
                <w:rFonts w:ascii="Times New Roman" w:eastAsia="Arial" w:hAnsi="Times New Roman" w:cs="Times New Roman"/>
                <w:bCs/>
                <w:w w:val="103"/>
                <w:sz w:val="20"/>
                <w:szCs w:val="20"/>
              </w:rPr>
            </w:pPr>
          </w:p>
        </w:tc>
      </w:tr>
      <w:tr w:rsidR="00AA0BA8" w:rsidRPr="00B54EB2" w14:paraId="2EA4EF3D" w14:textId="77777777" w:rsidTr="00CD077B">
        <w:trPr>
          <w:trHeight w:val="260"/>
        </w:trPr>
        <w:tc>
          <w:tcPr>
            <w:tcW w:w="2358" w:type="dxa"/>
          </w:tcPr>
          <w:p w14:paraId="28A6CBCB" w14:textId="77777777" w:rsidR="00AA0BA8" w:rsidRPr="00B54EB2" w:rsidRDefault="00AA0BA8" w:rsidP="00AA0BA8">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Other</w:t>
            </w:r>
          </w:p>
        </w:tc>
        <w:tc>
          <w:tcPr>
            <w:tcW w:w="2250" w:type="dxa"/>
          </w:tcPr>
          <w:p w14:paraId="21E4E08C" w14:textId="77777777" w:rsidR="00AA0BA8" w:rsidRPr="00B54EB2" w:rsidRDefault="00AA0BA8" w:rsidP="00AA0BA8">
            <w:pPr>
              <w:ind w:right="-20"/>
              <w:rPr>
                <w:rFonts w:ascii="Times New Roman" w:eastAsia="Arial" w:hAnsi="Times New Roman" w:cs="Times New Roman"/>
                <w:bCs/>
                <w:w w:val="103"/>
                <w:sz w:val="20"/>
                <w:szCs w:val="20"/>
              </w:rPr>
            </w:pPr>
          </w:p>
        </w:tc>
        <w:tc>
          <w:tcPr>
            <w:tcW w:w="2340" w:type="dxa"/>
          </w:tcPr>
          <w:p w14:paraId="64871E5E" w14:textId="77777777" w:rsidR="00AA0BA8" w:rsidRPr="00B54EB2" w:rsidRDefault="00AA0BA8" w:rsidP="00AA0BA8">
            <w:pPr>
              <w:ind w:right="-20"/>
              <w:rPr>
                <w:rFonts w:ascii="Times New Roman" w:eastAsia="Arial" w:hAnsi="Times New Roman" w:cs="Times New Roman"/>
                <w:bCs/>
                <w:w w:val="103"/>
                <w:sz w:val="20"/>
                <w:szCs w:val="20"/>
              </w:rPr>
            </w:pPr>
          </w:p>
        </w:tc>
      </w:tr>
      <w:tr w:rsidR="00137E27" w:rsidRPr="00B54EB2" w14:paraId="36DB509A" w14:textId="77777777" w:rsidTr="00CD077B">
        <w:trPr>
          <w:trHeight w:val="260"/>
        </w:trPr>
        <w:tc>
          <w:tcPr>
            <w:tcW w:w="2358" w:type="dxa"/>
          </w:tcPr>
          <w:p w14:paraId="087AD101" w14:textId="77777777" w:rsidR="00137E27" w:rsidRPr="00B54EB2" w:rsidRDefault="00137E27" w:rsidP="00AA0BA8">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Total</w:t>
            </w:r>
          </w:p>
        </w:tc>
        <w:tc>
          <w:tcPr>
            <w:tcW w:w="2250" w:type="dxa"/>
          </w:tcPr>
          <w:p w14:paraId="6AB0BEAB" w14:textId="77777777" w:rsidR="00137E27" w:rsidRPr="00B54EB2" w:rsidRDefault="00137E27" w:rsidP="00AA0BA8">
            <w:pPr>
              <w:ind w:right="-20"/>
              <w:rPr>
                <w:rFonts w:ascii="Times New Roman" w:eastAsia="Arial" w:hAnsi="Times New Roman" w:cs="Times New Roman"/>
                <w:bCs/>
                <w:w w:val="103"/>
                <w:sz w:val="20"/>
                <w:szCs w:val="20"/>
              </w:rPr>
            </w:pPr>
          </w:p>
        </w:tc>
        <w:tc>
          <w:tcPr>
            <w:tcW w:w="2340" w:type="dxa"/>
          </w:tcPr>
          <w:p w14:paraId="198FA5E0" w14:textId="77777777" w:rsidR="00137E27" w:rsidRPr="00B54EB2" w:rsidRDefault="00137E27" w:rsidP="00AA0BA8">
            <w:pPr>
              <w:ind w:right="-20"/>
              <w:rPr>
                <w:rFonts w:ascii="Times New Roman" w:eastAsia="Arial" w:hAnsi="Times New Roman" w:cs="Times New Roman"/>
                <w:bCs/>
                <w:w w:val="103"/>
                <w:sz w:val="20"/>
                <w:szCs w:val="20"/>
              </w:rPr>
            </w:pPr>
          </w:p>
        </w:tc>
      </w:tr>
    </w:tbl>
    <w:p w14:paraId="16AFEFB3" w14:textId="77777777" w:rsidR="00BB7B70" w:rsidRPr="00B54EB2" w:rsidRDefault="00BB7B70" w:rsidP="00BB7B70">
      <w:pPr>
        <w:tabs>
          <w:tab w:val="left" w:pos="2116"/>
        </w:tabs>
        <w:spacing w:before="47" w:after="0" w:line="240" w:lineRule="auto"/>
        <w:ind w:right="-20"/>
        <w:rPr>
          <w:rFonts w:ascii="Times New Roman" w:eastAsia="Arial" w:hAnsi="Times New Roman" w:cs="Times New Roman"/>
          <w:b/>
          <w:bCs/>
          <w:sz w:val="20"/>
          <w:szCs w:val="20"/>
        </w:rPr>
      </w:pPr>
    </w:p>
    <w:p w14:paraId="768B7200" w14:textId="77777777" w:rsidR="00824783" w:rsidRPr="00B54EB2" w:rsidRDefault="00824783" w:rsidP="00824783">
      <w:pPr>
        <w:spacing w:after="0" w:line="240" w:lineRule="auto"/>
        <w:ind w:right="-20"/>
        <w:rPr>
          <w:rFonts w:ascii="Times New Roman" w:eastAsia="Arial" w:hAnsi="Times New Roman" w:cs="Times New Roman"/>
          <w:b/>
          <w:bCs/>
          <w:w w:val="103"/>
          <w:sz w:val="20"/>
          <w:szCs w:val="20"/>
        </w:rPr>
      </w:pPr>
      <w:r w:rsidRPr="00B54EB2">
        <w:rPr>
          <w:rFonts w:ascii="Times New Roman" w:eastAsia="Arial" w:hAnsi="Times New Roman" w:cs="Times New Roman"/>
          <w:b/>
          <w:bCs/>
          <w:sz w:val="20"/>
          <w:szCs w:val="20"/>
        </w:rPr>
        <w:t xml:space="preserve"> Hospital Beds (do</w:t>
      </w:r>
      <w:r w:rsidRPr="00B54EB2">
        <w:rPr>
          <w:rFonts w:ascii="Times New Roman" w:eastAsia="Arial" w:hAnsi="Times New Roman" w:cs="Times New Roman"/>
          <w:b/>
          <w:bCs/>
          <w:spacing w:val="8"/>
          <w:sz w:val="20"/>
          <w:szCs w:val="20"/>
        </w:rPr>
        <w:t xml:space="preserve"> </w:t>
      </w:r>
      <w:r w:rsidRPr="00B54EB2">
        <w:rPr>
          <w:rFonts w:ascii="Times New Roman" w:eastAsia="Arial" w:hAnsi="Times New Roman" w:cs="Times New Roman"/>
          <w:b/>
          <w:bCs/>
          <w:sz w:val="20"/>
          <w:szCs w:val="20"/>
        </w:rPr>
        <w:t>not</w:t>
      </w:r>
      <w:r w:rsidRPr="00B54EB2">
        <w:rPr>
          <w:rFonts w:ascii="Times New Roman" w:eastAsia="Arial" w:hAnsi="Times New Roman" w:cs="Times New Roman"/>
          <w:b/>
          <w:bCs/>
          <w:spacing w:val="10"/>
          <w:sz w:val="20"/>
          <w:szCs w:val="20"/>
        </w:rPr>
        <w:t xml:space="preserve"> </w:t>
      </w:r>
      <w:r w:rsidRPr="00B54EB2">
        <w:rPr>
          <w:rFonts w:ascii="Times New Roman" w:eastAsia="Arial" w:hAnsi="Times New Roman" w:cs="Times New Roman"/>
          <w:b/>
          <w:bCs/>
          <w:sz w:val="20"/>
          <w:szCs w:val="20"/>
        </w:rPr>
        <w:t>include neonatal beds</w:t>
      </w:r>
      <w:r w:rsidRPr="00B54EB2">
        <w:rPr>
          <w:rFonts w:ascii="Times New Roman" w:eastAsia="Arial" w:hAnsi="Times New Roman" w:cs="Times New Roman"/>
          <w:b/>
          <w:bCs/>
          <w:w w:val="103"/>
          <w:sz w:val="20"/>
          <w:szCs w:val="20"/>
        </w:rPr>
        <w:t>):</w:t>
      </w:r>
    </w:p>
    <w:p w14:paraId="5EA1713E" w14:textId="77777777" w:rsidR="00824783" w:rsidRPr="00B54EB2" w:rsidRDefault="00824783" w:rsidP="00824783">
      <w:pPr>
        <w:spacing w:after="0" w:line="240" w:lineRule="auto"/>
        <w:ind w:right="-20"/>
        <w:rPr>
          <w:rFonts w:ascii="Times New Roman" w:eastAsia="Arial" w:hAnsi="Times New Roman" w:cs="Times New Roman"/>
          <w:bCs/>
          <w:w w:val="103"/>
          <w:sz w:val="20"/>
          <w:szCs w:val="20"/>
        </w:rPr>
      </w:pPr>
    </w:p>
    <w:tbl>
      <w:tblPr>
        <w:tblStyle w:val="TableGrid"/>
        <w:tblW w:w="0" w:type="auto"/>
        <w:tblInd w:w="720" w:type="dxa"/>
        <w:tblLook w:val="04A0" w:firstRow="1" w:lastRow="0" w:firstColumn="1" w:lastColumn="0" w:noHBand="0" w:noVBand="1"/>
      </w:tblPr>
      <w:tblGrid>
        <w:gridCol w:w="2088"/>
        <w:gridCol w:w="1530"/>
        <w:gridCol w:w="1440"/>
        <w:gridCol w:w="1890"/>
      </w:tblGrid>
      <w:tr w:rsidR="00824783" w:rsidRPr="00B54EB2" w14:paraId="024EDFB9" w14:textId="77777777" w:rsidTr="00AB725D">
        <w:trPr>
          <w:trHeight w:val="233"/>
        </w:trPr>
        <w:tc>
          <w:tcPr>
            <w:tcW w:w="2088" w:type="dxa"/>
          </w:tcPr>
          <w:p w14:paraId="7282527A" w14:textId="77777777" w:rsidR="00824783" w:rsidRPr="00B54EB2" w:rsidRDefault="00824783" w:rsidP="00824783">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Hospital Beds</w:t>
            </w:r>
          </w:p>
        </w:tc>
        <w:tc>
          <w:tcPr>
            <w:tcW w:w="1530" w:type="dxa"/>
          </w:tcPr>
          <w:p w14:paraId="0CA3154C" w14:textId="77777777" w:rsidR="00824783" w:rsidRPr="00B54EB2" w:rsidRDefault="00824783" w:rsidP="00824783">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Adult</w:t>
            </w:r>
          </w:p>
        </w:tc>
        <w:tc>
          <w:tcPr>
            <w:tcW w:w="1440" w:type="dxa"/>
          </w:tcPr>
          <w:p w14:paraId="6774CB90" w14:textId="77777777" w:rsidR="00824783" w:rsidRPr="00B54EB2" w:rsidRDefault="00824783" w:rsidP="00824783">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Pediatric</w:t>
            </w:r>
          </w:p>
        </w:tc>
        <w:tc>
          <w:tcPr>
            <w:tcW w:w="1890" w:type="dxa"/>
          </w:tcPr>
          <w:p w14:paraId="06B2540B" w14:textId="77777777" w:rsidR="00824783" w:rsidRPr="00B54EB2" w:rsidRDefault="00824783" w:rsidP="00824783">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Total</w:t>
            </w:r>
          </w:p>
        </w:tc>
      </w:tr>
      <w:tr w:rsidR="00824783" w:rsidRPr="00B54EB2" w14:paraId="66AEADA6" w14:textId="77777777" w:rsidTr="00AB725D">
        <w:trPr>
          <w:trHeight w:val="269"/>
        </w:trPr>
        <w:tc>
          <w:tcPr>
            <w:tcW w:w="2088" w:type="dxa"/>
          </w:tcPr>
          <w:p w14:paraId="26E978C0" w14:textId="77777777" w:rsidR="00824783" w:rsidRPr="00B54EB2" w:rsidRDefault="00824783" w:rsidP="00824783">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Licensed</w:t>
            </w:r>
          </w:p>
        </w:tc>
        <w:tc>
          <w:tcPr>
            <w:tcW w:w="1530" w:type="dxa"/>
          </w:tcPr>
          <w:p w14:paraId="65CA2E99" w14:textId="77777777" w:rsidR="00824783" w:rsidRPr="00B54EB2" w:rsidRDefault="00824783" w:rsidP="00824783">
            <w:pPr>
              <w:ind w:right="-20"/>
              <w:rPr>
                <w:rFonts w:ascii="Times New Roman" w:eastAsia="Arial" w:hAnsi="Times New Roman" w:cs="Times New Roman"/>
                <w:bCs/>
                <w:w w:val="103"/>
                <w:sz w:val="20"/>
                <w:szCs w:val="20"/>
              </w:rPr>
            </w:pPr>
          </w:p>
        </w:tc>
        <w:tc>
          <w:tcPr>
            <w:tcW w:w="1440" w:type="dxa"/>
          </w:tcPr>
          <w:p w14:paraId="186A940D" w14:textId="77777777" w:rsidR="00824783" w:rsidRPr="00B54EB2" w:rsidRDefault="00824783" w:rsidP="00824783">
            <w:pPr>
              <w:ind w:right="-20"/>
              <w:rPr>
                <w:rFonts w:ascii="Times New Roman" w:eastAsia="Arial" w:hAnsi="Times New Roman" w:cs="Times New Roman"/>
                <w:bCs/>
                <w:w w:val="103"/>
                <w:sz w:val="20"/>
                <w:szCs w:val="20"/>
              </w:rPr>
            </w:pPr>
          </w:p>
        </w:tc>
        <w:tc>
          <w:tcPr>
            <w:tcW w:w="1890" w:type="dxa"/>
          </w:tcPr>
          <w:p w14:paraId="4BBE82D9" w14:textId="77777777" w:rsidR="00824783" w:rsidRPr="00B54EB2" w:rsidRDefault="00824783" w:rsidP="00824783">
            <w:pPr>
              <w:ind w:right="-20"/>
              <w:rPr>
                <w:rFonts w:ascii="Times New Roman" w:eastAsia="Arial" w:hAnsi="Times New Roman" w:cs="Times New Roman"/>
                <w:bCs/>
                <w:w w:val="103"/>
                <w:sz w:val="20"/>
                <w:szCs w:val="20"/>
              </w:rPr>
            </w:pPr>
          </w:p>
        </w:tc>
      </w:tr>
      <w:tr w:rsidR="00824783" w:rsidRPr="00B54EB2" w14:paraId="45DECA0B" w14:textId="77777777" w:rsidTr="00AB725D">
        <w:trPr>
          <w:trHeight w:val="251"/>
        </w:trPr>
        <w:tc>
          <w:tcPr>
            <w:tcW w:w="2088" w:type="dxa"/>
          </w:tcPr>
          <w:p w14:paraId="5648ABF2" w14:textId="77777777" w:rsidR="00824783" w:rsidRPr="00B54EB2" w:rsidRDefault="00824783" w:rsidP="00824783">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Staffed</w:t>
            </w:r>
          </w:p>
        </w:tc>
        <w:tc>
          <w:tcPr>
            <w:tcW w:w="1530" w:type="dxa"/>
          </w:tcPr>
          <w:p w14:paraId="3CF9394F" w14:textId="77777777" w:rsidR="00824783" w:rsidRPr="00B54EB2" w:rsidRDefault="00824783" w:rsidP="00824783">
            <w:pPr>
              <w:ind w:right="-20"/>
              <w:rPr>
                <w:rFonts w:ascii="Times New Roman" w:eastAsia="Arial" w:hAnsi="Times New Roman" w:cs="Times New Roman"/>
                <w:bCs/>
                <w:w w:val="103"/>
                <w:sz w:val="20"/>
                <w:szCs w:val="20"/>
              </w:rPr>
            </w:pPr>
          </w:p>
        </w:tc>
        <w:tc>
          <w:tcPr>
            <w:tcW w:w="1440" w:type="dxa"/>
          </w:tcPr>
          <w:p w14:paraId="40184FBC" w14:textId="77777777" w:rsidR="00824783" w:rsidRPr="00B54EB2" w:rsidRDefault="00824783" w:rsidP="00824783">
            <w:pPr>
              <w:ind w:right="-20"/>
              <w:rPr>
                <w:rFonts w:ascii="Times New Roman" w:eastAsia="Arial" w:hAnsi="Times New Roman" w:cs="Times New Roman"/>
                <w:bCs/>
                <w:w w:val="103"/>
                <w:sz w:val="20"/>
                <w:szCs w:val="20"/>
              </w:rPr>
            </w:pPr>
          </w:p>
        </w:tc>
        <w:tc>
          <w:tcPr>
            <w:tcW w:w="1890" w:type="dxa"/>
          </w:tcPr>
          <w:p w14:paraId="7FB7B66F" w14:textId="77777777" w:rsidR="00824783" w:rsidRPr="00B54EB2" w:rsidRDefault="00824783" w:rsidP="00824783">
            <w:pPr>
              <w:ind w:right="-20"/>
              <w:rPr>
                <w:rFonts w:ascii="Times New Roman" w:eastAsia="Arial" w:hAnsi="Times New Roman" w:cs="Times New Roman"/>
                <w:bCs/>
                <w:w w:val="103"/>
                <w:sz w:val="20"/>
                <w:szCs w:val="20"/>
              </w:rPr>
            </w:pPr>
          </w:p>
        </w:tc>
      </w:tr>
      <w:tr w:rsidR="00824783" w:rsidRPr="00B54EB2" w14:paraId="3CB635D7" w14:textId="77777777" w:rsidTr="00AB725D">
        <w:trPr>
          <w:trHeight w:val="251"/>
        </w:trPr>
        <w:tc>
          <w:tcPr>
            <w:tcW w:w="2088" w:type="dxa"/>
          </w:tcPr>
          <w:p w14:paraId="0EF9DC72" w14:textId="77777777" w:rsidR="00824783" w:rsidRPr="00B54EB2" w:rsidRDefault="00824783" w:rsidP="00824783">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Average Census</w:t>
            </w:r>
          </w:p>
        </w:tc>
        <w:tc>
          <w:tcPr>
            <w:tcW w:w="1530" w:type="dxa"/>
          </w:tcPr>
          <w:p w14:paraId="228AA9BA" w14:textId="77777777" w:rsidR="00824783" w:rsidRPr="00B54EB2" w:rsidRDefault="00824783" w:rsidP="00824783">
            <w:pPr>
              <w:ind w:right="-20"/>
              <w:rPr>
                <w:rFonts w:ascii="Times New Roman" w:eastAsia="Arial" w:hAnsi="Times New Roman" w:cs="Times New Roman"/>
                <w:bCs/>
                <w:w w:val="103"/>
                <w:sz w:val="20"/>
                <w:szCs w:val="20"/>
              </w:rPr>
            </w:pPr>
          </w:p>
        </w:tc>
        <w:tc>
          <w:tcPr>
            <w:tcW w:w="1440" w:type="dxa"/>
          </w:tcPr>
          <w:p w14:paraId="3C9E13C5" w14:textId="77777777" w:rsidR="00824783" w:rsidRPr="00B54EB2" w:rsidRDefault="00824783" w:rsidP="00824783">
            <w:pPr>
              <w:ind w:right="-20"/>
              <w:rPr>
                <w:rFonts w:ascii="Times New Roman" w:eastAsia="Arial" w:hAnsi="Times New Roman" w:cs="Times New Roman"/>
                <w:bCs/>
                <w:w w:val="103"/>
                <w:sz w:val="20"/>
                <w:szCs w:val="20"/>
              </w:rPr>
            </w:pPr>
          </w:p>
        </w:tc>
        <w:tc>
          <w:tcPr>
            <w:tcW w:w="1890" w:type="dxa"/>
          </w:tcPr>
          <w:p w14:paraId="1769462F" w14:textId="77777777" w:rsidR="00824783" w:rsidRPr="00B54EB2" w:rsidRDefault="00824783" w:rsidP="00824783">
            <w:pPr>
              <w:ind w:right="-20"/>
              <w:rPr>
                <w:rFonts w:ascii="Times New Roman" w:eastAsia="Arial" w:hAnsi="Times New Roman" w:cs="Times New Roman"/>
                <w:bCs/>
                <w:w w:val="103"/>
                <w:sz w:val="20"/>
                <w:szCs w:val="20"/>
              </w:rPr>
            </w:pPr>
          </w:p>
        </w:tc>
      </w:tr>
    </w:tbl>
    <w:p w14:paraId="353C5EDC" w14:textId="77777777" w:rsidR="002B13EC" w:rsidRPr="00B54EB2" w:rsidRDefault="002B13EC">
      <w:pPr>
        <w:spacing w:before="2" w:after="0" w:line="180" w:lineRule="exact"/>
        <w:rPr>
          <w:rFonts w:ascii="Times New Roman" w:hAnsi="Times New Roman" w:cs="Times New Roman"/>
          <w:sz w:val="20"/>
          <w:szCs w:val="20"/>
        </w:rPr>
      </w:pPr>
    </w:p>
    <w:p w14:paraId="680FEB05" w14:textId="77777777" w:rsidR="00642648" w:rsidRPr="00B54EB2" w:rsidRDefault="00642648">
      <w:pPr>
        <w:spacing w:before="2" w:after="0" w:line="180" w:lineRule="exact"/>
        <w:rPr>
          <w:rFonts w:ascii="Times New Roman" w:hAnsi="Times New Roman" w:cs="Times New Roman"/>
          <w:sz w:val="20"/>
          <w:szCs w:val="20"/>
        </w:rPr>
      </w:pPr>
    </w:p>
    <w:p w14:paraId="45B81B7F" w14:textId="77777777" w:rsidR="00EF65C1" w:rsidRPr="00B54EB2" w:rsidRDefault="00EF65C1" w:rsidP="00EF65C1">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b/>
          <w:bCs/>
          <w:sz w:val="20"/>
          <w:szCs w:val="20"/>
        </w:rPr>
        <w:lastRenderedPageBreak/>
        <w:t>I.</w:t>
      </w:r>
      <w:r w:rsidRPr="00B54EB2">
        <w:rPr>
          <w:rFonts w:ascii="Times New Roman" w:eastAsia="Arial" w:hAnsi="Times New Roman" w:cs="Times New Roman"/>
          <w:b/>
          <w:bCs/>
          <w:spacing w:val="-1"/>
          <w:sz w:val="20"/>
          <w:szCs w:val="20"/>
        </w:rPr>
        <w:t xml:space="preserve"> </w:t>
      </w:r>
      <w:r w:rsidRPr="00B54EB2">
        <w:rPr>
          <w:rFonts w:ascii="Times New Roman" w:eastAsia="Arial" w:hAnsi="Times New Roman" w:cs="Times New Roman"/>
          <w:b/>
          <w:bCs/>
          <w:sz w:val="20"/>
          <w:szCs w:val="20"/>
        </w:rPr>
        <w:t>REGIONAL</w:t>
      </w:r>
      <w:r w:rsidRPr="00B54EB2">
        <w:rPr>
          <w:rFonts w:ascii="Times New Roman" w:eastAsia="Arial" w:hAnsi="Times New Roman" w:cs="Times New Roman"/>
          <w:b/>
          <w:bCs/>
          <w:spacing w:val="-11"/>
          <w:sz w:val="20"/>
          <w:szCs w:val="20"/>
        </w:rPr>
        <w:t xml:space="preserve"> </w:t>
      </w:r>
      <w:r w:rsidRPr="00B54EB2">
        <w:rPr>
          <w:rFonts w:ascii="Times New Roman" w:eastAsia="Arial" w:hAnsi="Times New Roman" w:cs="Times New Roman"/>
          <w:b/>
          <w:bCs/>
          <w:sz w:val="20"/>
          <w:szCs w:val="20"/>
        </w:rPr>
        <w:t>TRAUMA</w:t>
      </w:r>
      <w:r w:rsidRPr="00B54EB2">
        <w:rPr>
          <w:rFonts w:ascii="Times New Roman" w:eastAsia="Arial" w:hAnsi="Times New Roman" w:cs="Times New Roman"/>
          <w:b/>
          <w:bCs/>
          <w:spacing w:val="-9"/>
          <w:sz w:val="20"/>
          <w:szCs w:val="20"/>
        </w:rPr>
        <w:t xml:space="preserve"> </w:t>
      </w:r>
      <w:r w:rsidRPr="00B54EB2">
        <w:rPr>
          <w:rFonts w:ascii="Times New Roman" w:eastAsia="Arial" w:hAnsi="Times New Roman" w:cs="Times New Roman"/>
          <w:b/>
          <w:bCs/>
          <w:sz w:val="20"/>
          <w:szCs w:val="20"/>
        </w:rPr>
        <w:t>SYSTEMS:</w:t>
      </w:r>
      <w:r w:rsidRPr="00B54EB2">
        <w:rPr>
          <w:rFonts w:ascii="Times New Roman" w:eastAsia="Arial" w:hAnsi="Times New Roman" w:cs="Times New Roman"/>
          <w:b/>
          <w:bCs/>
          <w:spacing w:val="-10"/>
          <w:sz w:val="20"/>
          <w:szCs w:val="20"/>
        </w:rPr>
        <w:t xml:space="preserve"> </w:t>
      </w:r>
      <w:r w:rsidRPr="00B54EB2">
        <w:rPr>
          <w:rFonts w:ascii="Times New Roman" w:eastAsia="Arial" w:hAnsi="Times New Roman" w:cs="Times New Roman"/>
          <w:b/>
          <w:bCs/>
          <w:sz w:val="20"/>
          <w:szCs w:val="20"/>
        </w:rPr>
        <w:t>OPTIMAL ELEMENTS,</w:t>
      </w:r>
      <w:r w:rsidRPr="00B54EB2">
        <w:rPr>
          <w:rFonts w:ascii="Times New Roman" w:eastAsia="Arial" w:hAnsi="Times New Roman" w:cs="Times New Roman"/>
          <w:b/>
          <w:bCs/>
          <w:spacing w:val="-9"/>
          <w:sz w:val="20"/>
          <w:szCs w:val="20"/>
        </w:rPr>
        <w:t xml:space="preserve"> </w:t>
      </w:r>
      <w:r w:rsidRPr="00B54EB2">
        <w:rPr>
          <w:rFonts w:ascii="Times New Roman" w:eastAsia="Arial" w:hAnsi="Times New Roman" w:cs="Times New Roman"/>
          <w:b/>
          <w:bCs/>
          <w:sz w:val="20"/>
          <w:szCs w:val="20"/>
        </w:rPr>
        <w:t>INTEGRATION,</w:t>
      </w:r>
      <w:r w:rsidRPr="00B54EB2">
        <w:rPr>
          <w:rFonts w:ascii="Times New Roman" w:eastAsia="Arial" w:hAnsi="Times New Roman" w:cs="Times New Roman"/>
          <w:b/>
          <w:bCs/>
          <w:spacing w:val="-11"/>
          <w:sz w:val="20"/>
          <w:szCs w:val="20"/>
        </w:rPr>
        <w:t xml:space="preserve"> AND</w:t>
      </w:r>
      <w:r w:rsidRPr="00B54EB2">
        <w:rPr>
          <w:rFonts w:ascii="Times New Roman" w:eastAsia="Arial" w:hAnsi="Times New Roman" w:cs="Times New Roman"/>
          <w:b/>
          <w:bCs/>
          <w:spacing w:val="-4"/>
          <w:sz w:val="20"/>
          <w:szCs w:val="20"/>
        </w:rPr>
        <w:t xml:space="preserve"> </w:t>
      </w:r>
      <w:r w:rsidRPr="00B54EB2">
        <w:rPr>
          <w:rFonts w:ascii="Times New Roman" w:eastAsia="Arial" w:hAnsi="Times New Roman" w:cs="Times New Roman"/>
          <w:b/>
          <w:bCs/>
          <w:sz w:val="20"/>
          <w:szCs w:val="20"/>
        </w:rPr>
        <w:t>ASSESSMENT</w:t>
      </w:r>
    </w:p>
    <w:p w14:paraId="4303BA91" w14:textId="77777777" w:rsidR="00EF65C1" w:rsidRPr="00B54EB2" w:rsidRDefault="00EF65C1" w:rsidP="00EF65C1">
      <w:pPr>
        <w:spacing w:before="9" w:after="0" w:line="100" w:lineRule="exact"/>
        <w:rPr>
          <w:rFonts w:ascii="Times New Roman" w:hAnsi="Times New Roman" w:cs="Times New Roman"/>
          <w:sz w:val="20"/>
          <w:szCs w:val="20"/>
        </w:rPr>
      </w:pPr>
    </w:p>
    <w:p w14:paraId="011927F1" w14:textId="77777777" w:rsidR="009F1A93" w:rsidRPr="00B54EB2" w:rsidRDefault="00581CC3" w:rsidP="004E1A0D">
      <w:pPr>
        <w:pStyle w:val="ListParagraph"/>
        <w:numPr>
          <w:ilvl w:val="0"/>
          <w:numId w:val="32"/>
        </w:numPr>
        <w:spacing w:after="0" w:line="240" w:lineRule="auto"/>
        <w:ind w:right="-20"/>
        <w:rPr>
          <w:rFonts w:ascii="Times New Roman" w:eastAsia="Arial" w:hAnsi="Times New Roman" w:cs="Times New Roman"/>
          <w:bCs/>
          <w:sz w:val="20"/>
          <w:szCs w:val="20"/>
        </w:rPr>
      </w:pPr>
      <w:r w:rsidRPr="00B54EB2">
        <w:rPr>
          <w:rFonts w:ascii="Times New Roman" w:eastAsia="Arial" w:hAnsi="Times New Roman" w:cs="Times New Roman"/>
          <w:sz w:val="20"/>
          <w:szCs w:val="20"/>
        </w:rPr>
        <w:t>Does the trauma center leadership participate actively in a sta</w:t>
      </w:r>
      <w:r w:rsidR="004805A0" w:rsidRPr="00B54EB2">
        <w:rPr>
          <w:rFonts w:ascii="Times New Roman" w:eastAsia="Arial" w:hAnsi="Times New Roman" w:cs="Times New Roman"/>
          <w:sz w:val="20"/>
          <w:szCs w:val="20"/>
        </w:rPr>
        <w:t xml:space="preserve">te and regional system? </w:t>
      </w:r>
      <w:r w:rsidR="00CE00F2" w:rsidRPr="00B54EB2">
        <w:rPr>
          <w:rFonts w:ascii="Times New Roman" w:eastAsia="Arial" w:hAnsi="Times New Roman" w:cs="Times New Roman"/>
          <w:sz w:val="20"/>
          <w:szCs w:val="20"/>
        </w:rPr>
        <w:t xml:space="preserve"> </w:t>
      </w:r>
      <w:ins w:id="9" w:author="Shawn Evertsen" w:date="2018-10-26T08:52:00Z">
        <w:r w:rsidR="0025583A">
          <w:rPr>
            <w:rFonts w:ascii="Times New Roman" w:eastAsia="Arial" w:hAnsi="Times New Roman" w:cs="Times New Roman"/>
            <w:sz w:val="20"/>
            <w:szCs w:val="20"/>
          </w:rPr>
          <w:t xml:space="preserve">(CD 1-1, 1-2, and 1-3) </w:t>
        </w:r>
      </w:ins>
      <w:r w:rsidR="00CE00F2" w:rsidRPr="00B54EB2">
        <w:rPr>
          <w:rFonts w:ascii="Times New Roman" w:eastAsia="Arial" w:hAnsi="Times New Roman" w:cs="Times New Roman"/>
          <w:sz w:val="20"/>
          <w:szCs w:val="20"/>
        </w:rPr>
        <w:t>(Yes/No)</w:t>
      </w:r>
      <w:r w:rsidR="009F1A93" w:rsidRPr="00B54EB2">
        <w:rPr>
          <w:rFonts w:ascii="Times New Roman" w:eastAsia="Arial" w:hAnsi="Times New Roman" w:cs="Times New Roman"/>
          <w:sz w:val="20"/>
          <w:szCs w:val="20"/>
        </w:rPr>
        <w:br/>
      </w:r>
    </w:p>
    <w:p w14:paraId="3D1E052B" w14:textId="77777777" w:rsidR="002B13EC" w:rsidRPr="00B54EB2" w:rsidRDefault="00581CC3" w:rsidP="004E1A0D">
      <w:pPr>
        <w:pStyle w:val="ListParagraph"/>
        <w:numPr>
          <w:ilvl w:val="0"/>
          <w:numId w:val="4"/>
        </w:numPr>
        <w:spacing w:after="0" w:line="240" w:lineRule="auto"/>
        <w:ind w:right="-20"/>
        <w:rPr>
          <w:rFonts w:ascii="Times New Roman" w:eastAsia="Arial" w:hAnsi="Times New Roman" w:cs="Times New Roman"/>
          <w:bCs/>
          <w:sz w:val="20"/>
          <w:szCs w:val="20"/>
        </w:rPr>
      </w:pPr>
      <w:r w:rsidRPr="00B54EB2">
        <w:rPr>
          <w:rFonts w:ascii="Times New Roman" w:eastAsia="Arial" w:hAnsi="Times New Roman" w:cs="Times New Roman"/>
          <w:sz w:val="20"/>
          <w:szCs w:val="20"/>
        </w:rPr>
        <w:t>If</w:t>
      </w:r>
      <w:r w:rsidRPr="00B54EB2">
        <w:rPr>
          <w:rFonts w:ascii="Times New Roman" w:eastAsia="Arial" w:hAnsi="Times New Roman" w:cs="Times New Roman"/>
          <w:spacing w:val="5"/>
          <w:sz w:val="20"/>
          <w:szCs w:val="20"/>
        </w:rPr>
        <w:t xml:space="preserve"> ‘Y</w:t>
      </w:r>
      <w:r w:rsidRPr="00B54EB2">
        <w:rPr>
          <w:rFonts w:ascii="Times New Roman" w:eastAsia="Arial" w:hAnsi="Times New Roman" w:cs="Times New Roman"/>
          <w:sz w:val="20"/>
          <w:szCs w:val="20"/>
        </w:rPr>
        <w:t>es’,</w:t>
      </w:r>
      <w:r w:rsidRPr="00B54EB2">
        <w:rPr>
          <w:rFonts w:ascii="Times New Roman" w:eastAsia="Arial" w:hAnsi="Times New Roman" w:cs="Times New Roman"/>
          <w:spacing w:val="11"/>
          <w:sz w:val="20"/>
          <w:szCs w:val="20"/>
        </w:rPr>
        <w:t xml:space="preserve"> please briefly describe:</w:t>
      </w:r>
      <w:r w:rsidR="00143821" w:rsidRPr="00B54EB2">
        <w:rPr>
          <w:rFonts w:ascii="Times New Roman" w:eastAsia="Arial" w:hAnsi="Times New Roman" w:cs="Times New Roman"/>
          <w:spacing w:val="11"/>
          <w:sz w:val="20"/>
          <w:szCs w:val="20"/>
        </w:rPr>
        <w:br/>
      </w:r>
    </w:p>
    <w:p w14:paraId="43B91A70" w14:textId="77777777" w:rsidR="002D755D" w:rsidRPr="00B54EB2" w:rsidRDefault="0074581D" w:rsidP="002D755D">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b/>
          <w:bCs/>
          <w:sz w:val="20"/>
          <w:szCs w:val="20"/>
          <w:highlight w:val="yellow"/>
        </w:rPr>
        <w:br/>
      </w:r>
      <w:r w:rsidR="002D755D" w:rsidRPr="00B54EB2">
        <w:rPr>
          <w:rFonts w:ascii="Times New Roman" w:eastAsia="Arial" w:hAnsi="Times New Roman" w:cs="Times New Roman"/>
          <w:b/>
          <w:bCs/>
          <w:sz w:val="20"/>
          <w:szCs w:val="20"/>
        </w:rPr>
        <w:t>II.</w:t>
      </w:r>
      <w:r w:rsidR="002D755D" w:rsidRPr="00B54EB2">
        <w:rPr>
          <w:rFonts w:ascii="Times New Roman" w:eastAsia="Arial" w:hAnsi="Times New Roman" w:cs="Times New Roman"/>
          <w:b/>
          <w:bCs/>
          <w:spacing w:val="-4"/>
          <w:sz w:val="20"/>
          <w:szCs w:val="20"/>
        </w:rPr>
        <w:t xml:space="preserve"> DESCRIPTION / TRAUMA LEVEL AND ROLES</w:t>
      </w:r>
    </w:p>
    <w:p w14:paraId="2F381B7F" w14:textId="77777777" w:rsidR="002D755D" w:rsidRPr="00B54EB2" w:rsidRDefault="002D755D" w:rsidP="002D755D">
      <w:pPr>
        <w:spacing w:before="9" w:after="0" w:line="100" w:lineRule="exact"/>
        <w:rPr>
          <w:rFonts w:ascii="Times New Roman" w:hAnsi="Times New Roman" w:cs="Times New Roman"/>
          <w:sz w:val="20"/>
          <w:szCs w:val="20"/>
          <w:highlight w:val="yellow"/>
        </w:rPr>
      </w:pPr>
    </w:p>
    <w:p w14:paraId="1683A4B1" w14:textId="77777777" w:rsidR="00300C06" w:rsidRPr="00B54EB2" w:rsidRDefault="004C5F89" w:rsidP="00076096">
      <w:pPr>
        <w:spacing w:after="0" w:line="240" w:lineRule="auto"/>
        <w:ind w:left="36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Complete the table below for t</w:t>
      </w:r>
      <w:r w:rsidR="002166BD" w:rsidRPr="00B54EB2">
        <w:rPr>
          <w:rFonts w:ascii="Times New Roman" w:eastAsia="Arial" w:hAnsi="Times New Roman" w:cs="Times New Roman"/>
          <w:bCs/>
          <w:sz w:val="20"/>
          <w:szCs w:val="20"/>
        </w:rPr>
        <w:t>otal number of emergency department (ED) visi</w:t>
      </w:r>
      <w:r w:rsidR="00BB7583">
        <w:rPr>
          <w:rFonts w:ascii="Times New Roman" w:eastAsia="Arial" w:hAnsi="Times New Roman" w:cs="Times New Roman"/>
          <w:bCs/>
          <w:sz w:val="20"/>
          <w:szCs w:val="20"/>
        </w:rPr>
        <w:t>ts for reporting year with ICD-10</w:t>
      </w:r>
      <w:r w:rsidR="006C07F6">
        <w:rPr>
          <w:rFonts w:ascii="Times New Roman" w:eastAsia="Arial" w:hAnsi="Times New Roman" w:cs="Times New Roman"/>
          <w:bCs/>
          <w:sz w:val="20"/>
          <w:szCs w:val="20"/>
        </w:rPr>
        <w:t xml:space="preserve"> codes according to State Rule </w:t>
      </w:r>
      <w:r w:rsidR="006C07F6" w:rsidRPr="006C07F6">
        <w:rPr>
          <w:rFonts w:ascii="Times New Roman" w:eastAsia="Arial" w:hAnsi="Times New Roman" w:cs="Times New Roman"/>
          <w:b/>
          <w:bCs/>
          <w:sz w:val="20"/>
          <w:szCs w:val="20"/>
        </w:rPr>
        <w:t>R426-9-700</w:t>
      </w:r>
      <w:r w:rsidR="006C07F6">
        <w:rPr>
          <w:rFonts w:ascii="Times New Roman" w:eastAsia="Arial" w:hAnsi="Times New Roman" w:cs="Times New Roman"/>
          <w:bCs/>
          <w:sz w:val="20"/>
          <w:szCs w:val="20"/>
        </w:rPr>
        <w:t>. Must include a</w:t>
      </w:r>
      <w:r w:rsidR="006C07F6" w:rsidRPr="006C07F6">
        <w:rPr>
          <w:rFonts w:ascii="Times New Roman" w:eastAsia="Arial" w:hAnsi="Times New Roman" w:cs="Times New Roman"/>
          <w:bCs/>
          <w:sz w:val="20"/>
          <w:szCs w:val="20"/>
        </w:rPr>
        <w:t>t least one of the following injury diagnostic codes: ICD10 Diagnostic Codes: S00-S00 with 7th character modifiers of A, B, or C only, T07, T14, T20-T28 with 7th character modifier of A, T30-T32, T79.A1-T79.A9 with 7th character modifier of A excluding the following isolated injuries: S00, S10, S20, S30, S40, S50, S60, S70, S80, S90. Late effect codes, which are represented using the same range of injury diagnosis codes but with the 7th digit modifier code of D through S are also excluded</w:t>
      </w:r>
      <w:del w:id="10" w:author="Shawn Evertsen" w:date="2018-10-26T07:58:00Z">
        <w:r w:rsidR="006C07F6" w:rsidRPr="006C07F6" w:rsidDel="00DE34FE">
          <w:rPr>
            <w:rFonts w:ascii="Times New Roman" w:eastAsia="Arial" w:hAnsi="Times New Roman" w:cs="Times New Roman"/>
            <w:bCs/>
            <w:sz w:val="20"/>
            <w:szCs w:val="20"/>
          </w:rPr>
          <w:delText>; and</w:delText>
        </w:r>
      </w:del>
      <w:r w:rsidR="00300C06" w:rsidRPr="00B54EB2">
        <w:rPr>
          <w:rFonts w:ascii="Times New Roman" w:eastAsia="Arial" w:hAnsi="Times New Roman" w:cs="Times New Roman"/>
          <w:bCs/>
          <w:sz w:val="20"/>
          <w:szCs w:val="20"/>
        </w:rPr>
        <w:br/>
      </w:r>
    </w:p>
    <w:tbl>
      <w:tblPr>
        <w:tblStyle w:val="TableGrid"/>
        <w:tblW w:w="0" w:type="auto"/>
        <w:tblInd w:w="1008" w:type="dxa"/>
        <w:tblLook w:val="04A0" w:firstRow="1" w:lastRow="0" w:firstColumn="1" w:lastColumn="0" w:noHBand="0" w:noVBand="1"/>
      </w:tblPr>
      <w:tblGrid>
        <w:gridCol w:w="3258"/>
        <w:gridCol w:w="2970"/>
      </w:tblGrid>
      <w:tr w:rsidR="00300C06" w:rsidRPr="00B54EB2" w14:paraId="222D9F3B" w14:textId="77777777" w:rsidTr="00C35690">
        <w:trPr>
          <w:trHeight w:val="245"/>
        </w:trPr>
        <w:tc>
          <w:tcPr>
            <w:tcW w:w="3258" w:type="dxa"/>
          </w:tcPr>
          <w:p w14:paraId="5351CDB3" w14:textId="77777777" w:rsidR="00300C06" w:rsidRPr="00B54EB2" w:rsidRDefault="00300C06" w:rsidP="009A0089">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ED Visits</w:t>
            </w:r>
          </w:p>
        </w:tc>
        <w:tc>
          <w:tcPr>
            <w:tcW w:w="2970" w:type="dxa"/>
          </w:tcPr>
          <w:p w14:paraId="044D3D19" w14:textId="77777777" w:rsidR="00300C06" w:rsidRPr="00B54EB2" w:rsidRDefault="00300C06" w:rsidP="009A0089">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Total</w:t>
            </w:r>
          </w:p>
        </w:tc>
      </w:tr>
      <w:tr w:rsidR="00300C06" w:rsidRPr="00B54EB2" w14:paraId="2F115754" w14:textId="77777777" w:rsidTr="00C35690">
        <w:trPr>
          <w:trHeight w:val="245"/>
        </w:trPr>
        <w:tc>
          <w:tcPr>
            <w:tcW w:w="3258" w:type="dxa"/>
          </w:tcPr>
          <w:p w14:paraId="4B426849" w14:textId="77777777" w:rsidR="00300C06" w:rsidRPr="00B54EB2" w:rsidRDefault="00300C06" w:rsidP="009A0089">
            <w:pPr>
              <w:ind w:right="-20"/>
              <w:rPr>
                <w:rFonts w:ascii="Times New Roman" w:eastAsia="Arial" w:hAnsi="Times New Roman" w:cs="Times New Roman"/>
                <w:bCs/>
                <w:w w:val="103"/>
                <w:sz w:val="20"/>
                <w:szCs w:val="20"/>
              </w:rPr>
            </w:pPr>
            <w:r w:rsidRPr="00B54EB2">
              <w:rPr>
                <w:rFonts w:ascii="Times New Roman" w:hAnsi="Times New Roman" w:cs="Times New Roman"/>
                <w:color w:val="000000"/>
                <w:sz w:val="20"/>
                <w:szCs w:val="20"/>
                <w:shd w:val="clear" w:color="auto" w:fill="FFFFFF"/>
              </w:rPr>
              <w:t xml:space="preserve"> Admitted</w:t>
            </w:r>
            <w:r w:rsidR="00137E27" w:rsidRPr="00B54EB2">
              <w:rPr>
                <w:rFonts w:ascii="Times New Roman" w:hAnsi="Times New Roman" w:cs="Times New Roman"/>
                <w:color w:val="000000"/>
                <w:sz w:val="20"/>
                <w:szCs w:val="20"/>
                <w:shd w:val="clear" w:color="auto" w:fill="FFFFFF"/>
              </w:rPr>
              <w:t xml:space="preserve"> ED Trauma Visits </w:t>
            </w:r>
            <w:r w:rsidRPr="00B54EB2">
              <w:rPr>
                <w:rFonts w:ascii="Times New Roman" w:hAnsi="Times New Roman" w:cs="Times New Roman"/>
                <w:color w:val="000000"/>
                <w:sz w:val="20"/>
                <w:szCs w:val="20"/>
                <w:shd w:val="clear" w:color="auto" w:fill="FFFFFF"/>
              </w:rPr>
              <w:t xml:space="preserve"> (Regardless of Service)</w:t>
            </w:r>
          </w:p>
        </w:tc>
        <w:tc>
          <w:tcPr>
            <w:tcW w:w="2970" w:type="dxa"/>
          </w:tcPr>
          <w:p w14:paraId="4DA787CB" w14:textId="77777777" w:rsidR="00300C06" w:rsidRPr="00B54EB2" w:rsidRDefault="00300C06" w:rsidP="009A0089">
            <w:pPr>
              <w:ind w:right="-20"/>
              <w:rPr>
                <w:rFonts w:ascii="Times New Roman" w:eastAsia="Arial" w:hAnsi="Times New Roman" w:cs="Times New Roman"/>
                <w:bCs/>
                <w:w w:val="103"/>
                <w:sz w:val="20"/>
                <w:szCs w:val="20"/>
              </w:rPr>
            </w:pPr>
          </w:p>
        </w:tc>
      </w:tr>
      <w:tr w:rsidR="00300C06" w:rsidRPr="00B54EB2" w14:paraId="64EF30C7" w14:textId="77777777" w:rsidTr="00C35690">
        <w:trPr>
          <w:trHeight w:val="245"/>
        </w:trPr>
        <w:tc>
          <w:tcPr>
            <w:tcW w:w="3258" w:type="dxa"/>
          </w:tcPr>
          <w:p w14:paraId="47501086" w14:textId="77777777" w:rsidR="00300C06" w:rsidRPr="00B54EB2" w:rsidRDefault="00300C06" w:rsidP="009A0089">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Blunt Trauma Percentage</w:t>
            </w:r>
          </w:p>
        </w:tc>
        <w:tc>
          <w:tcPr>
            <w:tcW w:w="2970" w:type="dxa"/>
          </w:tcPr>
          <w:p w14:paraId="6596CACE" w14:textId="77777777" w:rsidR="00300C06" w:rsidRPr="00B54EB2" w:rsidRDefault="00300C06" w:rsidP="009A0089">
            <w:pPr>
              <w:ind w:right="-20"/>
              <w:rPr>
                <w:rFonts w:ascii="Times New Roman" w:eastAsia="Arial" w:hAnsi="Times New Roman" w:cs="Times New Roman"/>
                <w:bCs/>
                <w:w w:val="103"/>
                <w:sz w:val="20"/>
                <w:szCs w:val="20"/>
              </w:rPr>
            </w:pPr>
          </w:p>
        </w:tc>
      </w:tr>
      <w:tr w:rsidR="00300C06" w:rsidRPr="00B54EB2" w14:paraId="013754CD" w14:textId="77777777" w:rsidTr="00C35690">
        <w:trPr>
          <w:trHeight w:val="245"/>
        </w:trPr>
        <w:tc>
          <w:tcPr>
            <w:tcW w:w="3258" w:type="dxa"/>
          </w:tcPr>
          <w:p w14:paraId="472F2A5E" w14:textId="77777777" w:rsidR="00300C06" w:rsidRPr="00B54EB2" w:rsidRDefault="00300C06" w:rsidP="009A0089">
            <w:pPr>
              <w:ind w:right="-20"/>
              <w:rPr>
                <w:rFonts w:ascii="Times New Roman" w:eastAsia="Arial" w:hAnsi="Times New Roman" w:cs="Times New Roman"/>
                <w:bCs/>
                <w:w w:val="103"/>
                <w:sz w:val="20"/>
                <w:szCs w:val="20"/>
              </w:rPr>
            </w:pPr>
            <w:r w:rsidRPr="00B54EB2">
              <w:rPr>
                <w:rFonts w:ascii="Times New Roman" w:hAnsi="Times New Roman" w:cs="Times New Roman"/>
                <w:color w:val="000000"/>
                <w:sz w:val="20"/>
                <w:szCs w:val="20"/>
                <w:shd w:val="clear" w:color="auto" w:fill="FFFFFF"/>
              </w:rPr>
              <w:t>Penetrating Trauma Percentage</w:t>
            </w:r>
          </w:p>
        </w:tc>
        <w:tc>
          <w:tcPr>
            <w:tcW w:w="2970" w:type="dxa"/>
          </w:tcPr>
          <w:p w14:paraId="77793D73" w14:textId="77777777" w:rsidR="00300C06" w:rsidRPr="00B54EB2" w:rsidRDefault="00300C06" w:rsidP="009A0089">
            <w:pPr>
              <w:ind w:right="-20"/>
              <w:rPr>
                <w:rFonts w:ascii="Times New Roman" w:eastAsia="Arial" w:hAnsi="Times New Roman" w:cs="Times New Roman"/>
                <w:bCs/>
                <w:w w:val="103"/>
                <w:sz w:val="20"/>
                <w:szCs w:val="20"/>
              </w:rPr>
            </w:pPr>
          </w:p>
        </w:tc>
      </w:tr>
      <w:tr w:rsidR="00300C06" w:rsidRPr="00B54EB2" w14:paraId="47EA160F" w14:textId="77777777" w:rsidTr="00C35690">
        <w:trPr>
          <w:trHeight w:val="245"/>
        </w:trPr>
        <w:tc>
          <w:tcPr>
            <w:tcW w:w="3258" w:type="dxa"/>
          </w:tcPr>
          <w:p w14:paraId="42BCDEDD" w14:textId="77777777" w:rsidR="00300C06" w:rsidRPr="00B54EB2" w:rsidRDefault="00300C06" w:rsidP="009A0089">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Thermal Percentage</w:t>
            </w:r>
          </w:p>
        </w:tc>
        <w:tc>
          <w:tcPr>
            <w:tcW w:w="2970" w:type="dxa"/>
          </w:tcPr>
          <w:p w14:paraId="62BEAC6F" w14:textId="77777777" w:rsidR="00300C06" w:rsidRPr="00B54EB2" w:rsidRDefault="00300C06" w:rsidP="009A0089">
            <w:pPr>
              <w:ind w:right="-20"/>
              <w:rPr>
                <w:rFonts w:ascii="Times New Roman" w:eastAsia="Arial" w:hAnsi="Times New Roman" w:cs="Times New Roman"/>
                <w:bCs/>
                <w:w w:val="103"/>
                <w:sz w:val="20"/>
                <w:szCs w:val="20"/>
              </w:rPr>
            </w:pPr>
          </w:p>
        </w:tc>
      </w:tr>
    </w:tbl>
    <w:p w14:paraId="7A5D2153" w14:textId="77777777" w:rsidR="006B1DA4" w:rsidRPr="00B54EB2" w:rsidRDefault="006B1DA4" w:rsidP="006B1DA4">
      <w:pPr>
        <w:spacing w:after="0" w:line="240" w:lineRule="auto"/>
        <w:ind w:right="-20"/>
        <w:rPr>
          <w:rFonts w:ascii="Times New Roman" w:eastAsia="Arial" w:hAnsi="Times New Roman" w:cs="Times New Roman"/>
          <w:bCs/>
          <w:sz w:val="20"/>
          <w:szCs w:val="20"/>
        </w:rPr>
      </w:pPr>
    </w:p>
    <w:p w14:paraId="61D47239" w14:textId="77777777" w:rsidR="00421310" w:rsidRPr="00B54EB2" w:rsidRDefault="00421310" w:rsidP="00076096">
      <w:pPr>
        <w:spacing w:after="0" w:line="240" w:lineRule="auto"/>
        <w:ind w:left="36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Disposition ED Trauma Visits</w:t>
      </w:r>
      <w:r w:rsidRPr="00B54EB2">
        <w:rPr>
          <w:rFonts w:ascii="Times New Roman" w:eastAsia="Arial" w:hAnsi="Times New Roman" w:cs="Times New Roman"/>
          <w:bCs/>
          <w:sz w:val="20"/>
          <w:szCs w:val="20"/>
        </w:rPr>
        <w:br/>
      </w:r>
    </w:p>
    <w:tbl>
      <w:tblPr>
        <w:tblStyle w:val="TableGrid"/>
        <w:tblW w:w="0" w:type="auto"/>
        <w:tblInd w:w="1008" w:type="dxa"/>
        <w:tblLook w:val="04A0" w:firstRow="1" w:lastRow="0" w:firstColumn="1" w:lastColumn="0" w:noHBand="0" w:noVBand="1"/>
      </w:tblPr>
      <w:tblGrid>
        <w:gridCol w:w="3258"/>
        <w:gridCol w:w="2970"/>
      </w:tblGrid>
      <w:tr w:rsidR="00421310" w:rsidRPr="00B54EB2" w14:paraId="7123D38E" w14:textId="77777777" w:rsidTr="00C35690">
        <w:trPr>
          <w:trHeight w:val="245"/>
        </w:trPr>
        <w:tc>
          <w:tcPr>
            <w:tcW w:w="3258" w:type="dxa"/>
          </w:tcPr>
          <w:p w14:paraId="2E2EE553" w14:textId="77777777" w:rsidR="00421310" w:rsidRPr="00B54EB2" w:rsidRDefault="00B04453" w:rsidP="009A0089">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Discharged </w:t>
            </w:r>
          </w:p>
        </w:tc>
        <w:tc>
          <w:tcPr>
            <w:tcW w:w="2970" w:type="dxa"/>
          </w:tcPr>
          <w:p w14:paraId="58207B37" w14:textId="77777777" w:rsidR="00421310" w:rsidRPr="00B54EB2" w:rsidRDefault="00421310" w:rsidP="009A0089">
            <w:pPr>
              <w:ind w:right="-20"/>
              <w:rPr>
                <w:rFonts w:ascii="Times New Roman" w:eastAsia="Arial" w:hAnsi="Times New Roman" w:cs="Times New Roman"/>
                <w:bCs/>
                <w:w w:val="103"/>
                <w:sz w:val="20"/>
                <w:szCs w:val="20"/>
              </w:rPr>
            </w:pPr>
          </w:p>
        </w:tc>
      </w:tr>
      <w:tr w:rsidR="00421310" w:rsidRPr="00B54EB2" w14:paraId="66F7702C" w14:textId="77777777" w:rsidTr="00C35690">
        <w:trPr>
          <w:trHeight w:val="245"/>
        </w:trPr>
        <w:tc>
          <w:tcPr>
            <w:tcW w:w="3258" w:type="dxa"/>
          </w:tcPr>
          <w:p w14:paraId="0677E1FB" w14:textId="77777777" w:rsidR="00421310" w:rsidRPr="00B54EB2" w:rsidRDefault="00B04453" w:rsidP="009A0089">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Transferred Out</w:t>
            </w:r>
          </w:p>
        </w:tc>
        <w:tc>
          <w:tcPr>
            <w:tcW w:w="2970" w:type="dxa"/>
          </w:tcPr>
          <w:p w14:paraId="4025032B" w14:textId="77777777" w:rsidR="00421310" w:rsidRPr="00B54EB2" w:rsidRDefault="00421310" w:rsidP="009A0089">
            <w:pPr>
              <w:ind w:right="-20"/>
              <w:rPr>
                <w:rFonts w:ascii="Times New Roman" w:eastAsia="Arial" w:hAnsi="Times New Roman" w:cs="Times New Roman"/>
                <w:bCs/>
                <w:w w:val="103"/>
                <w:sz w:val="20"/>
                <w:szCs w:val="20"/>
              </w:rPr>
            </w:pPr>
          </w:p>
        </w:tc>
      </w:tr>
      <w:tr w:rsidR="00421310" w:rsidRPr="00B54EB2" w14:paraId="28BDAD03" w14:textId="77777777" w:rsidTr="00C35690">
        <w:trPr>
          <w:trHeight w:val="245"/>
        </w:trPr>
        <w:tc>
          <w:tcPr>
            <w:tcW w:w="3258" w:type="dxa"/>
          </w:tcPr>
          <w:p w14:paraId="3D9722DF" w14:textId="77777777" w:rsidR="00421310" w:rsidRPr="00B54EB2" w:rsidRDefault="00B04453" w:rsidP="009A0089">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Admitted</w:t>
            </w:r>
          </w:p>
        </w:tc>
        <w:tc>
          <w:tcPr>
            <w:tcW w:w="2970" w:type="dxa"/>
          </w:tcPr>
          <w:p w14:paraId="6A21AB83" w14:textId="77777777" w:rsidR="00421310" w:rsidRPr="00B54EB2" w:rsidRDefault="00421310" w:rsidP="009A0089">
            <w:pPr>
              <w:ind w:right="-20"/>
              <w:rPr>
                <w:rFonts w:ascii="Times New Roman" w:eastAsia="Arial" w:hAnsi="Times New Roman" w:cs="Times New Roman"/>
                <w:bCs/>
                <w:w w:val="103"/>
                <w:sz w:val="20"/>
                <w:szCs w:val="20"/>
              </w:rPr>
            </w:pPr>
          </w:p>
        </w:tc>
      </w:tr>
      <w:tr w:rsidR="00421310" w:rsidRPr="00B54EB2" w14:paraId="651EE208" w14:textId="77777777" w:rsidTr="00C35690">
        <w:trPr>
          <w:trHeight w:val="245"/>
        </w:trPr>
        <w:tc>
          <w:tcPr>
            <w:tcW w:w="3258" w:type="dxa"/>
          </w:tcPr>
          <w:p w14:paraId="0FA31F90" w14:textId="77777777" w:rsidR="00421310" w:rsidRPr="00B54EB2" w:rsidRDefault="00430098" w:rsidP="00B04453">
            <w:pPr>
              <w:ind w:right="-20"/>
              <w:rPr>
                <w:rFonts w:ascii="Times New Roman" w:eastAsia="Arial" w:hAnsi="Times New Roman" w:cs="Times New Roman"/>
                <w:bCs/>
                <w:w w:val="103"/>
                <w:sz w:val="20"/>
                <w:szCs w:val="20"/>
              </w:rPr>
            </w:pPr>
            <w:r w:rsidRPr="00B54EB2">
              <w:rPr>
                <w:rFonts w:ascii="Times New Roman" w:hAnsi="Times New Roman" w:cs="Times New Roman"/>
                <w:color w:val="000000"/>
                <w:sz w:val="20"/>
                <w:szCs w:val="20"/>
                <w:shd w:val="clear" w:color="auto" w:fill="FFFFFF"/>
              </w:rPr>
              <w:t xml:space="preserve"> </w:t>
            </w:r>
            <w:r w:rsidR="00B04453" w:rsidRPr="00B54EB2">
              <w:rPr>
                <w:rFonts w:ascii="Times New Roman" w:hAnsi="Times New Roman" w:cs="Times New Roman"/>
                <w:color w:val="000000"/>
                <w:sz w:val="20"/>
                <w:szCs w:val="20"/>
                <w:shd w:val="clear" w:color="auto" w:fill="FFFFFF"/>
              </w:rPr>
              <w:t xml:space="preserve">DIED in the ED </w:t>
            </w:r>
            <w:ins w:id="11" w:author="Shawn Evertsen" w:date="2018-10-26T08:00:00Z">
              <w:r w:rsidR="00DE34FE">
                <w:rPr>
                  <w:rFonts w:ascii="Times New Roman" w:hAnsi="Times New Roman" w:cs="Times New Roman"/>
                  <w:color w:val="000000"/>
                  <w:sz w:val="20"/>
                  <w:szCs w:val="20"/>
                  <w:shd w:val="clear" w:color="auto" w:fill="FFFFFF"/>
                </w:rPr>
                <w:t>(</w:t>
              </w:r>
            </w:ins>
            <w:r w:rsidR="00B04453" w:rsidRPr="00B54EB2">
              <w:rPr>
                <w:rFonts w:ascii="Times New Roman" w:hAnsi="Times New Roman" w:cs="Times New Roman"/>
                <w:color w:val="000000"/>
                <w:sz w:val="20"/>
                <w:szCs w:val="20"/>
                <w:shd w:val="clear" w:color="auto" w:fill="FFFFFF"/>
              </w:rPr>
              <w:t>Excluding DOAs</w:t>
            </w:r>
            <w:ins w:id="12" w:author="Shawn Evertsen" w:date="2018-10-26T08:00:00Z">
              <w:r w:rsidR="00DE34FE">
                <w:rPr>
                  <w:rFonts w:ascii="Times New Roman" w:hAnsi="Times New Roman" w:cs="Times New Roman"/>
                  <w:color w:val="000000"/>
                  <w:sz w:val="20"/>
                  <w:szCs w:val="20"/>
                  <w:shd w:val="clear" w:color="auto" w:fill="FFFFFF"/>
                </w:rPr>
                <w:t>)</w:t>
              </w:r>
            </w:ins>
          </w:p>
        </w:tc>
        <w:tc>
          <w:tcPr>
            <w:tcW w:w="2970" w:type="dxa"/>
          </w:tcPr>
          <w:p w14:paraId="7FFE981F" w14:textId="77777777" w:rsidR="00421310" w:rsidRPr="00B54EB2" w:rsidRDefault="00421310" w:rsidP="009A0089">
            <w:pPr>
              <w:ind w:right="-20"/>
              <w:rPr>
                <w:rFonts w:ascii="Times New Roman" w:eastAsia="Arial" w:hAnsi="Times New Roman" w:cs="Times New Roman"/>
                <w:bCs/>
                <w:w w:val="103"/>
                <w:sz w:val="20"/>
                <w:szCs w:val="20"/>
              </w:rPr>
            </w:pPr>
          </w:p>
        </w:tc>
      </w:tr>
      <w:tr w:rsidR="00421310" w:rsidRPr="00B54EB2" w14:paraId="5310A371" w14:textId="77777777" w:rsidTr="00C35690">
        <w:trPr>
          <w:trHeight w:val="245"/>
        </w:trPr>
        <w:tc>
          <w:tcPr>
            <w:tcW w:w="3258" w:type="dxa"/>
          </w:tcPr>
          <w:p w14:paraId="6CD24803" w14:textId="77777777" w:rsidR="00421310" w:rsidRPr="00B54EB2" w:rsidRDefault="00B04453" w:rsidP="009A0089">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DOAs</w:t>
            </w:r>
          </w:p>
        </w:tc>
        <w:tc>
          <w:tcPr>
            <w:tcW w:w="2970" w:type="dxa"/>
          </w:tcPr>
          <w:p w14:paraId="5A2185A3" w14:textId="77777777" w:rsidR="00421310" w:rsidRPr="00B54EB2" w:rsidRDefault="00421310" w:rsidP="009A0089">
            <w:pPr>
              <w:ind w:right="-20"/>
              <w:rPr>
                <w:rFonts w:ascii="Times New Roman" w:eastAsia="Arial" w:hAnsi="Times New Roman" w:cs="Times New Roman"/>
                <w:bCs/>
                <w:w w:val="103"/>
                <w:sz w:val="20"/>
                <w:szCs w:val="20"/>
              </w:rPr>
            </w:pPr>
          </w:p>
        </w:tc>
      </w:tr>
      <w:tr w:rsidR="00421310" w:rsidRPr="00B54EB2" w14:paraId="5D24C2B1" w14:textId="77777777" w:rsidTr="00C35690">
        <w:trPr>
          <w:trHeight w:val="245"/>
        </w:trPr>
        <w:tc>
          <w:tcPr>
            <w:tcW w:w="3258" w:type="dxa"/>
          </w:tcPr>
          <w:p w14:paraId="405B0F1A" w14:textId="77777777" w:rsidR="00421310" w:rsidRPr="00B54EB2" w:rsidRDefault="00421310" w:rsidP="009A0089">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Total</w:t>
            </w:r>
          </w:p>
        </w:tc>
        <w:tc>
          <w:tcPr>
            <w:tcW w:w="2970" w:type="dxa"/>
          </w:tcPr>
          <w:p w14:paraId="005F2540" w14:textId="77777777" w:rsidR="00421310" w:rsidRPr="00B54EB2" w:rsidRDefault="00421310" w:rsidP="009A0089">
            <w:pPr>
              <w:ind w:right="-20"/>
              <w:rPr>
                <w:rFonts w:ascii="Times New Roman" w:eastAsia="Arial" w:hAnsi="Times New Roman" w:cs="Times New Roman"/>
                <w:bCs/>
                <w:w w:val="103"/>
                <w:sz w:val="20"/>
                <w:szCs w:val="20"/>
              </w:rPr>
            </w:pPr>
          </w:p>
        </w:tc>
      </w:tr>
    </w:tbl>
    <w:p w14:paraId="664DF437" w14:textId="77777777" w:rsidR="002D0B87" w:rsidRPr="00B54EB2" w:rsidRDefault="00CF38D8" w:rsidP="004805A0">
      <w:pPr>
        <w:rPr>
          <w:rFonts w:ascii="Times New Roman" w:eastAsia="Arial" w:hAnsi="Times New Roman" w:cs="Times New Roman"/>
          <w:bCs/>
          <w:sz w:val="20"/>
          <w:szCs w:val="20"/>
          <w:highlight w:val="yellow"/>
        </w:rPr>
      </w:pPr>
      <w:r w:rsidRPr="00B54EB2">
        <w:rPr>
          <w:rFonts w:ascii="Times New Roman" w:hAnsi="Times New Roman" w:cs="Times New Roman"/>
          <w:bCs/>
          <w:sz w:val="20"/>
          <w:szCs w:val="20"/>
        </w:rPr>
        <w:br/>
      </w:r>
      <w:commentRangeStart w:id="13"/>
      <w:r w:rsidR="004805A0" w:rsidRPr="00B54EB2">
        <w:rPr>
          <w:rFonts w:ascii="Times New Roman" w:eastAsia="Arial" w:hAnsi="Times New Roman" w:cs="Times New Roman"/>
          <w:bCs/>
          <w:sz w:val="20"/>
          <w:szCs w:val="20"/>
        </w:rPr>
        <w:t xml:space="preserve">Were all patients </w:t>
      </w:r>
      <w:r w:rsidR="00D0160E" w:rsidRPr="00B54EB2">
        <w:rPr>
          <w:rFonts w:ascii="Times New Roman" w:eastAsia="Arial" w:hAnsi="Times New Roman" w:cs="Times New Roman"/>
          <w:bCs/>
          <w:sz w:val="20"/>
          <w:szCs w:val="20"/>
        </w:rPr>
        <w:t xml:space="preserve">reviewed </w:t>
      </w:r>
      <w:ins w:id="14" w:author="Shawn Evertsen" w:date="2018-10-26T08:05:00Z">
        <w:r w:rsidR="00E42B75">
          <w:rPr>
            <w:rFonts w:ascii="Times New Roman" w:eastAsia="Arial" w:hAnsi="Times New Roman" w:cs="Times New Roman"/>
            <w:bCs/>
            <w:sz w:val="20"/>
            <w:szCs w:val="20"/>
          </w:rPr>
          <w:t xml:space="preserve">timely </w:t>
        </w:r>
      </w:ins>
      <w:r w:rsidR="00D0160E" w:rsidRPr="00B54EB2">
        <w:rPr>
          <w:rFonts w:ascii="Times New Roman" w:eastAsia="Arial" w:hAnsi="Times New Roman" w:cs="Times New Roman"/>
          <w:bCs/>
          <w:sz w:val="20"/>
          <w:szCs w:val="20"/>
        </w:rPr>
        <w:t>by the TPM and TMD for appropriateness of admission and other opportunitie</w:t>
      </w:r>
      <w:r w:rsidR="003D00EB" w:rsidRPr="00B54EB2">
        <w:rPr>
          <w:rFonts w:ascii="Times New Roman" w:eastAsia="Arial" w:hAnsi="Times New Roman" w:cs="Times New Roman"/>
          <w:bCs/>
          <w:sz w:val="20"/>
          <w:szCs w:val="20"/>
        </w:rPr>
        <w:t>s for improvement</w:t>
      </w:r>
      <w:commentRangeEnd w:id="13"/>
      <w:r w:rsidR="00E42B75">
        <w:rPr>
          <w:rStyle w:val="CommentReference"/>
        </w:rPr>
        <w:commentReference w:id="13"/>
      </w:r>
      <w:r w:rsidR="003D00EB" w:rsidRPr="00B54EB2">
        <w:rPr>
          <w:rFonts w:ascii="Times New Roman" w:eastAsia="Arial" w:hAnsi="Times New Roman" w:cs="Times New Roman"/>
          <w:bCs/>
          <w:sz w:val="20"/>
          <w:szCs w:val="20"/>
        </w:rPr>
        <w:t xml:space="preserve">? </w:t>
      </w:r>
      <w:ins w:id="15" w:author="Shawn Evertsen" w:date="2018-10-26T08:51:00Z">
        <w:r w:rsidR="0025583A">
          <w:rPr>
            <w:rFonts w:ascii="Times New Roman" w:eastAsia="Arial" w:hAnsi="Times New Roman" w:cs="Times New Roman"/>
            <w:bCs/>
            <w:sz w:val="20"/>
            <w:szCs w:val="20"/>
          </w:rPr>
          <w:t xml:space="preserve">(CD 2-1) </w:t>
        </w:r>
      </w:ins>
      <w:r w:rsidR="003D00EB" w:rsidRPr="00B54EB2">
        <w:rPr>
          <w:rFonts w:ascii="Times New Roman" w:eastAsia="Arial" w:hAnsi="Times New Roman" w:cs="Times New Roman"/>
          <w:bCs/>
          <w:sz w:val="20"/>
          <w:szCs w:val="20"/>
        </w:rPr>
        <w:t>(Yes/No)</w:t>
      </w:r>
    </w:p>
    <w:p w14:paraId="579ECA21" w14:textId="77777777" w:rsidR="001C712D" w:rsidRPr="00B54EB2" w:rsidRDefault="001C712D" w:rsidP="00076096">
      <w:pPr>
        <w:spacing w:after="0" w:line="240" w:lineRule="auto"/>
        <w:ind w:left="36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Injury Severity and Mortality.</w:t>
      </w:r>
      <w:r w:rsidRPr="00B54EB2">
        <w:rPr>
          <w:rFonts w:ascii="Times New Roman" w:eastAsia="Arial" w:hAnsi="Times New Roman" w:cs="Times New Roman"/>
          <w:bCs/>
          <w:sz w:val="20"/>
          <w:szCs w:val="20"/>
        </w:rPr>
        <w:br/>
      </w:r>
    </w:p>
    <w:tbl>
      <w:tblPr>
        <w:tblStyle w:val="TableGrid"/>
        <w:tblW w:w="0" w:type="auto"/>
        <w:tblInd w:w="1008" w:type="dxa"/>
        <w:tblLook w:val="04A0" w:firstRow="1" w:lastRow="0" w:firstColumn="1" w:lastColumn="0" w:noHBand="0" w:noVBand="1"/>
      </w:tblPr>
      <w:tblGrid>
        <w:gridCol w:w="848"/>
        <w:gridCol w:w="1690"/>
        <w:gridCol w:w="1782"/>
        <w:gridCol w:w="1710"/>
        <w:gridCol w:w="1638"/>
      </w:tblGrid>
      <w:tr w:rsidR="001C712D" w:rsidRPr="00B54EB2" w14:paraId="31F459B0" w14:textId="77777777" w:rsidTr="00156343">
        <w:trPr>
          <w:trHeight w:val="710"/>
        </w:trPr>
        <w:tc>
          <w:tcPr>
            <w:tcW w:w="848" w:type="dxa"/>
          </w:tcPr>
          <w:p w14:paraId="01BD4044" w14:textId="77777777" w:rsidR="001C712D" w:rsidRPr="00B54EB2" w:rsidRDefault="001C712D" w:rsidP="00601B4F">
            <w:pPr>
              <w:rPr>
                <w:rFonts w:ascii="Times New Roman" w:hAnsi="Times New Roman" w:cs="Times New Roman"/>
                <w:w w:val="103"/>
                <w:sz w:val="20"/>
                <w:szCs w:val="20"/>
              </w:rPr>
            </w:pPr>
            <w:r w:rsidRPr="00B54EB2">
              <w:rPr>
                <w:rFonts w:ascii="Times New Roman" w:hAnsi="Times New Roman" w:cs="Times New Roman"/>
                <w:w w:val="103"/>
                <w:sz w:val="20"/>
                <w:szCs w:val="20"/>
              </w:rPr>
              <w:t>ISS</w:t>
            </w:r>
          </w:p>
        </w:tc>
        <w:tc>
          <w:tcPr>
            <w:tcW w:w="1690" w:type="dxa"/>
          </w:tcPr>
          <w:p w14:paraId="54570FDF" w14:textId="77777777" w:rsidR="001C712D" w:rsidRPr="00B54EB2" w:rsidRDefault="00601B4F" w:rsidP="00601B4F">
            <w:pPr>
              <w:rPr>
                <w:rFonts w:ascii="Times New Roman" w:hAnsi="Times New Roman" w:cs="Times New Roman"/>
                <w:w w:val="103"/>
                <w:sz w:val="20"/>
                <w:szCs w:val="20"/>
              </w:rPr>
            </w:pPr>
            <w:r w:rsidRPr="00B54EB2">
              <w:rPr>
                <w:rFonts w:ascii="Times New Roman" w:hAnsi="Times New Roman" w:cs="Times New Roman"/>
                <w:w w:val="103"/>
                <w:sz w:val="20"/>
                <w:szCs w:val="20"/>
              </w:rPr>
              <w:t>(A)</w:t>
            </w:r>
            <w:r w:rsidR="001C712D" w:rsidRPr="00B54EB2">
              <w:rPr>
                <w:rFonts w:ascii="Times New Roman" w:hAnsi="Times New Roman" w:cs="Times New Roman"/>
                <w:w w:val="103"/>
                <w:sz w:val="20"/>
                <w:szCs w:val="20"/>
              </w:rPr>
              <w:t>Total Number of Admissions</w:t>
            </w:r>
          </w:p>
        </w:tc>
        <w:tc>
          <w:tcPr>
            <w:tcW w:w="1782" w:type="dxa"/>
          </w:tcPr>
          <w:p w14:paraId="2B08CD6F" w14:textId="77777777" w:rsidR="001C712D" w:rsidRPr="00B54EB2" w:rsidRDefault="00601B4F" w:rsidP="00601B4F">
            <w:pPr>
              <w:rPr>
                <w:rFonts w:ascii="Times New Roman" w:hAnsi="Times New Roman" w:cs="Times New Roman"/>
                <w:w w:val="103"/>
                <w:sz w:val="20"/>
                <w:szCs w:val="20"/>
              </w:rPr>
            </w:pPr>
            <w:r w:rsidRPr="00B54EB2">
              <w:rPr>
                <w:rFonts w:ascii="Times New Roman" w:hAnsi="Times New Roman" w:cs="Times New Roman"/>
                <w:w w:val="103"/>
                <w:sz w:val="20"/>
                <w:szCs w:val="20"/>
              </w:rPr>
              <w:t>(B)</w:t>
            </w:r>
            <w:r w:rsidR="001C712D" w:rsidRPr="00B54EB2">
              <w:rPr>
                <w:rFonts w:ascii="Times New Roman" w:hAnsi="Times New Roman" w:cs="Times New Roman"/>
                <w:w w:val="103"/>
                <w:sz w:val="20"/>
                <w:szCs w:val="20"/>
              </w:rPr>
              <w:t>Total Number of Death from Admissions by ISS</w:t>
            </w:r>
          </w:p>
        </w:tc>
        <w:tc>
          <w:tcPr>
            <w:tcW w:w="1710" w:type="dxa"/>
          </w:tcPr>
          <w:p w14:paraId="0BBDE9A1" w14:textId="77777777" w:rsidR="001C712D" w:rsidRPr="00B54EB2" w:rsidRDefault="001C712D" w:rsidP="00601B4F">
            <w:pPr>
              <w:rPr>
                <w:rFonts w:ascii="Times New Roman" w:hAnsi="Times New Roman" w:cs="Times New Roman"/>
                <w:w w:val="103"/>
                <w:sz w:val="20"/>
                <w:szCs w:val="20"/>
              </w:rPr>
            </w:pPr>
            <w:r w:rsidRPr="00B54EB2">
              <w:rPr>
                <w:rFonts w:ascii="Times New Roman" w:hAnsi="Times New Roman" w:cs="Times New Roman"/>
                <w:w w:val="103"/>
                <w:sz w:val="20"/>
                <w:szCs w:val="20"/>
              </w:rPr>
              <w:t>Percent Mortality (B over A)</w:t>
            </w:r>
          </w:p>
        </w:tc>
        <w:tc>
          <w:tcPr>
            <w:tcW w:w="1638" w:type="dxa"/>
          </w:tcPr>
          <w:p w14:paraId="0FB871D9" w14:textId="77777777" w:rsidR="001C712D" w:rsidRPr="00B54EB2" w:rsidRDefault="001C712D" w:rsidP="00601B4F">
            <w:pPr>
              <w:rPr>
                <w:rFonts w:ascii="Times New Roman" w:hAnsi="Times New Roman" w:cs="Times New Roman"/>
                <w:w w:val="103"/>
                <w:sz w:val="20"/>
                <w:szCs w:val="20"/>
              </w:rPr>
            </w:pPr>
            <w:r w:rsidRPr="00B54EB2">
              <w:rPr>
                <w:rFonts w:ascii="Times New Roman" w:hAnsi="Times New Roman" w:cs="Times New Roman"/>
                <w:w w:val="103"/>
                <w:sz w:val="20"/>
                <w:szCs w:val="20"/>
              </w:rPr>
              <w:t>Number Admitted to Trauma Service</w:t>
            </w:r>
          </w:p>
        </w:tc>
      </w:tr>
      <w:tr w:rsidR="001C712D" w:rsidRPr="00B54EB2" w14:paraId="411806EB" w14:textId="77777777" w:rsidTr="00040F02">
        <w:trPr>
          <w:trHeight w:val="245"/>
        </w:trPr>
        <w:tc>
          <w:tcPr>
            <w:tcW w:w="848" w:type="dxa"/>
          </w:tcPr>
          <w:p w14:paraId="06219633" w14:textId="77777777" w:rsidR="001C712D" w:rsidRPr="00B54EB2" w:rsidRDefault="001C712D" w:rsidP="009A0089">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0-9</w:t>
            </w:r>
          </w:p>
        </w:tc>
        <w:tc>
          <w:tcPr>
            <w:tcW w:w="1690" w:type="dxa"/>
          </w:tcPr>
          <w:p w14:paraId="518BCD29" w14:textId="77777777" w:rsidR="001C712D" w:rsidRPr="00B54EB2" w:rsidRDefault="001C712D" w:rsidP="009A0089">
            <w:pPr>
              <w:ind w:right="-20"/>
              <w:rPr>
                <w:rFonts w:ascii="Times New Roman" w:eastAsia="Arial" w:hAnsi="Times New Roman" w:cs="Times New Roman"/>
                <w:bCs/>
                <w:w w:val="103"/>
                <w:sz w:val="20"/>
                <w:szCs w:val="20"/>
              </w:rPr>
            </w:pPr>
          </w:p>
        </w:tc>
        <w:tc>
          <w:tcPr>
            <w:tcW w:w="1782" w:type="dxa"/>
          </w:tcPr>
          <w:p w14:paraId="7B4A854B" w14:textId="77777777" w:rsidR="001C712D" w:rsidRPr="00B54EB2" w:rsidRDefault="001C712D" w:rsidP="009A0089">
            <w:pPr>
              <w:ind w:right="-20"/>
              <w:rPr>
                <w:rFonts w:ascii="Times New Roman" w:eastAsia="Arial" w:hAnsi="Times New Roman" w:cs="Times New Roman"/>
                <w:bCs/>
                <w:w w:val="103"/>
                <w:sz w:val="20"/>
                <w:szCs w:val="20"/>
              </w:rPr>
            </w:pPr>
          </w:p>
        </w:tc>
        <w:tc>
          <w:tcPr>
            <w:tcW w:w="1710" w:type="dxa"/>
          </w:tcPr>
          <w:p w14:paraId="74E8818F" w14:textId="77777777" w:rsidR="001C712D" w:rsidRPr="00B54EB2" w:rsidRDefault="001C712D" w:rsidP="009A0089">
            <w:pPr>
              <w:ind w:right="-20"/>
              <w:rPr>
                <w:rFonts w:ascii="Times New Roman" w:eastAsia="Arial" w:hAnsi="Times New Roman" w:cs="Times New Roman"/>
                <w:bCs/>
                <w:w w:val="103"/>
                <w:sz w:val="20"/>
                <w:szCs w:val="20"/>
              </w:rPr>
            </w:pPr>
          </w:p>
        </w:tc>
        <w:tc>
          <w:tcPr>
            <w:tcW w:w="1638" w:type="dxa"/>
          </w:tcPr>
          <w:p w14:paraId="16BF39C5" w14:textId="77777777" w:rsidR="001C712D" w:rsidRPr="00B54EB2" w:rsidRDefault="001C712D" w:rsidP="009A0089">
            <w:pPr>
              <w:ind w:right="-20"/>
              <w:rPr>
                <w:rFonts w:ascii="Times New Roman" w:eastAsia="Arial" w:hAnsi="Times New Roman" w:cs="Times New Roman"/>
                <w:bCs/>
                <w:w w:val="103"/>
                <w:sz w:val="20"/>
                <w:szCs w:val="20"/>
              </w:rPr>
            </w:pPr>
          </w:p>
        </w:tc>
      </w:tr>
      <w:tr w:rsidR="001C712D" w:rsidRPr="00B54EB2" w14:paraId="07326A9A" w14:textId="77777777" w:rsidTr="00040F02">
        <w:trPr>
          <w:trHeight w:val="245"/>
        </w:trPr>
        <w:tc>
          <w:tcPr>
            <w:tcW w:w="848" w:type="dxa"/>
          </w:tcPr>
          <w:p w14:paraId="51CE42BB" w14:textId="77777777" w:rsidR="001C712D" w:rsidRPr="00B54EB2" w:rsidRDefault="001C712D" w:rsidP="009A0089">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10-15</w:t>
            </w:r>
          </w:p>
        </w:tc>
        <w:tc>
          <w:tcPr>
            <w:tcW w:w="1690" w:type="dxa"/>
          </w:tcPr>
          <w:p w14:paraId="70E2E635" w14:textId="77777777" w:rsidR="001C712D" w:rsidRPr="00B54EB2" w:rsidRDefault="001C712D" w:rsidP="009A0089">
            <w:pPr>
              <w:ind w:right="-20"/>
              <w:rPr>
                <w:rFonts w:ascii="Times New Roman" w:eastAsia="Arial" w:hAnsi="Times New Roman" w:cs="Times New Roman"/>
                <w:bCs/>
                <w:w w:val="103"/>
                <w:sz w:val="20"/>
                <w:szCs w:val="20"/>
              </w:rPr>
            </w:pPr>
          </w:p>
        </w:tc>
        <w:tc>
          <w:tcPr>
            <w:tcW w:w="1782" w:type="dxa"/>
          </w:tcPr>
          <w:p w14:paraId="4BA67D22" w14:textId="77777777" w:rsidR="001C712D" w:rsidRPr="00B54EB2" w:rsidRDefault="001C712D" w:rsidP="009A0089">
            <w:pPr>
              <w:ind w:right="-20"/>
              <w:rPr>
                <w:rFonts w:ascii="Times New Roman" w:eastAsia="Arial" w:hAnsi="Times New Roman" w:cs="Times New Roman"/>
                <w:bCs/>
                <w:w w:val="103"/>
                <w:sz w:val="20"/>
                <w:szCs w:val="20"/>
              </w:rPr>
            </w:pPr>
          </w:p>
        </w:tc>
        <w:tc>
          <w:tcPr>
            <w:tcW w:w="1710" w:type="dxa"/>
          </w:tcPr>
          <w:p w14:paraId="4D1B612F" w14:textId="77777777" w:rsidR="001C712D" w:rsidRPr="00B54EB2" w:rsidRDefault="001C712D" w:rsidP="009A0089">
            <w:pPr>
              <w:ind w:right="-20"/>
              <w:rPr>
                <w:rFonts w:ascii="Times New Roman" w:eastAsia="Arial" w:hAnsi="Times New Roman" w:cs="Times New Roman"/>
                <w:bCs/>
                <w:w w:val="103"/>
                <w:sz w:val="20"/>
                <w:szCs w:val="20"/>
              </w:rPr>
            </w:pPr>
          </w:p>
        </w:tc>
        <w:tc>
          <w:tcPr>
            <w:tcW w:w="1638" w:type="dxa"/>
          </w:tcPr>
          <w:p w14:paraId="2E6C2E21" w14:textId="77777777" w:rsidR="001C712D" w:rsidRPr="00B54EB2" w:rsidRDefault="001C712D" w:rsidP="009A0089">
            <w:pPr>
              <w:ind w:right="-20"/>
              <w:rPr>
                <w:rFonts w:ascii="Times New Roman" w:eastAsia="Arial" w:hAnsi="Times New Roman" w:cs="Times New Roman"/>
                <w:bCs/>
                <w:w w:val="103"/>
                <w:sz w:val="20"/>
                <w:szCs w:val="20"/>
              </w:rPr>
            </w:pPr>
          </w:p>
        </w:tc>
      </w:tr>
      <w:tr w:rsidR="001C712D" w:rsidRPr="00B54EB2" w14:paraId="41414611" w14:textId="77777777" w:rsidTr="00040F02">
        <w:trPr>
          <w:trHeight w:val="245"/>
        </w:trPr>
        <w:tc>
          <w:tcPr>
            <w:tcW w:w="848" w:type="dxa"/>
          </w:tcPr>
          <w:p w14:paraId="34305BC8" w14:textId="77777777" w:rsidR="001C712D" w:rsidRPr="00B54EB2" w:rsidRDefault="001C712D" w:rsidP="009A0089">
            <w:pPr>
              <w:ind w:right="-20"/>
              <w:rPr>
                <w:rFonts w:ascii="Times New Roman" w:eastAsia="Arial" w:hAnsi="Times New Roman" w:cs="Times New Roman"/>
                <w:bCs/>
                <w:w w:val="103"/>
                <w:sz w:val="20"/>
                <w:szCs w:val="20"/>
              </w:rPr>
            </w:pPr>
            <w:r w:rsidRPr="00B54EB2">
              <w:rPr>
                <w:rFonts w:ascii="Times New Roman" w:hAnsi="Times New Roman" w:cs="Times New Roman"/>
                <w:color w:val="000000"/>
                <w:sz w:val="20"/>
                <w:szCs w:val="20"/>
                <w:shd w:val="clear" w:color="auto" w:fill="FFFFFF"/>
              </w:rPr>
              <w:t>16-24</w:t>
            </w:r>
          </w:p>
        </w:tc>
        <w:tc>
          <w:tcPr>
            <w:tcW w:w="1690" w:type="dxa"/>
          </w:tcPr>
          <w:p w14:paraId="3E3DC639" w14:textId="77777777" w:rsidR="001C712D" w:rsidRPr="00B54EB2" w:rsidRDefault="001C712D" w:rsidP="009A0089">
            <w:pPr>
              <w:ind w:right="-20"/>
              <w:rPr>
                <w:rFonts w:ascii="Times New Roman" w:eastAsia="Arial" w:hAnsi="Times New Roman" w:cs="Times New Roman"/>
                <w:bCs/>
                <w:w w:val="103"/>
                <w:sz w:val="20"/>
                <w:szCs w:val="20"/>
              </w:rPr>
            </w:pPr>
          </w:p>
        </w:tc>
        <w:tc>
          <w:tcPr>
            <w:tcW w:w="1782" w:type="dxa"/>
          </w:tcPr>
          <w:p w14:paraId="62EA45E2" w14:textId="77777777" w:rsidR="001C712D" w:rsidRPr="00B54EB2" w:rsidRDefault="001C712D" w:rsidP="009A0089">
            <w:pPr>
              <w:ind w:right="-20"/>
              <w:rPr>
                <w:rFonts w:ascii="Times New Roman" w:eastAsia="Arial" w:hAnsi="Times New Roman" w:cs="Times New Roman"/>
                <w:bCs/>
                <w:w w:val="103"/>
                <w:sz w:val="20"/>
                <w:szCs w:val="20"/>
              </w:rPr>
            </w:pPr>
          </w:p>
        </w:tc>
        <w:tc>
          <w:tcPr>
            <w:tcW w:w="1710" w:type="dxa"/>
          </w:tcPr>
          <w:p w14:paraId="5087CC63" w14:textId="77777777" w:rsidR="001C712D" w:rsidRPr="00B54EB2" w:rsidRDefault="001C712D" w:rsidP="009A0089">
            <w:pPr>
              <w:ind w:right="-20"/>
              <w:rPr>
                <w:rFonts w:ascii="Times New Roman" w:eastAsia="Arial" w:hAnsi="Times New Roman" w:cs="Times New Roman"/>
                <w:bCs/>
                <w:w w:val="103"/>
                <w:sz w:val="20"/>
                <w:szCs w:val="20"/>
              </w:rPr>
            </w:pPr>
          </w:p>
        </w:tc>
        <w:tc>
          <w:tcPr>
            <w:tcW w:w="1638" w:type="dxa"/>
          </w:tcPr>
          <w:p w14:paraId="04B8D147" w14:textId="77777777" w:rsidR="001C712D" w:rsidRPr="00B54EB2" w:rsidRDefault="001C712D" w:rsidP="009A0089">
            <w:pPr>
              <w:ind w:right="-20"/>
              <w:rPr>
                <w:rFonts w:ascii="Times New Roman" w:eastAsia="Arial" w:hAnsi="Times New Roman" w:cs="Times New Roman"/>
                <w:bCs/>
                <w:w w:val="103"/>
                <w:sz w:val="20"/>
                <w:szCs w:val="20"/>
              </w:rPr>
            </w:pPr>
          </w:p>
        </w:tc>
      </w:tr>
      <w:tr w:rsidR="001C712D" w:rsidRPr="00B54EB2" w14:paraId="454531D9" w14:textId="77777777" w:rsidTr="00040F02">
        <w:trPr>
          <w:trHeight w:val="245"/>
        </w:trPr>
        <w:tc>
          <w:tcPr>
            <w:tcW w:w="848" w:type="dxa"/>
          </w:tcPr>
          <w:p w14:paraId="0029D9A3" w14:textId="77777777" w:rsidR="001C712D" w:rsidRPr="00B54EB2" w:rsidRDefault="001C712D" w:rsidP="001C712D">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&gt;or=25</w:t>
            </w:r>
          </w:p>
        </w:tc>
        <w:tc>
          <w:tcPr>
            <w:tcW w:w="1690" w:type="dxa"/>
          </w:tcPr>
          <w:p w14:paraId="608F056D" w14:textId="77777777" w:rsidR="001C712D" w:rsidRPr="00B54EB2" w:rsidRDefault="001C712D" w:rsidP="009A0089">
            <w:pPr>
              <w:ind w:right="-20"/>
              <w:rPr>
                <w:rFonts w:ascii="Times New Roman" w:eastAsia="Arial" w:hAnsi="Times New Roman" w:cs="Times New Roman"/>
                <w:bCs/>
                <w:w w:val="103"/>
                <w:sz w:val="20"/>
                <w:szCs w:val="20"/>
              </w:rPr>
            </w:pPr>
          </w:p>
        </w:tc>
        <w:tc>
          <w:tcPr>
            <w:tcW w:w="1782" w:type="dxa"/>
          </w:tcPr>
          <w:p w14:paraId="69CFFDD0" w14:textId="77777777" w:rsidR="001C712D" w:rsidRPr="00B54EB2" w:rsidRDefault="001C712D" w:rsidP="009A0089">
            <w:pPr>
              <w:ind w:right="-20"/>
              <w:rPr>
                <w:rFonts w:ascii="Times New Roman" w:eastAsia="Arial" w:hAnsi="Times New Roman" w:cs="Times New Roman"/>
                <w:bCs/>
                <w:w w:val="103"/>
                <w:sz w:val="20"/>
                <w:szCs w:val="20"/>
              </w:rPr>
            </w:pPr>
          </w:p>
        </w:tc>
        <w:tc>
          <w:tcPr>
            <w:tcW w:w="1710" w:type="dxa"/>
          </w:tcPr>
          <w:p w14:paraId="6B490D45" w14:textId="77777777" w:rsidR="001C712D" w:rsidRPr="00B54EB2" w:rsidRDefault="001C712D" w:rsidP="009A0089">
            <w:pPr>
              <w:ind w:right="-20"/>
              <w:rPr>
                <w:rFonts w:ascii="Times New Roman" w:eastAsia="Arial" w:hAnsi="Times New Roman" w:cs="Times New Roman"/>
                <w:bCs/>
                <w:w w:val="103"/>
                <w:sz w:val="20"/>
                <w:szCs w:val="20"/>
              </w:rPr>
            </w:pPr>
          </w:p>
        </w:tc>
        <w:tc>
          <w:tcPr>
            <w:tcW w:w="1638" w:type="dxa"/>
          </w:tcPr>
          <w:p w14:paraId="6C8F01CE" w14:textId="77777777" w:rsidR="001C712D" w:rsidRPr="00B54EB2" w:rsidRDefault="001C712D" w:rsidP="009A0089">
            <w:pPr>
              <w:ind w:right="-20"/>
              <w:rPr>
                <w:rFonts w:ascii="Times New Roman" w:eastAsia="Arial" w:hAnsi="Times New Roman" w:cs="Times New Roman"/>
                <w:bCs/>
                <w:w w:val="103"/>
                <w:sz w:val="20"/>
                <w:szCs w:val="20"/>
              </w:rPr>
            </w:pPr>
          </w:p>
        </w:tc>
      </w:tr>
      <w:tr w:rsidR="001C712D" w:rsidRPr="00B54EB2" w14:paraId="3EF03333" w14:textId="77777777" w:rsidTr="00040F02">
        <w:trPr>
          <w:trHeight w:val="245"/>
        </w:trPr>
        <w:tc>
          <w:tcPr>
            <w:tcW w:w="848" w:type="dxa"/>
          </w:tcPr>
          <w:p w14:paraId="0A962EF9" w14:textId="77777777" w:rsidR="001C712D" w:rsidRPr="00B54EB2" w:rsidRDefault="001C712D" w:rsidP="001C712D">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Total</w:t>
            </w:r>
          </w:p>
        </w:tc>
        <w:tc>
          <w:tcPr>
            <w:tcW w:w="1690" w:type="dxa"/>
          </w:tcPr>
          <w:p w14:paraId="3E94B177" w14:textId="77777777" w:rsidR="001C712D" w:rsidRPr="00B54EB2" w:rsidRDefault="001C712D" w:rsidP="009A0089">
            <w:pPr>
              <w:ind w:right="-20"/>
              <w:rPr>
                <w:rFonts w:ascii="Times New Roman" w:eastAsia="Arial" w:hAnsi="Times New Roman" w:cs="Times New Roman"/>
                <w:bCs/>
                <w:w w:val="103"/>
                <w:sz w:val="20"/>
                <w:szCs w:val="20"/>
              </w:rPr>
            </w:pPr>
          </w:p>
        </w:tc>
        <w:tc>
          <w:tcPr>
            <w:tcW w:w="1782" w:type="dxa"/>
          </w:tcPr>
          <w:p w14:paraId="6969061C" w14:textId="77777777" w:rsidR="001C712D" w:rsidRPr="00B54EB2" w:rsidRDefault="001C712D" w:rsidP="009A0089">
            <w:pPr>
              <w:ind w:right="-20"/>
              <w:rPr>
                <w:rFonts w:ascii="Times New Roman" w:eastAsia="Arial" w:hAnsi="Times New Roman" w:cs="Times New Roman"/>
                <w:bCs/>
                <w:w w:val="103"/>
                <w:sz w:val="20"/>
                <w:szCs w:val="20"/>
              </w:rPr>
            </w:pPr>
          </w:p>
        </w:tc>
        <w:tc>
          <w:tcPr>
            <w:tcW w:w="1710" w:type="dxa"/>
          </w:tcPr>
          <w:p w14:paraId="7D1C3EE1" w14:textId="77777777" w:rsidR="001C712D" w:rsidRPr="00B54EB2" w:rsidRDefault="001C712D" w:rsidP="009A0089">
            <w:pPr>
              <w:ind w:right="-20"/>
              <w:rPr>
                <w:rFonts w:ascii="Times New Roman" w:eastAsia="Arial" w:hAnsi="Times New Roman" w:cs="Times New Roman"/>
                <w:bCs/>
                <w:w w:val="103"/>
                <w:sz w:val="20"/>
                <w:szCs w:val="20"/>
              </w:rPr>
            </w:pPr>
          </w:p>
        </w:tc>
        <w:tc>
          <w:tcPr>
            <w:tcW w:w="1638" w:type="dxa"/>
          </w:tcPr>
          <w:p w14:paraId="3FA52E5B" w14:textId="77777777" w:rsidR="001C712D" w:rsidRPr="00B54EB2" w:rsidRDefault="001C712D" w:rsidP="009A0089">
            <w:pPr>
              <w:ind w:right="-20"/>
              <w:rPr>
                <w:rFonts w:ascii="Times New Roman" w:eastAsia="Arial" w:hAnsi="Times New Roman" w:cs="Times New Roman"/>
                <w:bCs/>
                <w:w w:val="103"/>
                <w:sz w:val="20"/>
                <w:szCs w:val="20"/>
              </w:rPr>
            </w:pPr>
          </w:p>
        </w:tc>
      </w:tr>
    </w:tbl>
    <w:p w14:paraId="1FE8F2B6" w14:textId="77777777" w:rsidR="00F6122C" w:rsidRPr="00B54EB2" w:rsidRDefault="00653A62" w:rsidP="00653A62">
      <w:pPr>
        <w:spacing w:after="0" w:line="240" w:lineRule="auto"/>
        <w:ind w:left="72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br/>
      </w:r>
    </w:p>
    <w:p w14:paraId="46B3F906" w14:textId="77777777" w:rsidR="0026172F" w:rsidRPr="00B54EB2" w:rsidRDefault="007E1BD0" w:rsidP="004E1A0D">
      <w:pPr>
        <w:spacing w:after="0" w:line="240" w:lineRule="auto"/>
        <w:ind w:left="360" w:right="-20"/>
        <w:rPr>
          <w:rFonts w:ascii="Times New Roman" w:eastAsia="Arial" w:hAnsi="Times New Roman" w:cs="Times New Roman"/>
          <w:bCs/>
          <w:sz w:val="20"/>
          <w:szCs w:val="20"/>
        </w:rPr>
      </w:pPr>
      <w:commentRangeStart w:id="16"/>
      <w:r w:rsidRPr="00B54EB2">
        <w:rPr>
          <w:rFonts w:ascii="Times New Roman" w:eastAsia="Arial" w:hAnsi="Times New Roman" w:cs="Times New Roman"/>
          <w:bCs/>
          <w:sz w:val="20"/>
          <w:szCs w:val="20"/>
        </w:rPr>
        <w:t>1.</w:t>
      </w:r>
      <w:commentRangeEnd w:id="16"/>
      <w:r w:rsidR="00E42B75">
        <w:rPr>
          <w:rStyle w:val="CommentReference"/>
        </w:rPr>
        <w:commentReference w:id="16"/>
      </w:r>
      <w:r w:rsidRPr="00B54EB2">
        <w:rPr>
          <w:rFonts w:ascii="Times New Roman" w:eastAsia="Arial" w:hAnsi="Times New Roman" w:cs="Times New Roman"/>
          <w:bCs/>
          <w:sz w:val="20"/>
          <w:szCs w:val="20"/>
        </w:rPr>
        <w:t xml:space="preserve"> </w:t>
      </w:r>
      <w:r w:rsidR="0026172F" w:rsidRPr="00B54EB2">
        <w:rPr>
          <w:rFonts w:ascii="Times New Roman" w:eastAsia="Arial" w:hAnsi="Times New Roman" w:cs="Times New Roman"/>
          <w:bCs/>
          <w:sz w:val="20"/>
          <w:szCs w:val="20"/>
        </w:rPr>
        <w:t>Does the trauma director have responsibility and authority for determining each general surgeon’s ability to participate on the trauma panel based on an annual review through the trauma PIP</w:t>
      </w:r>
      <w:r w:rsidRPr="00B54EB2">
        <w:rPr>
          <w:rFonts w:ascii="Times New Roman" w:eastAsia="Arial" w:hAnsi="Times New Roman" w:cs="Times New Roman"/>
          <w:bCs/>
          <w:sz w:val="20"/>
          <w:szCs w:val="20"/>
        </w:rPr>
        <w:t xml:space="preserve">S program and hospital policy? </w:t>
      </w:r>
      <w:r w:rsidR="0026172F" w:rsidRPr="00B54EB2">
        <w:rPr>
          <w:rFonts w:ascii="Times New Roman" w:eastAsia="Arial" w:hAnsi="Times New Roman" w:cs="Times New Roman"/>
          <w:bCs/>
          <w:sz w:val="20"/>
          <w:szCs w:val="20"/>
        </w:rPr>
        <w:t xml:space="preserve"> </w:t>
      </w:r>
      <w:ins w:id="17" w:author="Shawn Evertsen" w:date="2018-10-26T08:51:00Z">
        <w:r w:rsidR="0025583A">
          <w:rPr>
            <w:rFonts w:ascii="Times New Roman" w:eastAsia="Arial" w:hAnsi="Times New Roman" w:cs="Times New Roman"/>
            <w:bCs/>
            <w:sz w:val="20"/>
            <w:szCs w:val="20"/>
          </w:rPr>
          <w:t xml:space="preserve">(CD 2-5) </w:t>
        </w:r>
      </w:ins>
      <w:r w:rsidR="0026172F" w:rsidRPr="00B54EB2">
        <w:rPr>
          <w:rFonts w:ascii="Times New Roman" w:eastAsia="Arial" w:hAnsi="Times New Roman" w:cs="Times New Roman"/>
          <w:bCs/>
          <w:sz w:val="20"/>
          <w:szCs w:val="20"/>
        </w:rPr>
        <w:t>(Yes/No)</w:t>
      </w:r>
      <w:r w:rsidR="0026172F" w:rsidRPr="00B54EB2">
        <w:rPr>
          <w:rFonts w:ascii="Times New Roman" w:eastAsia="Arial" w:hAnsi="Times New Roman" w:cs="Times New Roman"/>
          <w:bCs/>
          <w:sz w:val="20"/>
          <w:szCs w:val="20"/>
        </w:rPr>
        <w:br/>
      </w:r>
      <w:r w:rsidR="00935F1E" w:rsidRPr="00B54EB2">
        <w:rPr>
          <w:rFonts w:ascii="Times New Roman" w:eastAsia="Arial" w:hAnsi="Times New Roman" w:cs="Times New Roman"/>
          <w:bCs/>
          <w:sz w:val="20"/>
          <w:szCs w:val="20"/>
        </w:rPr>
        <w:br/>
      </w:r>
    </w:p>
    <w:p w14:paraId="01652AE8" w14:textId="77777777" w:rsidR="00CF4B65" w:rsidRPr="00B54EB2" w:rsidRDefault="007E1BD0" w:rsidP="00076096">
      <w:pPr>
        <w:spacing w:after="0" w:line="240" w:lineRule="auto"/>
        <w:ind w:left="36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2</w:t>
      </w:r>
      <w:r w:rsidR="000C1121" w:rsidRPr="00B54EB2">
        <w:rPr>
          <w:rFonts w:ascii="Times New Roman" w:eastAsia="Arial" w:hAnsi="Times New Roman" w:cs="Times New Roman"/>
          <w:bCs/>
          <w:sz w:val="20"/>
          <w:szCs w:val="20"/>
        </w:rPr>
        <w:t>.</w:t>
      </w:r>
      <w:r w:rsidRPr="00B54EB2">
        <w:rPr>
          <w:rFonts w:ascii="Times New Roman" w:eastAsia="Arial" w:hAnsi="Times New Roman" w:cs="Times New Roman"/>
          <w:bCs/>
          <w:sz w:val="20"/>
          <w:szCs w:val="20"/>
        </w:rPr>
        <w:t xml:space="preserve"> </w:t>
      </w:r>
      <w:r w:rsidR="007726D7" w:rsidRPr="00B54EB2">
        <w:rPr>
          <w:rFonts w:ascii="Times New Roman" w:eastAsia="Arial" w:hAnsi="Times New Roman" w:cs="Times New Roman"/>
          <w:bCs/>
          <w:sz w:val="20"/>
          <w:szCs w:val="20"/>
        </w:rPr>
        <w:t>What percent of the time is the attending trauma surgeon present in the ED on patient arrival</w:t>
      </w:r>
      <w:r w:rsidRPr="00B54EB2">
        <w:rPr>
          <w:rFonts w:ascii="Times New Roman" w:eastAsia="Arial" w:hAnsi="Times New Roman" w:cs="Times New Roman"/>
          <w:bCs/>
          <w:sz w:val="20"/>
          <w:szCs w:val="20"/>
        </w:rPr>
        <w:t xml:space="preserve"> with</w:t>
      </w:r>
      <w:r w:rsidR="007726D7" w:rsidRPr="00B54EB2">
        <w:rPr>
          <w:rFonts w:ascii="Times New Roman" w:eastAsia="Arial" w:hAnsi="Times New Roman" w:cs="Times New Roman"/>
          <w:bCs/>
          <w:sz w:val="20"/>
          <w:szCs w:val="20"/>
        </w:rPr>
        <w:t xml:space="preserve">in </w:t>
      </w:r>
      <w:r w:rsidRPr="00B54EB2">
        <w:rPr>
          <w:rFonts w:ascii="Times New Roman" w:eastAsia="Arial" w:hAnsi="Times New Roman" w:cs="Times New Roman"/>
          <w:bCs/>
          <w:sz w:val="20"/>
          <w:szCs w:val="20"/>
        </w:rPr>
        <w:t>30 minutes</w:t>
      </w:r>
      <w:r w:rsidR="007726D7" w:rsidRPr="00B54EB2">
        <w:rPr>
          <w:rFonts w:ascii="Times New Roman" w:eastAsia="Arial" w:hAnsi="Times New Roman" w:cs="Times New Roman"/>
          <w:bCs/>
          <w:sz w:val="20"/>
          <w:szCs w:val="20"/>
        </w:rPr>
        <w:t xml:space="preserve"> of arrival for the highest level of activation? </w:t>
      </w:r>
      <w:r w:rsidR="00CF4B65" w:rsidRPr="00B54EB2">
        <w:rPr>
          <w:rFonts w:ascii="Times New Roman" w:eastAsia="Arial" w:hAnsi="Times New Roman" w:cs="Times New Roman"/>
          <w:bCs/>
          <w:sz w:val="20"/>
          <w:szCs w:val="20"/>
        </w:rPr>
        <w:br/>
      </w:r>
    </w:p>
    <w:p w14:paraId="212BC3F3" w14:textId="77777777" w:rsidR="00BA39E0" w:rsidRPr="00B54EB2" w:rsidRDefault="00BA39E0" w:rsidP="007E1BD0">
      <w:pPr>
        <w:pStyle w:val="ListParagraph"/>
        <w:spacing w:after="0" w:line="240" w:lineRule="auto"/>
        <w:ind w:left="1440" w:right="-20"/>
        <w:rPr>
          <w:rFonts w:ascii="Times New Roman" w:eastAsia="Arial" w:hAnsi="Times New Roman" w:cs="Times New Roman"/>
          <w:bCs/>
          <w:sz w:val="20"/>
          <w:szCs w:val="20"/>
          <w:highlight w:val="yellow"/>
        </w:rPr>
      </w:pPr>
    </w:p>
    <w:p w14:paraId="27090790" w14:textId="77777777" w:rsidR="00EC2602" w:rsidRPr="00B54EB2" w:rsidRDefault="007E1BD0" w:rsidP="00076096">
      <w:pPr>
        <w:spacing w:after="0" w:line="240" w:lineRule="auto"/>
        <w:ind w:left="36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lastRenderedPageBreak/>
        <w:t>3</w:t>
      </w:r>
      <w:r w:rsidR="000C1121" w:rsidRPr="00B54EB2">
        <w:rPr>
          <w:rFonts w:ascii="Times New Roman" w:eastAsia="Arial" w:hAnsi="Times New Roman" w:cs="Times New Roman"/>
          <w:bCs/>
          <w:sz w:val="20"/>
          <w:szCs w:val="20"/>
        </w:rPr>
        <w:t>.</w:t>
      </w:r>
      <w:r w:rsidRPr="00B54EB2">
        <w:rPr>
          <w:rFonts w:ascii="Times New Roman" w:eastAsia="Arial" w:hAnsi="Times New Roman" w:cs="Times New Roman"/>
          <w:bCs/>
          <w:sz w:val="20"/>
          <w:szCs w:val="20"/>
        </w:rPr>
        <w:t xml:space="preserve"> </w:t>
      </w:r>
      <w:r w:rsidR="00F5238E" w:rsidRPr="00B54EB2">
        <w:rPr>
          <w:rFonts w:ascii="Times New Roman" w:eastAsia="Arial" w:hAnsi="Times New Roman" w:cs="Times New Roman"/>
          <w:bCs/>
          <w:sz w:val="20"/>
          <w:szCs w:val="20"/>
        </w:rPr>
        <w:t xml:space="preserve">Is the attendance threshold of 80% met for the attending trauma surgeon presence in the emergency department (refer to table 2 in chapter 5)? </w:t>
      </w:r>
      <w:r w:rsidR="00113D37" w:rsidRPr="00B54EB2">
        <w:rPr>
          <w:rFonts w:ascii="Times New Roman" w:eastAsia="Arial" w:hAnsi="Times New Roman" w:cs="Times New Roman"/>
          <w:bCs/>
          <w:sz w:val="20"/>
          <w:szCs w:val="20"/>
        </w:rPr>
        <w:t xml:space="preserve"> </w:t>
      </w:r>
      <w:ins w:id="18" w:author="Shawn Evertsen" w:date="2018-10-26T08:51:00Z">
        <w:r w:rsidR="0025583A">
          <w:rPr>
            <w:rFonts w:ascii="Times New Roman" w:eastAsia="Arial" w:hAnsi="Times New Roman" w:cs="Times New Roman"/>
            <w:bCs/>
            <w:sz w:val="20"/>
            <w:szCs w:val="20"/>
          </w:rPr>
          <w:t xml:space="preserve">(CD 2-8) </w:t>
        </w:r>
      </w:ins>
      <w:r w:rsidR="003954F0" w:rsidRPr="00B54EB2">
        <w:rPr>
          <w:rFonts w:ascii="Times New Roman" w:eastAsia="Arial" w:hAnsi="Times New Roman" w:cs="Times New Roman"/>
          <w:bCs/>
          <w:sz w:val="20"/>
          <w:szCs w:val="20"/>
        </w:rPr>
        <w:t>(Yes/No)</w:t>
      </w:r>
    </w:p>
    <w:p w14:paraId="2073ECD4" w14:textId="77777777" w:rsidR="00ED4848" w:rsidRPr="00B54EB2" w:rsidRDefault="00ED4848" w:rsidP="007E1BD0">
      <w:pPr>
        <w:pStyle w:val="ListParagraph"/>
        <w:spacing w:after="0" w:line="240" w:lineRule="auto"/>
        <w:ind w:right="-20" w:firstLine="720"/>
        <w:rPr>
          <w:rFonts w:ascii="Times New Roman" w:eastAsia="Arial" w:hAnsi="Times New Roman" w:cs="Times New Roman"/>
          <w:bCs/>
          <w:sz w:val="20"/>
          <w:szCs w:val="20"/>
        </w:rPr>
      </w:pPr>
    </w:p>
    <w:p w14:paraId="1A51441E" w14:textId="77777777" w:rsidR="00C55335" w:rsidRPr="00B54EB2" w:rsidRDefault="00113D37" w:rsidP="00076096">
      <w:pPr>
        <w:spacing w:after="0" w:line="240" w:lineRule="auto"/>
        <w:ind w:left="36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4</w:t>
      </w:r>
      <w:r w:rsidR="009231D9" w:rsidRPr="00B54EB2">
        <w:rPr>
          <w:rFonts w:ascii="Times New Roman" w:eastAsia="Arial" w:hAnsi="Times New Roman" w:cs="Times New Roman"/>
          <w:bCs/>
          <w:sz w:val="20"/>
          <w:szCs w:val="20"/>
        </w:rPr>
        <w:t>.</w:t>
      </w:r>
      <w:r w:rsidRPr="00B54EB2">
        <w:rPr>
          <w:rFonts w:ascii="Times New Roman" w:eastAsia="Arial" w:hAnsi="Times New Roman" w:cs="Times New Roman"/>
          <w:bCs/>
          <w:sz w:val="20"/>
          <w:szCs w:val="20"/>
        </w:rPr>
        <w:t xml:space="preserve"> </w:t>
      </w:r>
      <w:r w:rsidR="00C55335" w:rsidRPr="00B54EB2">
        <w:rPr>
          <w:rFonts w:ascii="Times New Roman" w:eastAsia="Arial" w:hAnsi="Times New Roman" w:cs="Times New Roman"/>
          <w:bCs/>
          <w:sz w:val="20"/>
          <w:szCs w:val="20"/>
        </w:rPr>
        <w:t xml:space="preserve">Is the trauma attending surgeon’s arrival </w:t>
      </w:r>
      <w:r w:rsidR="00307651">
        <w:rPr>
          <w:rFonts w:ascii="Times New Roman" w:eastAsia="Arial" w:hAnsi="Times New Roman" w:cs="Times New Roman"/>
          <w:bCs/>
          <w:sz w:val="20"/>
          <w:szCs w:val="20"/>
        </w:rPr>
        <w:t xml:space="preserve">within </w:t>
      </w:r>
      <w:r w:rsidR="00C55335" w:rsidRPr="00B54EB2">
        <w:rPr>
          <w:rFonts w:ascii="Times New Roman" w:eastAsia="Arial" w:hAnsi="Times New Roman" w:cs="Times New Roman"/>
          <w:bCs/>
          <w:sz w:val="20"/>
          <w:szCs w:val="20"/>
        </w:rPr>
        <w:t xml:space="preserve">30 </w:t>
      </w:r>
      <w:r w:rsidR="00307651">
        <w:rPr>
          <w:rFonts w:ascii="Times New Roman" w:eastAsia="Arial" w:hAnsi="Times New Roman" w:cs="Times New Roman"/>
          <w:bCs/>
          <w:sz w:val="20"/>
          <w:szCs w:val="20"/>
        </w:rPr>
        <w:t xml:space="preserve">minutes </w:t>
      </w:r>
      <w:r w:rsidR="00C55335" w:rsidRPr="00B54EB2">
        <w:rPr>
          <w:rFonts w:ascii="Times New Roman" w:eastAsia="Arial" w:hAnsi="Times New Roman" w:cs="Times New Roman"/>
          <w:bCs/>
          <w:sz w:val="20"/>
          <w:szCs w:val="20"/>
        </w:rPr>
        <w:t xml:space="preserve">monitored by the hospital’s trauma PIPS program? </w:t>
      </w:r>
      <w:ins w:id="19" w:author="Shawn Evertsen" w:date="2018-10-26T08:51:00Z">
        <w:r w:rsidR="0025583A">
          <w:rPr>
            <w:rFonts w:ascii="Times New Roman" w:eastAsia="Arial" w:hAnsi="Times New Roman" w:cs="Times New Roman"/>
            <w:bCs/>
            <w:sz w:val="20"/>
            <w:szCs w:val="20"/>
          </w:rPr>
          <w:t xml:space="preserve">(CD 2-8) </w:t>
        </w:r>
      </w:ins>
      <w:r w:rsidR="00C55335" w:rsidRPr="00B54EB2">
        <w:rPr>
          <w:rFonts w:ascii="Times New Roman" w:eastAsia="Arial" w:hAnsi="Times New Roman" w:cs="Times New Roman"/>
          <w:bCs/>
          <w:sz w:val="20"/>
          <w:szCs w:val="20"/>
        </w:rPr>
        <w:t>(Yes/No)</w:t>
      </w:r>
      <w:r w:rsidR="00C55335" w:rsidRPr="00B54EB2">
        <w:rPr>
          <w:rFonts w:ascii="Times New Roman" w:eastAsia="Arial" w:hAnsi="Times New Roman" w:cs="Times New Roman"/>
          <w:bCs/>
          <w:sz w:val="20"/>
          <w:szCs w:val="20"/>
        </w:rPr>
        <w:br/>
      </w:r>
    </w:p>
    <w:p w14:paraId="3AAEEC7B" w14:textId="77777777" w:rsidR="00D85849" w:rsidRPr="00B54EB2" w:rsidRDefault="00287C7E" w:rsidP="00287C7E">
      <w:pPr>
        <w:spacing w:after="0" w:line="240" w:lineRule="auto"/>
        <w:ind w:left="36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5</w:t>
      </w:r>
      <w:r w:rsidR="009231D9" w:rsidRPr="00B54EB2">
        <w:rPr>
          <w:rFonts w:ascii="Times New Roman" w:eastAsia="Arial" w:hAnsi="Times New Roman" w:cs="Times New Roman"/>
          <w:bCs/>
          <w:sz w:val="20"/>
          <w:szCs w:val="20"/>
        </w:rPr>
        <w:t>.</w:t>
      </w:r>
      <w:r w:rsidRPr="00B54EB2">
        <w:rPr>
          <w:rFonts w:ascii="Times New Roman" w:eastAsia="Arial" w:hAnsi="Times New Roman" w:cs="Times New Roman"/>
          <w:bCs/>
          <w:sz w:val="20"/>
          <w:szCs w:val="20"/>
        </w:rPr>
        <w:t xml:space="preserve"> </w:t>
      </w:r>
      <w:r w:rsidR="0088525E" w:rsidRPr="00B54EB2">
        <w:rPr>
          <w:rFonts w:ascii="Times New Roman" w:eastAsia="Arial" w:hAnsi="Times New Roman" w:cs="Times New Roman"/>
          <w:bCs/>
          <w:sz w:val="20"/>
          <w:szCs w:val="20"/>
        </w:rPr>
        <w:t>Does the trauma surgeon on call provide care for emergency general surgery? (Yes/No)</w:t>
      </w:r>
      <w:r w:rsidRPr="00B54EB2">
        <w:rPr>
          <w:rFonts w:ascii="Times New Roman" w:eastAsia="Arial" w:hAnsi="Times New Roman" w:cs="Times New Roman"/>
          <w:bCs/>
          <w:sz w:val="20"/>
          <w:szCs w:val="20"/>
        </w:rPr>
        <w:br/>
      </w:r>
    </w:p>
    <w:p w14:paraId="63B30801" w14:textId="77777777" w:rsidR="00C62B30" w:rsidRPr="00B54EB2" w:rsidRDefault="00287C7E" w:rsidP="00076096">
      <w:pPr>
        <w:spacing w:after="0" w:line="240" w:lineRule="auto"/>
        <w:ind w:left="36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6</w:t>
      </w:r>
      <w:r w:rsidR="009231D9" w:rsidRPr="00B54EB2">
        <w:rPr>
          <w:rFonts w:ascii="Times New Roman" w:eastAsia="Arial" w:hAnsi="Times New Roman" w:cs="Times New Roman"/>
          <w:bCs/>
          <w:sz w:val="20"/>
          <w:szCs w:val="20"/>
        </w:rPr>
        <w:t>.</w:t>
      </w:r>
      <w:r w:rsidRPr="00B54EB2">
        <w:rPr>
          <w:rFonts w:ascii="Times New Roman" w:eastAsia="Arial" w:hAnsi="Times New Roman" w:cs="Times New Roman"/>
          <w:bCs/>
          <w:sz w:val="20"/>
          <w:szCs w:val="20"/>
        </w:rPr>
        <w:t xml:space="preserve"> </w:t>
      </w:r>
      <w:r w:rsidR="00D85849" w:rsidRPr="00B54EB2">
        <w:rPr>
          <w:rFonts w:ascii="Times New Roman" w:eastAsia="Arial" w:hAnsi="Times New Roman" w:cs="Times New Roman"/>
          <w:bCs/>
          <w:sz w:val="20"/>
          <w:szCs w:val="20"/>
        </w:rPr>
        <w:t xml:space="preserve">Does the trauma center have continuous general surgical coverage? </w:t>
      </w:r>
      <w:r w:rsidR="00C62B30" w:rsidRPr="00B54EB2">
        <w:rPr>
          <w:rFonts w:ascii="Times New Roman" w:eastAsia="Arial" w:hAnsi="Times New Roman" w:cs="Times New Roman"/>
          <w:bCs/>
          <w:sz w:val="20"/>
          <w:szCs w:val="20"/>
        </w:rPr>
        <w:t xml:space="preserve"> </w:t>
      </w:r>
      <w:ins w:id="20" w:author="Shawn Evertsen" w:date="2018-10-26T08:50:00Z">
        <w:r w:rsidR="0025583A">
          <w:rPr>
            <w:rFonts w:ascii="Times New Roman" w:eastAsia="Arial" w:hAnsi="Times New Roman" w:cs="Times New Roman"/>
            <w:bCs/>
            <w:sz w:val="20"/>
            <w:szCs w:val="20"/>
          </w:rPr>
          <w:t xml:space="preserve">(CD 2-12) </w:t>
        </w:r>
      </w:ins>
      <w:r w:rsidR="00C62B30" w:rsidRPr="00B54EB2">
        <w:rPr>
          <w:rFonts w:ascii="Times New Roman" w:eastAsia="Arial" w:hAnsi="Times New Roman" w:cs="Times New Roman"/>
          <w:bCs/>
          <w:sz w:val="20"/>
          <w:szCs w:val="20"/>
        </w:rPr>
        <w:t>(Yes/No)</w:t>
      </w:r>
      <w:r w:rsidR="00C62B30" w:rsidRPr="00B54EB2">
        <w:rPr>
          <w:rFonts w:ascii="Times New Roman" w:eastAsia="Arial" w:hAnsi="Times New Roman" w:cs="Times New Roman"/>
          <w:bCs/>
          <w:sz w:val="20"/>
          <w:szCs w:val="20"/>
        </w:rPr>
        <w:br/>
      </w:r>
    </w:p>
    <w:p w14:paraId="6647044C" w14:textId="77777777" w:rsidR="00C55335" w:rsidRPr="00B54EB2" w:rsidRDefault="00D85849" w:rsidP="004E1A0D">
      <w:pPr>
        <w:pStyle w:val="ListParagraph"/>
        <w:numPr>
          <w:ilvl w:val="0"/>
          <w:numId w:val="42"/>
        </w:numPr>
        <w:spacing w:after="0" w:line="240" w:lineRule="auto"/>
        <w:ind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If ‘No’, please explain:</w:t>
      </w:r>
      <w:r w:rsidR="0033545C" w:rsidRPr="00B54EB2">
        <w:rPr>
          <w:rFonts w:ascii="Times New Roman" w:eastAsia="Arial" w:hAnsi="Times New Roman" w:cs="Times New Roman"/>
          <w:bCs/>
          <w:sz w:val="20"/>
          <w:szCs w:val="20"/>
        </w:rPr>
        <w:br/>
      </w:r>
    </w:p>
    <w:p w14:paraId="4D7CD411" w14:textId="77777777" w:rsidR="00246313" w:rsidRDefault="00287C7E" w:rsidP="00076096">
      <w:pPr>
        <w:spacing w:after="0" w:line="240" w:lineRule="auto"/>
        <w:ind w:left="360" w:right="-20"/>
        <w:rPr>
          <w:ins w:id="21" w:author="Shawn Evertsen" w:date="2018-10-26T08:16:00Z"/>
          <w:rFonts w:ascii="Times New Roman" w:eastAsia="Arial" w:hAnsi="Times New Roman" w:cs="Times New Roman"/>
          <w:bCs/>
          <w:sz w:val="20"/>
          <w:szCs w:val="20"/>
        </w:rPr>
      </w:pPr>
      <w:r w:rsidRPr="00B54EB2">
        <w:rPr>
          <w:rFonts w:ascii="Times New Roman" w:eastAsia="Arial" w:hAnsi="Times New Roman" w:cs="Times New Roman"/>
          <w:bCs/>
          <w:sz w:val="20"/>
          <w:szCs w:val="20"/>
        </w:rPr>
        <w:t>7</w:t>
      </w:r>
      <w:r w:rsidR="009231D9" w:rsidRPr="00B54EB2">
        <w:rPr>
          <w:rFonts w:ascii="Times New Roman" w:eastAsia="Arial" w:hAnsi="Times New Roman" w:cs="Times New Roman"/>
          <w:bCs/>
          <w:sz w:val="20"/>
          <w:szCs w:val="20"/>
        </w:rPr>
        <w:t>.</w:t>
      </w:r>
      <w:r w:rsidRPr="00B54EB2">
        <w:rPr>
          <w:rFonts w:ascii="Times New Roman" w:eastAsia="Arial" w:hAnsi="Times New Roman" w:cs="Times New Roman"/>
          <w:bCs/>
          <w:sz w:val="20"/>
          <w:szCs w:val="20"/>
        </w:rPr>
        <w:t xml:space="preserve"> </w:t>
      </w:r>
      <w:ins w:id="22" w:author="Shawn Evertsen" w:date="2018-10-26T08:15:00Z">
        <w:r w:rsidR="00246313">
          <w:rPr>
            <w:rFonts w:ascii="Times New Roman" w:eastAsia="Arial" w:hAnsi="Times New Roman" w:cs="Times New Roman"/>
            <w:bCs/>
            <w:sz w:val="20"/>
            <w:szCs w:val="20"/>
          </w:rPr>
          <w:t xml:space="preserve">Does the trauma center have well defined transfer plans? </w:t>
        </w:r>
      </w:ins>
      <w:ins w:id="23" w:author="Shawn Evertsen" w:date="2018-10-26T08:50:00Z">
        <w:r w:rsidR="0025583A">
          <w:rPr>
            <w:rFonts w:ascii="Times New Roman" w:eastAsia="Arial" w:hAnsi="Times New Roman" w:cs="Times New Roman"/>
            <w:bCs/>
            <w:sz w:val="20"/>
            <w:szCs w:val="20"/>
          </w:rPr>
          <w:t xml:space="preserve">(CD 2-13) </w:t>
        </w:r>
      </w:ins>
      <w:ins w:id="24" w:author="Shawn Evertsen" w:date="2018-10-26T08:15:00Z">
        <w:r w:rsidR="0025583A">
          <w:rPr>
            <w:rFonts w:ascii="Times New Roman" w:eastAsia="Arial" w:hAnsi="Times New Roman" w:cs="Times New Roman"/>
            <w:bCs/>
            <w:sz w:val="20"/>
            <w:szCs w:val="20"/>
          </w:rPr>
          <w:t>(Yes/No)</w:t>
        </w:r>
      </w:ins>
    </w:p>
    <w:p w14:paraId="48E05EB3" w14:textId="77777777" w:rsidR="00246313" w:rsidRPr="00246313" w:rsidRDefault="00246313">
      <w:pPr>
        <w:pStyle w:val="ListParagraph"/>
        <w:numPr>
          <w:ilvl w:val="0"/>
          <w:numId w:val="42"/>
        </w:numPr>
        <w:spacing w:after="0" w:line="240" w:lineRule="auto"/>
        <w:ind w:right="-20"/>
        <w:rPr>
          <w:ins w:id="25" w:author="Shawn Evertsen" w:date="2018-10-26T08:15:00Z"/>
          <w:rFonts w:ascii="Times New Roman" w:eastAsia="Arial" w:hAnsi="Times New Roman" w:cs="Times New Roman"/>
          <w:bCs/>
          <w:sz w:val="20"/>
          <w:szCs w:val="20"/>
          <w:rPrChange w:id="26" w:author="Shawn Evertsen" w:date="2018-10-26T08:16:00Z">
            <w:rPr>
              <w:ins w:id="27" w:author="Shawn Evertsen" w:date="2018-10-26T08:15:00Z"/>
            </w:rPr>
          </w:rPrChange>
        </w:rPr>
        <w:pPrChange w:id="28" w:author="Shawn Evertsen" w:date="2018-10-26T08:16:00Z">
          <w:pPr>
            <w:spacing w:after="0" w:line="240" w:lineRule="auto"/>
            <w:ind w:left="360" w:right="-20"/>
          </w:pPr>
        </w:pPrChange>
      </w:pPr>
      <w:ins w:id="29" w:author="Shawn Evertsen" w:date="2018-10-26T08:16:00Z">
        <w:r>
          <w:rPr>
            <w:rFonts w:ascii="Times New Roman" w:eastAsia="Arial" w:hAnsi="Times New Roman" w:cs="Times New Roman"/>
            <w:bCs/>
            <w:sz w:val="20"/>
            <w:szCs w:val="20"/>
          </w:rPr>
          <w:t>If ‘Yes’</w:t>
        </w:r>
        <w:r w:rsidR="00EF0221">
          <w:rPr>
            <w:rFonts w:ascii="Times New Roman" w:eastAsia="Arial" w:hAnsi="Times New Roman" w:cs="Times New Roman"/>
            <w:bCs/>
            <w:sz w:val="20"/>
            <w:szCs w:val="20"/>
          </w:rPr>
          <w:t>, please have documentation available for review at the time of the</w:t>
        </w:r>
        <w:r>
          <w:rPr>
            <w:rFonts w:ascii="Times New Roman" w:eastAsia="Arial" w:hAnsi="Times New Roman" w:cs="Times New Roman"/>
            <w:bCs/>
            <w:sz w:val="20"/>
            <w:szCs w:val="20"/>
          </w:rPr>
          <w:t xml:space="preserve"> site visit.</w:t>
        </w:r>
      </w:ins>
    </w:p>
    <w:p w14:paraId="629DE0A7" w14:textId="77777777" w:rsidR="00246313" w:rsidRDefault="00246313" w:rsidP="00076096">
      <w:pPr>
        <w:spacing w:after="0" w:line="240" w:lineRule="auto"/>
        <w:ind w:left="360" w:right="-20"/>
        <w:rPr>
          <w:ins w:id="30" w:author="Shawn Evertsen" w:date="2018-10-26T08:15:00Z"/>
          <w:rFonts w:ascii="Times New Roman" w:eastAsia="Arial" w:hAnsi="Times New Roman" w:cs="Times New Roman"/>
          <w:bCs/>
          <w:sz w:val="20"/>
          <w:szCs w:val="20"/>
        </w:rPr>
      </w:pPr>
    </w:p>
    <w:p w14:paraId="5DC04886" w14:textId="77777777" w:rsidR="00A55340" w:rsidRDefault="00A55340" w:rsidP="00076096">
      <w:pPr>
        <w:spacing w:after="0" w:line="240" w:lineRule="auto"/>
        <w:ind w:left="360" w:right="-20"/>
        <w:rPr>
          <w:ins w:id="31" w:author="Shawn Evertsen" w:date="2018-11-08T14:21:00Z"/>
          <w:rFonts w:ascii="Times New Roman" w:eastAsia="Arial" w:hAnsi="Times New Roman" w:cs="Times New Roman"/>
          <w:bCs/>
          <w:sz w:val="20"/>
          <w:szCs w:val="20"/>
        </w:rPr>
      </w:pPr>
      <w:ins w:id="32" w:author="Shawn Evertsen" w:date="2018-10-26T08:15:00Z">
        <w:r>
          <w:rPr>
            <w:rFonts w:ascii="Times New Roman" w:eastAsia="Arial" w:hAnsi="Times New Roman" w:cs="Times New Roman"/>
            <w:bCs/>
            <w:sz w:val="20"/>
            <w:szCs w:val="20"/>
          </w:rPr>
          <w:t xml:space="preserve">8. </w:t>
        </w:r>
      </w:ins>
      <w:moveToRangeStart w:id="33" w:author="Shawn Evertsen" w:date="2018-11-08T14:21:00Z" w:name="move529450224"/>
      <w:moveTo w:id="34" w:author="Shawn Evertsen" w:date="2018-11-08T14:21:00Z">
        <w:r w:rsidRPr="00A55340">
          <w:rPr>
            <w:rFonts w:ascii="Times New Roman" w:eastAsia="Arial" w:hAnsi="Times New Roman" w:cs="Times New Roman"/>
            <w:sz w:val="20"/>
            <w:szCs w:val="20"/>
          </w:rPr>
          <w:t>Are</w:t>
        </w:r>
        <w:r w:rsidRPr="00A55340">
          <w:rPr>
            <w:rFonts w:ascii="Times New Roman" w:eastAsia="Arial" w:hAnsi="Times New Roman" w:cs="Times New Roman"/>
            <w:spacing w:val="10"/>
            <w:sz w:val="20"/>
            <w:szCs w:val="20"/>
          </w:rPr>
          <w:t xml:space="preserve"> </w:t>
        </w:r>
        <w:r w:rsidRPr="006D00F0">
          <w:rPr>
            <w:rFonts w:ascii="Times New Roman" w:eastAsia="Arial" w:hAnsi="Times New Roman" w:cs="Times New Roman"/>
            <w:sz w:val="20"/>
            <w:szCs w:val="20"/>
          </w:rPr>
          <w:t>the</w:t>
        </w:r>
        <w:r w:rsidRPr="006D00F0">
          <w:rPr>
            <w:rFonts w:ascii="Times New Roman" w:eastAsia="Arial" w:hAnsi="Times New Roman" w:cs="Times New Roman"/>
            <w:spacing w:val="9"/>
            <w:sz w:val="20"/>
            <w:szCs w:val="20"/>
          </w:rPr>
          <w:t xml:space="preserve"> </w:t>
        </w:r>
        <w:r w:rsidRPr="006D00F0">
          <w:rPr>
            <w:rFonts w:ascii="Times New Roman" w:eastAsia="Arial" w:hAnsi="Times New Roman" w:cs="Times New Roman"/>
            <w:sz w:val="20"/>
            <w:szCs w:val="20"/>
          </w:rPr>
          <w:t>TMD</w:t>
        </w:r>
        <w:r w:rsidRPr="006D00F0">
          <w:rPr>
            <w:rFonts w:ascii="Times New Roman" w:eastAsia="Arial" w:hAnsi="Times New Roman" w:cs="Times New Roman"/>
            <w:spacing w:val="13"/>
            <w:sz w:val="20"/>
            <w:szCs w:val="20"/>
          </w:rPr>
          <w:t xml:space="preserve"> </w:t>
        </w:r>
        <w:r w:rsidRPr="006D00F0">
          <w:rPr>
            <w:rFonts w:ascii="Times New Roman" w:eastAsia="Arial" w:hAnsi="Times New Roman" w:cs="Times New Roman"/>
            <w:sz w:val="20"/>
            <w:szCs w:val="20"/>
          </w:rPr>
          <w:t>and</w:t>
        </w:r>
        <w:r w:rsidRPr="006D00F0">
          <w:rPr>
            <w:rFonts w:ascii="Times New Roman" w:eastAsia="Arial" w:hAnsi="Times New Roman" w:cs="Times New Roman"/>
            <w:spacing w:val="10"/>
            <w:sz w:val="20"/>
            <w:szCs w:val="20"/>
          </w:rPr>
          <w:t xml:space="preserve"> </w:t>
        </w:r>
        <w:r w:rsidRPr="006D00F0">
          <w:rPr>
            <w:rFonts w:ascii="Times New Roman" w:eastAsia="Arial" w:hAnsi="Times New Roman" w:cs="Times New Roman"/>
            <w:sz w:val="20"/>
            <w:szCs w:val="20"/>
          </w:rPr>
          <w:t>TPM</w:t>
        </w:r>
        <w:r w:rsidRPr="006D00F0">
          <w:rPr>
            <w:rFonts w:ascii="Times New Roman" w:eastAsia="Arial" w:hAnsi="Times New Roman" w:cs="Times New Roman"/>
            <w:spacing w:val="13"/>
            <w:sz w:val="20"/>
            <w:szCs w:val="20"/>
          </w:rPr>
          <w:t xml:space="preserve"> </w:t>
        </w:r>
        <w:r w:rsidRPr="006D00F0">
          <w:rPr>
            <w:rFonts w:ascii="Times New Roman" w:eastAsia="Arial" w:hAnsi="Times New Roman" w:cs="Times New Roman"/>
            <w:sz w:val="20"/>
            <w:szCs w:val="20"/>
          </w:rPr>
          <w:t>knowledgeable</w:t>
        </w:r>
        <w:r w:rsidRPr="006D00F0">
          <w:rPr>
            <w:rFonts w:ascii="Times New Roman" w:eastAsia="Arial" w:hAnsi="Times New Roman" w:cs="Times New Roman"/>
            <w:spacing w:val="36"/>
            <w:sz w:val="20"/>
            <w:szCs w:val="20"/>
          </w:rPr>
          <w:t xml:space="preserve"> </w:t>
        </w:r>
        <w:r w:rsidRPr="006D00F0">
          <w:rPr>
            <w:rFonts w:ascii="Times New Roman" w:eastAsia="Arial" w:hAnsi="Times New Roman" w:cs="Times New Roman"/>
            <w:sz w:val="20"/>
            <w:szCs w:val="20"/>
          </w:rPr>
          <w:t>and</w:t>
        </w:r>
        <w:r w:rsidRPr="006D00F0">
          <w:rPr>
            <w:rFonts w:ascii="Times New Roman" w:eastAsia="Arial" w:hAnsi="Times New Roman" w:cs="Times New Roman"/>
            <w:spacing w:val="10"/>
            <w:sz w:val="20"/>
            <w:szCs w:val="20"/>
          </w:rPr>
          <w:t xml:space="preserve"> </w:t>
        </w:r>
        <w:r w:rsidRPr="006D00F0">
          <w:rPr>
            <w:rFonts w:ascii="Times New Roman" w:eastAsia="Arial" w:hAnsi="Times New Roman" w:cs="Times New Roman"/>
            <w:sz w:val="20"/>
            <w:szCs w:val="20"/>
          </w:rPr>
          <w:t>involved</w:t>
        </w:r>
        <w:r w:rsidRPr="006D00F0">
          <w:rPr>
            <w:rFonts w:ascii="Times New Roman" w:eastAsia="Arial" w:hAnsi="Times New Roman" w:cs="Times New Roman"/>
            <w:spacing w:val="21"/>
            <w:sz w:val="20"/>
            <w:szCs w:val="20"/>
          </w:rPr>
          <w:t xml:space="preserve"> </w:t>
        </w:r>
        <w:r w:rsidRPr="006D00F0">
          <w:rPr>
            <w:rFonts w:ascii="Times New Roman" w:eastAsia="Arial" w:hAnsi="Times New Roman" w:cs="Times New Roman"/>
            <w:sz w:val="20"/>
            <w:szCs w:val="20"/>
          </w:rPr>
          <w:t>in</w:t>
        </w:r>
        <w:r w:rsidRPr="006D00F0">
          <w:rPr>
            <w:rFonts w:ascii="Times New Roman" w:eastAsia="Arial" w:hAnsi="Times New Roman" w:cs="Times New Roman"/>
            <w:spacing w:val="6"/>
            <w:sz w:val="20"/>
            <w:szCs w:val="20"/>
          </w:rPr>
          <w:t xml:space="preserve"> </w:t>
        </w:r>
        <w:r w:rsidRPr="006D00F0">
          <w:rPr>
            <w:rFonts w:ascii="Times New Roman" w:eastAsia="Arial" w:hAnsi="Times New Roman" w:cs="Times New Roman"/>
            <w:w w:val="103"/>
            <w:sz w:val="20"/>
            <w:szCs w:val="20"/>
          </w:rPr>
          <w:t xml:space="preserve">trauma </w:t>
        </w:r>
        <w:r w:rsidRPr="006D00F0">
          <w:rPr>
            <w:rFonts w:ascii="Times New Roman" w:eastAsia="Arial" w:hAnsi="Times New Roman" w:cs="Times New Roman"/>
            <w:sz w:val="20"/>
            <w:szCs w:val="20"/>
          </w:rPr>
          <w:t>care</w:t>
        </w:r>
        <w:r w:rsidRPr="006D00F0">
          <w:rPr>
            <w:rFonts w:ascii="Times New Roman" w:eastAsia="Arial" w:hAnsi="Times New Roman" w:cs="Times New Roman"/>
            <w:spacing w:val="12"/>
            <w:sz w:val="20"/>
            <w:szCs w:val="20"/>
          </w:rPr>
          <w:t xml:space="preserve"> </w:t>
        </w:r>
        <w:r w:rsidRPr="006D00F0">
          <w:rPr>
            <w:rFonts w:ascii="Times New Roman" w:eastAsia="Arial" w:hAnsi="Times New Roman" w:cs="Times New Roman"/>
            <w:sz w:val="20"/>
            <w:szCs w:val="20"/>
          </w:rPr>
          <w:t>collaboratively</w:t>
        </w:r>
        <w:r w:rsidRPr="006D00F0">
          <w:rPr>
            <w:rFonts w:ascii="Times New Roman" w:eastAsia="Arial" w:hAnsi="Times New Roman" w:cs="Times New Roman"/>
            <w:spacing w:val="34"/>
            <w:sz w:val="20"/>
            <w:szCs w:val="20"/>
          </w:rPr>
          <w:t xml:space="preserve"> </w:t>
        </w:r>
        <w:r w:rsidRPr="006D00F0">
          <w:rPr>
            <w:rFonts w:ascii="Times New Roman" w:eastAsia="Arial" w:hAnsi="Times New Roman" w:cs="Times New Roman"/>
            <w:sz w:val="20"/>
            <w:szCs w:val="20"/>
          </w:rPr>
          <w:t>with</w:t>
        </w:r>
        <w:r w:rsidRPr="006D00F0">
          <w:rPr>
            <w:rFonts w:ascii="Times New Roman" w:eastAsia="Arial" w:hAnsi="Times New Roman" w:cs="Times New Roman"/>
            <w:spacing w:val="11"/>
            <w:sz w:val="20"/>
            <w:szCs w:val="20"/>
          </w:rPr>
          <w:t xml:space="preserve"> </w:t>
        </w:r>
        <w:r w:rsidRPr="006D00F0">
          <w:rPr>
            <w:rFonts w:ascii="Times New Roman" w:eastAsia="Arial" w:hAnsi="Times New Roman" w:cs="Times New Roman"/>
            <w:sz w:val="20"/>
            <w:szCs w:val="20"/>
          </w:rPr>
          <w:t>guidance</w:t>
        </w:r>
        <w:r w:rsidRPr="006D00F0">
          <w:rPr>
            <w:rFonts w:ascii="Times New Roman" w:eastAsia="Arial" w:hAnsi="Times New Roman" w:cs="Times New Roman"/>
            <w:spacing w:val="23"/>
            <w:sz w:val="20"/>
            <w:szCs w:val="20"/>
          </w:rPr>
          <w:t xml:space="preserve"> </w:t>
        </w:r>
        <w:r w:rsidRPr="006D00F0">
          <w:rPr>
            <w:rFonts w:ascii="Times New Roman" w:eastAsia="Arial" w:hAnsi="Times New Roman" w:cs="Times New Roman"/>
            <w:sz w:val="20"/>
            <w:szCs w:val="20"/>
          </w:rPr>
          <w:t>from</w:t>
        </w:r>
        <w:r w:rsidRPr="006D00F0">
          <w:rPr>
            <w:rFonts w:ascii="Times New Roman" w:eastAsia="Arial" w:hAnsi="Times New Roman" w:cs="Times New Roman"/>
            <w:spacing w:val="12"/>
            <w:sz w:val="20"/>
            <w:szCs w:val="20"/>
          </w:rPr>
          <w:t xml:space="preserve"> </w:t>
        </w:r>
        <w:r w:rsidRPr="006D00F0">
          <w:rPr>
            <w:rFonts w:ascii="Times New Roman" w:eastAsia="Arial" w:hAnsi="Times New Roman" w:cs="Times New Roman"/>
            <w:sz w:val="20"/>
            <w:szCs w:val="20"/>
          </w:rPr>
          <w:t>the</w:t>
        </w:r>
        <w:r w:rsidRPr="006D00F0">
          <w:rPr>
            <w:rFonts w:ascii="Times New Roman" w:eastAsia="Arial" w:hAnsi="Times New Roman" w:cs="Times New Roman"/>
            <w:spacing w:val="9"/>
            <w:sz w:val="20"/>
            <w:szCs w:val="20"/>
          </w:rPr>
          <w:t xml:space="preserve"> </w:t>
        </w:r>
        <w:r w:rsidRPr="006D00F0">
          <w:rPr>
            <w:rFonts w:ascii="Times New Roman" w:eastAsia="Arial" w:hAnsi="Times New Roman" w:cs="Times New Roman"/>
            <w:sz w:val="20"/>
            <w:szCs w:val="20"/>
          </w:rPr>
          <w:t>trauma</w:t>
        </w:r>
        <w:r w:rsidRPr="006D00F0">
          <w:rPr>
            <w:rFonts w:ascii="Times New Roman" w:eastAsia="Arial" w:hAnsi="Times New Roman" w:cs="Times New Roman"/>
            <w:spacing w:val="18"/>
            <w:sz w:val="20"/>
            <w:szCs w:val="20"/>
          </w:rPr>
          <w:t xml:space="preserve"> </w:t>
        </w:r>
        <w:r w:rsidRPr="006D00F0">
          <w:rPr>
            <w:rFonts w:ascii="Times New Roman" w:eastAsia="Arial" w:hAnsi="Times New Roman" w:cs="Times New Roman"/>
            <w:sz w:val="20"/>
            <w:szCs w:val="20"/>
          </w:rPr>
          <w:t>peer</w:t>
        </w:r>
        <w:r w:rsidRPr="006D00F0">
          <w:rPr>
            <w:rFonts w:ascii="Times New Roman" w:eastAsia="Arial" w:hAnsi="Times New Roman" w:cs="Times New Roman"/>
            <w:spacing w:val="12"/>
            <w:sz w:val="20"/>
            <w:szCs w:val="20"/>
          </w:rPr>
          <w:t xml:space="preserve"> </w:t>
        </w:r>
        <w:r w:rsidRPr="006D00F0">
          <w:rPr>
            <w:rFonts w:ascii="Times New Roman" w:eastAsia="Arial" w:hAnsi="Times New Roman" w:cs="Times New Roman"/>
            <w:w w:val="103"/>
            <w:sz w:val="20"/>
            <w:szCs w:val="20"/>
          </w:rPr>
          <w:t xml:space="preserve">review </w:t>
        </w:r>
        <w:r w:rsidRPr="006D00F0">
          <w:rPr>
            <w:rFonts w:ascii="Times New Roman" w:eastAsia="Arial" w:hAnsi="Times New Roman" w:cs="Times New Roman"/>
            <w:sz w:val="20"/>
            <w:szCs w:val="20"/>
          </w:rPr>
          <w:t>committee</w:t>
        </w:r>
        <w:r w:rsidRPr="006D00F0">
          <w:rPr>
            <w:rFonts w:ascii="Times New Roman" w:eastAsia="Arial" w:hAnsi="Times New Roman" w:cs="Times New Roman"/>
            <w:spacing w:val="26"/>
            <w:sz w:val="20"/>
            <w:szCs w:val="20"/>
          </w:rPr>
          <w:t xml:space="preserve"> </w:t>
        </w:r>
        <w:r w:rsidRPr="006D00F0">
          <w:rPr>
            <w:rFonts w:ascii="Times New Roman" w:eastAsia="Arial" w:hAnsi="Times New Roman" w:cs="Times New Roman"/>
            <w:sz w:val="20"/>
            <w:szCs w:val="20"/>
          </w:rPr>
          <w:t>to</w:t>
        </w:r>
        <w:r w:rsidRPr="006D00F0">
          <w:rPr>
            <w:rFonts w:ascii="Times New Roman" w:eastAsia="Arial" w:hAnsi="Times New Roman" w:cs="Times New Roman"/>
            <w:spacing w:val="6"/>
            <w:sz w:val="20"/>
            <w:szCs w:val="20"/>
          </w:rPr>
          <w:t xml:space="preserve"> </w:t>
        </w:r>
        <w:r w:rsidRPr="006D00F0">
          <w:rPr>
            <w:rFonts w:ascii="Times New Roman" w:eastAsia="Arial" w:hAnsi="Times New Roman" w:cs="Times New Roman"/>
            <w:sz w:val="20"/>
            <w:szCs w:val="20"/>
          </w:rPr>
          <w:t>identify</w:t>
        </w:r>
        <w:r w:rsidRPr="006D00F0">
          <w:rPr>
            <w:rFonts w:ascii="Times New Roman" w:eastAsia="Arial" w:hAnsi="Times New Roman" w:cs="Times New Roman"/>
            <w:spacing w:val="18"/>
            <w:sz w:val="20"/>
            <w:szCs w:val="20"/>
          </w:rPr>
          <w:t xml:space="preserve"> </w:t>
        </w:r>
        <w:r w:rsidRPr="006D00F0">
          <w:rPr>
            <w:rFonts w:ascii="Times New Roman" w:eastAsia="Arial" w:hAnsi="Times New Roman" w:cs="Times New Roman"/>
            <w:sz w:val="20"/>
            <w:szCs w:val="20"/>
          </w:rPr>
          <w:t>events,</w:t>
        </w:r>
        <w:r w:rsidRPr="006D00F0">
          <w:rPr>
            <w:rFonts w:ascii="Times New Roman" w:eastAsia="Arial" w:hAnsi="Times New Roman" w:cs="Times New Roman"/>
            <w:spacing w:val="18"/>
            <w:sz w:val="20"/>
            <w:szCs w:val="20"/>
          </w:rPr>
          <w:t xml:space="preserve"> </w:t>
        </w:r>
        <w:r w:rsidRPr="006D00F0">
          <w:rPr>
            <w:rFonts w:ascii="Times New Roman" w:eastAsia="Arial" w:hAnsi="Times New Roman" w:cs="Times New Roman"/>
            <w:sz w:val="20"/>
            <w:szCs w:val="20"/>
          </w:rPr>
          <w:t>develop</w:t>
        </w:r>
        <w:r w:rsidRPr="006D00F0">
          <w:rPr>
            <w:rFonts w:ascii="Times New Roman" w:eastAsia="Arial" w:hAnsi="Times New Roman" w:cs="Times New Roman"/>
            <w:spacing w:val="20"/>
            <w:sz w:val="20"/>
            <w:szCs w:val="20"/>
          </w:rPr>
          <w:t xml:space="preserve"> </w:t>
        </w:r>
        <w:r w:rsidRPr="006D00F0">
          <w:rPr>
            <w:rFonts w:ascii="Times New Roman" w:eastAsia="Arial" w:hAnsi="Times New Roman" w:cs="Times New Roman"/>
            <w:sz w:val="20"/>
            <w:szCs w:val="20"/>
          </w:rPr>
          <w:t>corrective</w:t>
        </w:r>
        <w:r w:rsidRPr="006D00F0">
          <w:rPr>
            <w:rFonts w:ascii="Times New Roman" w:eastAsia="Arial" w:hAnsi="Times New Roman" w:cs="Times New Roman"/>
            <w:spacing w:val="24"/>
            <w:sz w:val="20"/>
            <w:szCs w:val="20"/>
          </w:rPr>
          <w:t xml:space="preserve"> </w:t>
        </w:r>
        <w:r w:rsidRPr="006D00F0">
          <w:rPr>
            <w:rFonts w:ascii="Times New Roman" w:eastAsia="Arial" w:hAnsi="Times New Roman" w:cs="Times New Roman"/>
            <w:sz w:val="20"/>
            <w:szCs w:val="20"/>
          </w:rPr>
          <w:t>action</w:t>
        </w:r>
        <w:r w:rsidRPr="006D00F0">
          <w:rPr>
            <w:rFonts w:ascii="Times New Roman" w:eastAsia="Arial" w:hAnsi="Times New Roman" w:cs="Times New Roman"/>
            <w:spacing w:val="16"/>
            <w:sz w:val="20"/>
            <w:szCs w:val="20"/>
          </w:rPr>
          <w:t xml:space="preserve"> </w:t>
        </w:r>
        <w:r w:rsidRPr="006D00F0">
          <w:rPr>
            <w:rFonts w:ascii="Times New Roman" w:eastAsia="Arial" w:hAnsi="Times New Roman" w:cs="Times New Roman"/>
            <w:sz w:val="20"/>
            <w:szCs w:val="20"/>
          </w:rPr>
          <w:t>plans,</w:t>
        </w:r>
        <w:r w:rsidRPr="006D00F0">
          <w:rPr>
            <w:rFonts w:ascii="Times New Roman" w:eastAsia="Arial" w:hAnsi="Times New Roman" w:cs="Times New Roman"/>
            <w:spacing w:val="16"/>
            <w:sz w:val="20"/>
            <w:szCs w:val="20"/>
          </w:rPr>
          <w:t xml:space="preserve"> </w:t>
        </w:r>
        <w:r w:rsidRPr="006D00F0">
          <w:rPr>
            <w:rFonts w:ascii="Times New Roman" w:eastAsia="Arial" w:hAnsi="Times New Roman" w:cs="Times New Roman"/>
            <w:w w:val="103"/>
            <w:sz w:val="20"/>
            <w:szCs w:val="20"/>
          </w:rPr>
          <w:t xml:space="preserve">and </w:t>
        </w:r>
        <w:r w:rsidRPr="006D00F0">
          <w:rPr>
            <w:rFonts w:ascii="Times New Roman" w:eastAsia="Arial" w:hAnsi="Times New Roman" w:cs="Times New Roman"/>
            <w:sz w:val="20"/>
            <w:szCs w:val="20"/>
          </w:rPr>
          <w:t>ensure</w:t>
        </w:r>
        <w:r w:rsidRPr="006D00F0">
          <w:rPr>
            <w:rFonts w:ascii="Times New Roman" w:eastAsia="Arial" w:hAnsi="Times New Roman" w:cs="Times New Roman"/>
            <w:spacing w:val="18"/>
            <w:sz w:val="20"/>
            <w:szCs w:val="20"/>
          </w:rPr>
          <w:t xml:space="preserve"> </w:t>
        </w:r>
        <w:r w:rsidRPr="006D00F0">
          <w:rPr>
            <w:rFonts w:ascii="Times New Roman" w:eastAsia="Arial" w:hAnsi="Times New Roman" w:cs="Times New Roman"/>
            <w:sz w:val="20"/>
            <w:szCs w:val="20"/>
          </w:rPr>
          <w:t>methods</w:t>
        </w:r>
        <w:r w:rsidRPr="006D00F0">
          <w:rPr>
            <w:rFonts w:ascii="Times New Roman" w:eastAsia="Arial" w:hAnsi="Times New Roman" w:cs="Times New Roman"/>
            <w:spacing w:val="22"/>
            <w:sz w:val="20"/>
            <w:szCs w:val="20"/>
          </w:rPr>
          <w:t xml:space="preserve"> </w:t>
        </w:r>
        <w:r w:rsidRPr="006D00F0">
          <w:rPr>
            <w:rFonts w:ascii="Times New Roman" w:eastAsia="Arial" w:hAnsi="Times New Roman" w:cs="Times New Roman"/>
            <w:sz w:val="20"/>
            <w:szCs w:val="20"/>
          </w:rPr>
          <w:t>of</w:t>
        </w:r>
        <w:r w:rsidRPr="006D00F0">
          <w:rPr>
            <w:rFonts w:ascii="Times New Roman" w:eastAsia="Arial" w:hAnsi="Times New Roman" w:cs="Times New Roman"/>
            <w:spacing w:val="6"/>
            <w:sz w:val="20"/>
            <w:szCs w:val="20"/>
          </w:rPr>
          <w:t xml:space="preserve"> </w:t>
        </w:r>
        <w:r w:rsidRPr="006D00F0">
          <w:rPr>
            <w:rFonts w:ascii="Times New Roman" w:eastAsia="Arial" w:hAnsi="Times New Roman" w:cs="Times New Roman"/>
            <w:sz w:val="20"/>
            <w:szCs w:val="20"/>
          </w:rPr>
          <w:t>monitoring,</w:t>
        </w:r>
        <w:r w:rsidRPr="006D00F0">
          <w:rPr>
            <w:rFonts w:ascii="Times New Roman" w:eastAsia="Arial" w:hAnsi="Times New Roman" w:cs="Times New Roman"/>
            <w:spacing w:val="27"/>
            <w:sz w:val="20"/>
            <w:szCs w:val="20"/>
          </w:rPr>
          <w:t xml:space="preserve"> </w:t>
        </w:r>
        <w:r w:rsidRPr="006D00F0">
          <w:rPr>
            <w:rFonts w:ascii="Times New Roman" w:eastAsia="Arial" w:hAnsi="Times New Roman" w:cs="Times New Roman"/>
            <w:sz w:val="20"/>
            <w:szCs w:val="20"/>
          </w:rPr>
          <w:t>reevaluation,</w:t>
        </w:r>
        <w:r w:rsidRPr="006D00F0">
          <w:rPr>
            <w:rFonts w:ascii="Times New Roman" w:eastAsia="Arial" w:hAnsi="Times New Roman" w:cs="Times New Roman"/>
            <w:spacing w:val="31"/>
            <w:sz w:val="20"/>
            <w:szCs w:val="20"/>
          </w:rPr>
          <w:t xml:space="preserve"> </w:t>
        </w:r>
        <w:r w:rsidRPr="006D00F0">
          <w:rPr>
            <w:rFonts w:ascii="Times New Roman" w:eastAsia="Arial" w:hAnsi="Times New Roman" w:cs="Times New Roman"/>
            <w:sz w:val="20"/>
            <w:szCs w:val="20"/>
          </w:rPr>
          <w:t>and</w:t>
        </w:r>
        <w:r w:rsidRPr="006D00F0">
          <w:rPr>
            <w:rFonts w:ascii="Times New Roman" w:eastAsia="Arial" w:hAnsi="Times New Roman" w:cs="Times New Roman"/>
            <w:spacing w:val="10"/>
            <w:sz w:val="20"/>
            <w:szCs w:val="20"/>
          </w:rPr>
          <w:t xml:space="preserve"> </w:t>
        </w:r>
        <w:r w:rsidRPr="006D00F0">
          <w:rPr>
            <w:rFonts w:ascii="Times New Roman" w:eastAsia="Arial" w:hAnsi="Times New Roman" w:cs="Times New Roman"/>
            <w:w w:val="103"/>
            <w:sz w:val="20"/>
            <w:szCs w:val="20"/>
          </w:rPr>
          <w:t xml:space="preserve">benchmarking? </w:t>
        </w:r>
        <w:r w:rsidRPr="006D00F0">
          <w:rPr>
            <w:rFonts w:ascii="Times New Roman" w:eastAsia="Arial" w:hAnsi="Times New Roman" w:cs="Times New Roman"/>
            <w:sz w:val="20"/>
            <w:szCs w:val="20"/>
          </w:rPr>
          <w:t>(CD</w:t>
        </w:r>
        <w:r w:rsidRPr="006D00F0">
          <w:rPr>
            <w:rFonts w:ascii="Times New Roman" w:eastAsia="Arial" w:hAnsi="Times New Roman" w:cs="Times New Roman"/>
            <w:spacing w:val="11"/>
            <w:sz w:val="20"/>
            <w:szCs w:val="20"/>
          </w:rPr>
          <w:t xml:space="preserve"> </w:t>
        </w:r>
        <w:r w:rsidRPr="006D00F0">
          <w:rPr>
            <w:rFonts w:ascii="Times New Roman" w:eastAsia="Arial" w:hAnsi="Times New Roman" w:cs="Times New Roman"/>
            <w:sz w:val="20"/>
            <w:szCs w:val="20"/>
          </w:rPr>
          <w:t>2­17)</w:t>
        </w:r>
        <w:r w:rsidRPr="006D00F0">
          <w:rPr>
            <w:rFonts w:ascii="Times New Roman" w:eastAsia="Arial" w:hAnsi="Times New Roman" w:cs="Times New Roman"/>
            <w:spacing w:val="14"/>
            <w:sz w:val="20"/>
            <w:szCs w:val="20"/>
          </w:rPr>
          <w:t xml:space="preserve"> </w:t>
        </w:r>
        <w:r w:rsidRPr="006D00F0">
          <w:rPr>
            <w:rFonts w:ascii="Times New Roman" w:eastAsia="Arial" w:hAnsi="Times New Roman" w:cs="Times New Roman"/>
            <w:w w:val="103"/>
            <w:sz w:val="20"/>
            <w:szCs w:val="20"/>
          </w:rPr>
          <w:t>(Yes/No)</w:t>
        </w:r>
        <w:r w:rsidRPr="006D00F0">
          <w:rPr>
            <w:rFonts w:ascii="Times New Roman" w:eastAsia="Arial" w:hAnsi="Times New Roman" w:cs="Times New Roman"/>
            <w:w w:val="103"/>
            <w:sz w:val="20"/>
            <w:szCs w:val="20"/>
          </w:rPr>
          <w:br/>
        </w:r>
      </w:moveTo>
      <w:moveToRangeEnd w:id="33"/>
      <w:ins w:id="35" w:author="Shawn Evertsen" w:date="2018-10-26T08:15:00Z">
        <w:r w:rsidR="00246313">
          <w:rPr>
            <w:rFonts w:ascii="Times New Roman" w:eastAsia="Arial" w:hAnsi="Times New Roman" w:cs="Times New Roman"/>
            <w:bCs/>
            <w:sz w:val="20"/>
            <w:szCs w:val="20"/>
          </w:rPr>
          <w:t xml:space="preserve"> </w:t>
        </w:r>
      </w:ins>
    </w:p>
    <w:p w14:paraId="34AB1F10" w14:textId="77777777" w:rsidR="00A55340" w:rsidRDefault="00A55340" w:rsidP="00076096">
      <w:pPr>
        <w:spacing w:after="0" w:line="240" w:lineRule="auto"/>
        <w:ind w:left="360" w:right="-20"/>
        <w:rPr>
          <w:ins w:id="36" w:author="Shawn Evertsen" w:date="2018-11-08T14:21:00Z"/>
          <w:rFonts w:ascii="Times New Roman" w:eastAsia="Arial" w:hAnsi="Times New Roman" w:cs="Times New Roman"/>
          <w:bCs/>
          <w:sz w:val="20"/>
          <w:szCs w:val="20"/>
        </w:rPr>
      </w:pPr>
    </w:p>
    <w:p w14:paraId="23D36F3F" w14:textId="77777777" w:rsidR="00F00DBC" w:rsidRDefault="00A55340" w:rsidP="00076096">
      <w:pPr>
        <w:spacing w:after="0" w:line="240" w:lineRule="auto"/>
        <w:ind w:left="360" w:right="-20"/>
        <w:rPr>
          <w:ins w:id="37" w:author="Shawn Evertsen" w:date="2018-10-26T08:24:00Z"/>
          <w:rFonts w:ascii="Times New Roman" w:eastAsia="Arial" w:hAnsi="Times New Roman" w:cs="Times New Roman"/>
          <w:bCs/>
          <w:sz w:val="20"/>
          <w:szCs w:val="20"/>
        </w:rPr>
      </w:pPr>
      <w:ins w:id="38" w:author="Shawn Evertsen" w:date="2018-11-08T14:21:00Z">
        <w:r>
          <w:rPr>
            <w:rFonts w:ascii="Times New Roman" w:eastAsia="Arial" w:hAnsi="Times New Roman" w:cs="Times New Roman"/>
            <w:bCs/>
            <w:sz w:val="20"/>
            <w:szCs w:val="20"/>
          </w:rPr>
          <w:t xml:space="preserve">9. </w:t>
        </w:r>
      </w:ins>
      <w:ins w:id="39" w:author="Shawn Evertsen" w:date="2018-10-26T08:22:00Z">
        <w:r w:rsidR="00246313">
          <w:rPr>
            <w:rFonts w:ascii="Times New Roman" w:eastAsia="Arial" w:hAnsi="Times New Roman" w:cs="Times New Roman"/>
            <w:bCs/>
            <w:sz w:val="20"/>
            <w:szCs w:val="20"/>
          </w:rPr>
          <w:t>How often does the multidisciplinary trauma peer review committee meet</w:t>
        </w:r>
      </w:ins>
      <w:ins w:id="40" w:author="Shawn Evertsen" w:date="2018-10-26T08:23:00Z">
        <w:r w:rsidR="00246313">
          <w:rPr>
            <w:rFonts w:ascii="Times New Roman" w:eastAsia="Arial" w:hAnsi="Times New Roman" w:cs="Times New Roman"/>
            <w:bCs/>
            <w:sz w:val="20"/>
            <w:szCs w:val="20"/>
          </w:rPr>
          <w:t>,</w:t>
        </w:r>
      </w:ins>
      <w:ins w:id="41" w:author="Shawn Evertsen" w:date="2018-10-26T08:22:00Z">
        <w:r w:rsidR="00246313">
          <w:rPr>
            <w:rFonts w:ascii="Times New Roman" w:eastAsia="Arial" w:hAnsi="Times New Roman" w:cs="Times New Roman"/>
            <w:bCs/>
            <w:sz w:val="20"/>
            <w:szCs w:val="20"/>
          </w:rPr>
          <w:t xml:space="preserve"> to review systematic </w:t>
        </w:r>
      </w:ins>
      <w:ins w:id="42" w:author="Shawn Evertsen" w:date="2018-10-26T08:23:00Z">
        <w:r w:rsidR="00246313">
          <w:rPr>
            <w:rFonts w:ascii="Times New Roman" w:eastAsia="Arial" w:hAnsi="Times New Roman" w:cs="Times New Roman"/>
            <w:bCs/>
            <w:sz w:val="20"/>
            <w:szCs w:val="20"/>
          </w:rPr>
          <w:t>and care provider issues, as well as propose improvements to the care of the injured?</w:t>
        </w:r>
        <w:r w:rsidR="00F00DBC">
          <w:rPr>
            <w:rFonts w:ascii="Times New Roman" w:eastAsia="Arial" w:hAnsi="Times New Roman" w:cs="Times New Roman"/>
            <w:bCs/>
            <w:sz w:val="20"/>
            <w:szCs w:val="20"/>
          </w:rPr>
          <w:t xml:space="preserve"> (CD 2-18)</w:t>
        </w:r>
      </w:ins>
    </w:p>
    <w:p w14:paraId="015F93D7" w14:textId="77777777" w:rsidR="00F00DBC" w:rsidRDefault="00F00DBC">
      <w:pPr>
        <w:pStyle w:val="ListParagraph"/>
        <w:numPr>
          <w:ilvl w:val="0"/>
          <w:numId w:val="42"/>
        </w:numPr>
        <w:spacing w:after="0" w:line="240" w:lineRule="auto"/>
        <w:ind w:right="-20"/>
        <w:rPr>
          <w:ins w:id="43" w:author="Shawn Evertsen" w:date="2018-10-26T08:24:00Z"/>
          <w:rFonts w:ascii="Times New Roman" w:eastAsia="Arial" w:hAnsi="Times New Roman" w:cs="Times New Roman"/>
          <w:bCs/>
          <w:sz w:val="20"/>
          <w:szCs w:val="20"/>
        </w:rPr>
        <w:pPrChange w:id="44" w:author="Shawn Evertsen" w:date="2018-10-26T08:24:00Z">
          <w:pPr>
            <w:spacing w:after="0" w:line="240" w:lineRule="auto"/>
            <w:ind w:left="360" w:right="-20"/>
          </w:pPr>
        </w:pPrChange>
      </w:pPr>
      <w:ins w:id="45" w:author="Shawn Evertsen" w:date="2018-10-26T08:24:00Z">
        <w:r>
          <w:rPr>
            <w:rFonts w:ascii="Times New Roman" w:eastAsia="Arial" w:hAnsi="Times New Roman" w:cs="Times New Roman"/>
            <w:bCs/>
            <w:sz w:val="20"/>
            <w:szCs w:val="20"/>
          </w:rPr>
          <w:t>List those required to attend:</w:t>
        </w:r>
      </w:ins>
    </w:p>
    <w:p w14:paraId="4AB74B50" w14:textId="77777777" w:rsidR="00F00DBC" w:rsidRDefault="00F00DBC">
      <w:pPr>
        <w:spacing w:after="0" w:line="240" w:lineRule="auto"/>
        <w:ind w:right="-20"/>
        <w:rPr>
          <w:ins w:id="46" w:author="Shawn Evertsen" w:date="2018-10-26T08:24:00Z"/>
          <w:rFonts w:ascii="Times New Roman" w:eastAsia="Arial" w:hAnsi="Times New Roman" w:cs="Times New Roman"/>
          <w:bCs/>
          <w:sz w:val="20"/>
          <w:szCs w:val="20"/>
        </w:rPr>
        <w:pPrChange w:id="47" w:author="Shawn Evertsen" w:date="2018-10-26T08:25:00Z">
          <w:pPr>
            <w:spacing w:after="0" w:line="240" w:lineRule="auto"/>
            <w:ind w:left="360" w:right="-20"/>
          </w:pPr>
        </w:pPrChange>
      </w:pPr>
    </w:p>
    <w:p w14:paraId="74D11C58" w14:textId="77777777" w:rsidR="00F00DBC" w:rsidRDefault="00A55340">
      <w:pPr>
        <w:spacing w:after="0" w:line="240" w:lineRule="auto"/>
        <w:ind w:left="345" w:right="-20"/>
        <w:rPr>
          <w:ins w:id="48" w:author="Shawn Evertsen" w:date="2018-11-08T14:25:00Z"/>
          <w:rFonts w:ascii="Times New Roman" w:eastAsia="Arial" w:hAnsi="Times New Roman" w:cs="Times New Roman"/>
          <w:bCs/>
          <w:sz w:val="20"/>
          <w:szCs w:val="20"/>
        </w:rPr>
        <w:pPrChange w:id="49" w:author="Shawn Evertsen" w:date="2018-10-26T08:27:00Z">
          <w:pPr>
            <w:spacing w:after="0" w:line="240" w:lineRule="auto"/>
            <w:ind w:left="360" w:right="-20"/>
          </w:pPr>
        </w:pPrChange>
      </w:pPr>
      <w:ins w:id="50" w:author="Shawn Evertsen" w:date="2018-10-26T08:25:00Z">
        <w:r>
          <w:rPr>
            <w:rFonts w:ascii="Times New Roman" w:eastAsia="Arial" w:hAnsi="Times New Roman" w:cs="Times New Roman"/>
            <w:bCs/>
            <w:sz w:val="20"/>
            <w:szCs w:val="20"/>
          </w:rPr>
          <w:t>10</w:t>
        </w:r>
        <w:r w:rsidR="00F00DBC">
          <w:rPr>
            <w:rFonts w:ascii="Times New Roman" w:eastAsia="Arial" w:hAnsi="Times New Roman" w:cs="Times New Roman"/>
            <w:bCs/>
            <w:sz w:val="20"/>
            <w:szCs w:val="20"/>
          </w:rPr>
          <w:t>.</w:t>
        </w:r>
      </w:ins>
      <w:ins w:id="51" w:author="Shawn Evertsen" w:date="2018-10-26T08:27:00Z">
        <w:r w:rsidR="00F00DBC">
          <w:rPr>
            <w:rFonts w:ascii="Times New Roman" w:eastAsia="Arial" w:hAnsi="Times New Roman" w:cs="Times New Roman"/>
            <w:bCs/>
            <w:sz w:val="20"/>
            <w:szCs w:val="20"/>
          </w:rPr>
          <w:t xml:space="preserve"> </w:t>
        </w:r>
      </w:ins>
      <w:ins w:id="52" w:author="Shawn Evertsen" w:date="2018-10-26T08:25:00Z">
        <w:r w:rsidR="00F00DBC">
          <w:rPr>
            <w:rFonts w:ascii="Times New Roman" w:eastAsia="Arial" w:hAnsi="Times New Roman" w:cs="Times New Roman"/>
            <w:bCs/>
            <w:sz w:val="20"/>
            <w:szCs w:val="20"/>
          </w:rPr>
          <w:t xml:space="preserve">Does the trauma center have audit filters </w:t>
        </w:r>
      </w:ins>
      <w:ins w:id="53" w:author="Shawn Evertsen" w:date="2018-10-26T08:26:00Z">
        <w:r w:rsidR="00F00DBC">
          <w:rPr>
            <w:rFonts w:ascii="Times New Roman" w:eastAsia="Arial" w:hAnsi="Times New Roman" w:cs="Times New Roman"/>
            <w:bCs/>
            <w:sz w:val="20"/>
            <w:szCs w:val="20"/>
          </w:rPr>
          <w:t>to review and improve pediatric a</w:t>
        </w:r>
        <w:r w:rsidR="0025583A">
          <w:rPr>
            <w:rFonts w:ascii="Times New Roman" w:eastAsia="Arial" w:hAnsi="Times New Roman" w:cs="Times New Roman"/>
            <w:bCs/>
            <w:sz w:val="20"/>
            <w:szCs w:val="20"/>
          </w:rPr>
          <w:t xml:space="preserve">nd adult patient care? </w:t>
        </w:r>
      </w:ins>
      <w:ins w:id="54" w:author="Shawn Evertsen" w:date="2018-10-26T08:50:00Z">
        <w:r w:rsidR="0025583A">
          <w:rPr>
            <w:rFonts w:ascii="Times New Roman" w:eastAsia="Arial" w:hAnsi="Times New Roman" w:cs="Times New Roman"/>
            <w:bCs/>
            <w:sz w:val="20"/>
            <w:szCs w:val="20"/>
          </w:rPr>
          <w:t xml:space="preserve">(CD 2-19) </w:t>
        </w:r>
      </w:ins>
      <w:ins w:id="55" w:author="Shawn Evertsen" w:date="2018-10-26T08:26:00Z">
        <w:r w:rsidR="0025583A">
          <w:rPr>
            <w:rFonts w:ascii="Times New Roman" w:eastAsia="Arial" w:hAnsi="Times New Roman" w:cs="Times New Roman"/>
            <w:bCs/>
            <w:sz w:val="20"/>
            <w:szCs w:val="20"/>
          </w:rPr>
          <w:t>(Yes/No)</w:t>
        </w:r>
      </w:ins>
    </w:p>
    <w:p w14:paraId="153950EF" w14:textId="77777777" w:rsidR="00A55340" w:rsidRPr="00A55340" w:rsidRDefault="00A55340">
      <w:pPr>
        <w:pStyle w:val="ListParagraph"/>
        <w:numPr>
          <w:ilvl w:val="0"/>
          <w:numId w:val="42"/>
        </w:numPr>
        <w:spacing w:after="0" w:line="240" w:lineRule="auto"/>
        <w:ind w:right="-20"/>
        <w:rPr>
          <w:ins w:id="56" w:author="Shawn Evertsen" w:date="2018-10-26T08:27:00Z"/>
          <w:rFonts w:ascii="Times New Roman" w:eastAsia="Arial" w:hAnsi="Times New Roman" w:cs="Times New Roman"/>
          <w:bCs/>
          <w:sz w:val="20"/>
          <w:szCs w:val="20"/>
          <w:rPrChange w:id="57" w:author="Shawn Evertsen" w:date="2018-11-08T14:25:00Z">
            <w:rPr>
              <w:ins w:id="58" w:author="Shawn Evertsen" w:date="2018-10-26T08:27:00Z"/>
            </w:rPr>
          </w:rPrChange>
        </w:rPr>
        <w:pPrChange w:id="59" w:author="Shawn Evertsen" w:date="2018-11-08T14:25:00Z">
          <w:pPr>
            <w:spacing w:after="0" w:line="240" w:lineRule="auto"/>
            <w:ind w:left="360" w:right="-20"/>
          </w:pPr>
        </w:pPrChange>
      </w:pPr>
      <w:ins w:id="60" w:author="Shawn Evertsen" w:date="2018-11-08T14:25:00Z">
        <w:r>
          <w:rPr>
            <w:rFonts w:ascii="Times New Roman" w:eastAsia="Arial" w:hAnsi="Times New Roman" w:cs="Times New Roman"/>
            <w:bCs/>
            <w:sz w:val="20"/>
            <w:szCs w:val="20"/>
          </w:rPr>
          <w:t xml:space="preserve">If ‘Yes’, list three audit filters for each: </w:t>
        </w:r>
      </w:ins>
    </w:p>
    <w:p w14:paraId="52E2A921" w14:textId="77777777" w:rsidR="00F00DBC" w:rsidRDefault="00F00DBC">
      <w:pPr>
        <w:spacing w:after="0" w:line="240" w:lineRule="auto"/>
        <w:ind w:right="-20"/>
        <w:rPr>
          <w:ins w:id="61" w:author="Shawn Evertsen" w:date="2018-10-26T08:27:00Z"/>
          <w:rFonts w:ascii="Times New Roman" w:eastAsia="Arial" w:hAnsi="Times New Roman" w:cs="Times New Roman"/>
          <w:bCs/>
          <w:sz w:val="20"/>
          <w:szCs w:val="20"/>
        </w:rPr>
        <w:pPrChange w:id="62" w:author="Shawn Evertsen" w:date="2018-10-26T08:25:00Z">
          <w:pPr>
            <w:spacing w:after="0" w:line="240" w:lineRule="auto"/>
            <w:ind w:left="360" w:right="-20"/>
          </w:pPr>
        </w:pPrChange>
      </w:pPr>
    </w:p>
    <w:p w14:paraId="5C7F3BB1" w14:textId="77777777" w:rsidR="00F00DBC" w:rsidRDefault="00F00DBC">
      <w:pPr>
        <w:spacing w:after="0" w:line="240" w:lineRule="auto"/>
        <w:ind w:right="-20"/>
        <w:rPr>
          <w:ins w:id="63" w:author="Shawn Evertsen" w:date="2018-10-26T08:29:00Z"/>
          <w:rFonts w:ascii="Times New Roman" w:eastAsia="Arial" w:hAnsi="Times New Roman" w:cs="Times New Roman"/>
          <w:bCs/>
          <w:sz w:val="20"/>
          <w:szCs w:val="20"/>
        </w:rPr>
        <w:pPrChange w:id="64" w:author="Shawn Evertsen" w:date="2018-10-26T08:25:00Z">
          <w:pPr>
            <w:spacing w:after="0" w:line="240" w:lineRule="auto"/>
            <w:ind w:left="360" w:right="-20"/>
          </w:pPr>
        </w:pPrChange>
      </w:pPr>
      <w:ins w:id="65" w:author="Shawn Evertsen" w:date="2018-10-26T08:27:00Z">
        <w:r>
          <w:rPr>
            <w:rFonts w:ascii="Times New Roman" w:eastAsia="Arial" w:hAnsi="Times New Roman" w:cs="Times New Roman"/>
            <w:bCs/>
            <w:sz w:val="20"/>
            <w:szCs w:val="20"/>
          </w:rPr>
          <w:t xml:space="preserve">       </w:t>
        </w:r>
        <w:r w:rsidR="00A55340">
          <w:rPr>
            <w:rFonts w:ascii="Times New Roman" w:eastAsia="Arial" w:hAnsi="Times New Roman" w:cs="Times New Roman"/>
            <w:bCs/>
            <w:sz w:val="20"/>
            <w:szCs w:val="20"/>
          </w:rPr>
          <w:t>11</w:t>
        </w:r>
        <w:r>
          <w:rPr>
            <w:rFonts w:ascii="Times New Roman" w:eastAsia="Arial" w:hAnsi="Times New Roman" w:cs="Times New Roman"/>
            <w:bCs/>
            <w:sz w:val="20"/>
            <w:szCs w:val="20"/>
          </w:rPr>
          <w:t xml:space="preserve">.  </w:t>
        </w:r>
      </w:ins>
      <w:r w:rsidR="00A633F0" w:rsidRPr="00F00DBC">
        <w:rPr>
          <w:rFonts w:ascii="Times New Roman" w:eastAsia="Arial" w:hAnsi="Times New Roman" w:cs="Times New Roman"/>
          <w:bCs/>
          <w:sz w:val="20"/>
          <w:szCs w:val="20"/>
          <w:rPrChange w:id="66" w:author="Shawn Evertsen" w:date="2018-10-26T08:25:00Z">
            <w:rPr/>
          </w:rPrChange>
        </w:rPr>
        <w:t xml:space="preserve">Does the facility participate in regional disaster management plans and exercises? </w:t>
      </w:r>
      <w:ins w:id="67" w:author="Shawn Evertsen" w:date="2018-10-26T08:50:00Z">
        <w:r w:rsidR="0025583A">
          <w:rPr>
            <w:rFonts w:ascii="Times New Roman" w:eastAsia="Arial" w:hAnsi="Times New Roman" w:cs="Times New Roman"/>
            <w:bCs/>
            <w:sz w:val="20"/>
            <w:szCs w:val="20"/>
          </w:rPr>
          <w:t>(CD 2-22)</w:t>
        </w:r>
      </w:ins>
      <w:r w:rsidR="00A633F0" w:rsidRPr="00F00DBC">
        <w:rPr>
          <w:rFonts w:ascii="Times New Roman" w:eastAsia="Arial" w:hAnsi="Times New Roman" w:cs="Times New Roman"/>
          <w:bCs/>
          <w:sz w:val="20"/>
          <w:szCs w:val="20"/>
          <w:rPrChange w:id="68" w:author="Shawn Evertsen" w:date="2018-10-26T08:25:00Z">
            <w:rPr/>
          </w:rPrChange>
        </w:rPr>
        <w:t xml:space="preserve"> (Yes/No)</w:t>
      </w:r>
    </w:p>
    <w:p w14:paraId="1821D3F0" w14:textId="77777777" w:rsidR="00F00DBC" w:rsidRDefault="00F00DBC">
      <w:pPr>
        <w:spacing w:after="0" w:line="240" w:lineRule="auto"/>
        <w:ind w:right="-20"/>
        <w:rPr>
          <w:ins w:id="69" w:author="Shawn Evertsen" w:date="2018-10-26T08:29:00Z"/>
          <w:rFonts w:ascii="Times New Roman" w:eastAsia="Arial" w:hAnsi="Times New Roman" w:cs="Times New Roman"/>
          <w:bCs/>
          <w:sz w:val="20"/>
          <w:szCs w:val="20"/>
        </w:rPr>
        <w:pPrChange w:id="70" w:author="Shawn Evertsen" w:date="2018-10-26T08:25:00Z">
          <w:pPr>
            <w:spacing w:after="0" w:line="240" w:lineRule="auto"/>
            <w:ind w:left="360" w:right="-20"/>
          </w:pPr>
        </w:pPrChange>
      </w:pPr>
    </w:p>
    <w:p w14:paraId="64CC6179" w14:textId="77777777" w:rsidR="009A16FA" w:rsidRDefault="00F00DBC">
      <w:pPr>
        <w:spacing w:after="0" w:line="240" w:lineRule="auto"/>
        <w:ind w:right="-20"/>
        <w:rPr>
          <w:ins w:id="71" w:author="Shawn Evertsen" w:date="2018-10-26T08:31:00Z"/>
          <w:rFonts w:ascii="Times New Roman" w:eastAsia="Arial" w:hAnsi="Times New Roman" w:cs="Times New Roman"/>
          <w:bCs/>
          <w:sz w:val="20"/>
          <w:szCs w:val="20"/>
        </w:rPr>
        <w:pPrChange w:id="72" w:author="Shawn Evertsen" w:date="2018-10-26T08:25:00Z">
          <w:pPr>
            <w:spacing w:after="0" w:line="240" w:lineRule="auto"/>
            <w:ind w:left="360" w:right="-20"/>
          </w:pPr>
        </w:pPrChange>
      </w:pPr>
      <w:ins w:id="73" w:author="Shawn Evertsen" w:date="2018-10-26T08:29:00Z">
        <w:r>
          <w:rPr>
            <w:rFonts w:ascii="Times New Roman" w:eastAsia="Arial" w:hAnsi="Times New Roman" w:cs="Times New Roman"/>
            <w:bCs/>
            <w:sz w:val="20"/>
            <w:szCs w:val="20"/>
          </w:rPr>
          <w:t xml:space="preserve">       </w:t>
        </w:r>
        <w:r w:rsidR="00A55340">
          <w:rPr>
            <w:rFonts w:ascii="Times New Roman" w:eastAsia="Arial" w:hAnsi="Times New Roman" w:cs="Times New Roman"/>
            <w:bCs/>
            <w:sz w:val="20"/>
            <w:szCs w:val="20"/>
          </w:rPr>
          <w:t>12</w:t>
        </w:r>
        <w:r>
          <w:rPr>
            <w:rFonts w:ascii="Times New Roman" w:eastAsia="Arial" w:hAnsi="Times New Roman" w:cs="Times New Roman"/>
            <w:bCs/>
            <w:sz w:val="20"/>
            <w:szCs w:val="20"/>
          </w:rPr>
          <w:t xml:space="preserve">.  Does </w:t>
        </w:r>
      </w:ins>
      <w:ins w:id="74" w:author="Shawn Evertsen" w:date="2018-10-26T08:30:00Z">
        <w:r>
          <w:rPr>
            <w:rFonts w:ascii="Times New Roman" w:eastAsia="Arial" w:hAnsi="Times New Roman" w:cs="Times New Roman"/>
            <w:bCs/>
            <w:sz w:val="20"/>
            <w:szCs w:val="20"/>
          </w:rPr>
          <w:t xml:space="preserve">the facility admit more than 100 injured children younger than 15 years? </w:t>
        </w:r>
      </w:ins>
      <w:ins w:id="75" w:author="Shawn Evertsen" w:date="2018-10-26T08:49:00Z">
        <w:r w:rsidR="0025583A">
          <w:rPr>
            <w:rFonts w:ascii="Times New Roman" w:eastAsia="Arial" w:hAnsi="Times New Roman" w:cs="Times New Roman"/>
            <w:bCs/>
            <w:sz w:val="20"/>
            <w:szCs w:val="20"/>
          </w:rPr>
          <w:t xml:space="preserve">(CD 2-23) </w:t>
        </w:r>
      </w:ins>
      <w:ins w:id="76" w:author="Shawn Evertsen" w:date="2018-10-26T08:30:00Z">
        <w:r w:rsidR="0025583A">
          <w:rPr>
            <w:rFonts w:ascii="Times New Roman" w:eastAsia="Arial" w:hAnsi="Times New Roman" w:cs="Times New Roman"/>
            <w:bCs/>
            <w:sz w:val="20"/>
            <w:szCs w:val="20"/>
          </w:rPr>
          <w:t>(Yes/No)</w:t>
        </w:r>
      </w:ins>
    </w:p>
    <w:p w14:paraId="0FC43D25" w14:textId="77777777" w:rsidR="00D862A6" w:rsidRDefault="009A16FA">
      <w:pPr>
        <w:pStyle w:val="ListParagraph"/>
        <w:numPr>
          <w:ilvl w:val="0"/>
          <w:numId w:val="42"/>
        </w:numPr>
        <w:spacing w:after="0" w:line="240" w:lineRule="auto"/>
        <w:ind w:right="-20"/>
        <w:rPr>
          <w:ins w:id="77" w:author="Shawn Evertsen" w:date="2018-10-26T08:36:00Z"/>
          <w:rFonts w:ascii="Times New Roman" w:eastAsia="Arial" w:hAnsi="Times New Roman" w:cs="Times New Roman"/>
          <w:bCs/>
          <w:sz w:val="20"/>
          <w:szCs w:val="20"/>
        </w:rPr>
        <w:pPrChange w:id="78" w:author="Shawn Evertsen" w:date="2018-10-26T08:32:00Z">
          <w:pPr>
            <w:spacing w:after="0" w:line="240" w:lineRule="auto"/>
            <w:ind w:left="360" w:right="-20"/>
          </w:pPr>
        </w:pPrChange>
      </w:pPr>
      <w:ins w:id="79" w:author="Shawn Evertsen" w:date="2018-10-26T08:32:00Z">
        <w:r>
          <w:rPr>
            <w:rFonts w:ascii="Times New Roman" w:eastAsia="Arial" w:hAnsi="Times New Roman" w:cs="Times New Roman"/>
            <w:bCs/>
            <w:sz w:val="20"/>
            <w:szCs w:val="20"/>
          </w:rPr>
          <w:t xml:space="preserve">If ‘Yes’, are the trauma surgeons credentialed for pediatric trauma care by the hospital’s credentialing body?  (Yes/No) </w:t>
        </w:r>
      </w:ins>
    </w:p>
    <w:p w14:paraId="766A7447" w14:textId="77777777" w:rsidR="000436DC" w:rsidRDefault="000436DC">
      <w:pPr>
        <w:pStyle w:val="ListParagraph"/>
        <w:numPr>
          <w:ilvl w:val="0"/>
          <w:numId w:val="42"/>
        </w:numPr>
        <w:spacing w:after="0" w:line="240" w:lineRule="auto"/>
        <w:ind w:right="-20"/>
        <w:rPr>
          <w:ins w:id="80" w:author="Shawn Evertsen" w:date="2018-10-26T08:34:00Z"/>
          <w:rFonts w:ascii="Times New Roman" w:eastAsia="Arial" w:hAnsi="Times New Roman" w:cs="Times New Roman"/>
          <w:bCs/>
          <w:sz w:val="20"/>
          <w:szCs w:val="20"/>
        </w:rPr>
        <w:pPrChange w:id="81" w:author="Shawn Evertsen" w:date="2018-10-26T08:32:00Z">
          <w:pPr>
            <w:spacing w:after="0" w:line="240" w:lineRule="auto"/>
            <w:ind w:left="360" w:right="-20"/>
          </w:pPr>
        </w:pPrChange>
      </w:pPr>
      <w:ins w:id="82" w:author="Shawn Evertsen" w:date="2018-10-26T08:36:00Z">
        <w:r>
          <w:rPr>
            <w:rFonts w:ascii="Times New Roman" w:eastAsia="Arial" w:hAnsi="Times New Roman" w:cs="Times New Roman"/>
            <w:bCs/>
            <w:sz w:val="20"/>
            <w:szCs w:val="20"/>
          </w:rPr>
          <w:t xml:space="preserve">If ‘Yes’, is there a pediatric emergency department </w:t>
        </w:r>
      </w:ins>
      <w:ins w:id="83" w:author="Shawn Evertsen" w:date="2018-10-26T08:37:00Z">
        <w:r>
          <w:rPr>
            <w:rFonts w:ascii="Times New Roman" w:eastAsia="Arial" w:hAnsi="Times New Roman" w:cs="Times New Roman"/>
            <w:bCs/>
            <w:sz w:val="20"/>
            <w:szCs w:val="20"/>
          </w:rPr>
          <w:t xml:space="preserve">area, a pediatric intensive care area, appropriate resuscitation equipment, and a pediatric-specific trauma PIPS program? </w:t>
        </w:r>
      </w:ins>
      <w:ins w:id="84" w:author="Shawn Evertsen" w:date="2018-10-26T08:49:00Z">
        <w:r w:rsidR="0025583A">
          <w:rPr>
            <w:rFonts w:ascii="Times New Roman" w:eastAsia="Arial" w:hAnsi="Times New Roman" w:cs="Times New Roman"/>
            <w:bCs/>
            <w:sz w:val="20"/>
            <w:szCs w:val="20"/>
          </w:rPr>
          <w:t xml:space="preserve">(CD 2-24) </w:t>
        </w:r>
      </w:ins>
      <w:ins w:id="85" w:author="Shawn Evertsen" w:date="2018-10-26T08:37:00Z">
        <w:r w:rsidR="0025583A">
          <w:rPr>
            <w:rFonts w:ascii="Times New Roman" w:eastAsia="Arial" w:hAnsi="Times New Roman" w:cs="Times New Roman"/>
            <w:bCs/>
            <w:sz w:val="20"/>
            <w:szCs w:val="20"/>
          </w:rPr>
          <w:t xml:space="preserve">(Yes/No) </w:t>
        </w:r>
      </w:ins>
    </w:p>
    <w:p w14:paraId="6CFBBEB4" w14:textId="77777777" w:rsidR="00D862A6" w:rsidRDefault="00D862A6">
      <w:pPr>
        <w:spacing w:after="0" w:line="240" w:lineRule="auto"/>
        <w:ind w:right="-20"/>
        <w:rPr>
          <w:ins w:id="86" w:author="Shawn Evertsen" w:date="2018-10-26T08:34:00Z"/>
          <w:rFonts w:ascii="Times New Roman" w:eastAsia="Arial" w:hAnsi="Times New Roman" w:cs="Times New Roman"/>
          <w:bCs/>
          <w:sz w:val="20"/>
          <w:szCs w:val="20"/>
        </w:rPr>
        <w:pPrChange w:id="87" w:author="Shawn Evertsen" w:date="2018-10-26T08:34:00Z">
          <w:pPr>
            <w:spacing w:after="0" w:line="240" w:lineRule="auto"/>
            <w:ind w:left="360" w:right="-20"/>
          </w:pPr>
        </w:pPrChange>
      </w:pPr>
    </w:p>
    <w:p w14:paraId="10CFE36C" w14:textId="77777777" w:rsidR="0033545C" w:rsidRPr="00D862A6" w:rsidRDefault="00A55340">
      <w:pPr>
        <w:spacing w:after="0" w:line="240" w:lineRule="auto"/>
        <w:ind w:left="345" w:right="-20"/>
        <w:rPr>
          <w:rFonts w:ascii="Times New Roman" w:eastAsia="Arial" w:hAnsi="Times New Roman" w:cs="Times New Roman"/>
          <w:bCs/>
          <w:sz w:val="20"/>
          <w:szCs w:val="20"/>
          <w:rPrChange w:id="88" w:author="Shawn Evertsen" w:date="2018-10-26T08:34:00Z">
            <w:rPr/>
          </w:rPrChange>
        </w:rPr>
        <w:pPrChange w:id="89" w:author="Shawn Evertsen" w:date="2018-10-26T08:36:00Z">
          <w:pPr>
            <w:spacing w:after="0" w:line="240" w:lineRule="auto"/>
            <w:ind w:left="360" w:right="-20"/>
          </w:pPr>
        </w:pPrChange>
      </w:pPr>
      <w:ins w:id="90" w:author="Shawn Evertsen" w:date="2018-10-26T08:34:00Z">
        <w:r>
          <w:rPr>
            <w:rFonts w:ascii="Times New Roman" w:eastAsia="Arial" w:hAnsi="Times New Roman" w:cs="Times New Roman"/>
            <w:bCs/>
            <w:sz w:val="20"/>
            <w:szCs w:val="20"/>
          </w:rPr>
          <w:t>13</w:t>
        </w:r>
        <w:r w:rsidR="00D862A6">
          <w:rPr>
            <w:rFonts w:ascii="Times New Roman" w:eastAsia="Arial" w:hAnsi="Times New Roman" w:cs="Times New Roman"/>
            <w:bCs/>
            <w:sz w:val="20"/>
            <w:szCs w:val="20"/>
          </w:rPr>
          <w:t>.  If fewer than 100 inju</w:t>
        </w:r>
      </w:ins>
      <w:ins w:id="91" w:author="Shawn Evertsen" w:date="2018-10-26T08:35:00Z">
        <w:r w:rsidR="00D862A6">
          <w:rPr>
            <w:rFonts w:ascii="Times New Roman" w:eastAsia="Arial" w:hAnsi="Times New Roman" w:cs="Times New Roman"/>
            <w:bCs/>
            <w:sz w:val="20"/>
            <w:szCs w:val="20"/>
          </w:rPr>
          <w:t>red children younger than 15 are admitted, is the care of all reviewed through the PIPS program</w:t>
        </w:r>
      </w:ins>
      <w:ins w:id="92" w:author="Shawn Evertsen" w:date="2018-10-26T08:36:00Z">
        <w:r w:rsidR="00D862A6">
          <w:rPr>
            <w:rFonts w:ascii="Times New Roman" w:eastAsia="Arial" w:hAnsi="Times New Roman" w:cs="Times New Roman"/>
            <w:bCs/>
            <w:sz w:val="20"/>
            <w:szCs w:val="20"/>
          </w:rPr>
          <w:t xml:space="preserve">?  </w:t>
        </w:r>
      </w:ins>
      <w:ins w:id="93" w:author="Shawn Evertsen" w:date="2018-10-26T08:49:00Z">
        <w:r w:rsidR="0025583A">
          <w:rPr>
            <w:rFonts w:ascii="Times New Roman" w:eastAsia="Arial" w:hAnsi="Times New Roman" w:cs="Times New Roman"/>
            <w:bCs/>
            <w:sz w:val="20"/>
            <w:szCs w:val="20"/>
          </w:rPr>
          <w:t xml:space="preserve">(CD 2-25) </w:t>
        </w:r>
      </w:ins>
      <w:ins w:id="94" w:author="Shawn Evertsen" w:date="2018-10-26T08:36:00Z">
        <w:r w:rsidR="0025583A">
          <w:rPr>
            <w:rFonts w:ascii="Times New Roman" w:eastAsia="Arial" w:hAnsi="Times New Roman" w:cs="Times New Roman"/>
            <w:bCs/>
            <w:sz w:val="20"/>
            <w:szCs w:val="20"/>
          </w:rPr>
          <w:t>(Yes/No)</w:t>
        </w:r>
      </w:ins>
      <w:r w:rsidR="00DC4C90" w:rsidRPr="00D862A6">
        <w:rPr>
          <w:rFonts w:ascii="Times New Roman" w:eastAsia="Arial" w:hAnsi="Times New Roman" w:cs="Times New Roman"/>
          <w:bCs/>
          <w:sz w:val="20"/>
          <w:szCs w:val="20"/>
          <w:rPrChange w:id="95" w:author="Shawn Evertsen" w:date="2018-10-26T08:34:00Z">
            <w:rPr/>
          </w:rPrChange>
        </w:rPr>
        <w:br/>
      </w:r>
    </w:p>
    <w:p w14:paraId="12546C98" w14:textId="77777777" w:rsidR="00EF31FF" w:rsidRPr="00B54EB2" w:rsidRDefault="00EF31FF" w:rsidP="00EF31FF">
      <w:pPr>
        <w:spacing w:after="0" w:line="240" w:lineRule="auto"/>
        <w:ind w:right="-20"/>
        <w:rPr>
          <w:rFonts w:ascii="Times New Roman" w:eastAsia="Arial" w:hAnsi="Times New Roman" w:cs="Times New Roman"/>
          <w:b/>
          <w:bCs/>
          <w:sz w:val="20"/>
          <w:szCs w:val="20"/>
        </w:rPr>
      </w:pPr>
    </w:p>
    <w:p w14:paraId="4BD6CC33" w14:textId="77777777" w:rsidR="00EF31FF" w:rsidRPr="00B54EB2" w:rsidRDefault="00EF31FF" w:rsidP="00EF31FF">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b/>
          <w:bCs/>
          <w:sz w:val="20"/>
          <w:szCs w:val="20"/>
        </w:rPr>
        <w:t>III.</w:t>
      </w:r>
      <w:r w:rsidRPr="00B54EB2">
        <w:rPr>
          <w:rFonts w:ascii="Times New Roman" w:eastAsia="Arial" w:hAnsi="Times New Roman" w:cs="Times New Roman"/>
          <w:b/>
          <w:bCs/>
          <w:spacing w:val="-4"/>
          <w:sz w:val="20"/>
          <w:szCs w:val="20"/>
        </w:rPr>
        <w:t xml:space="preserve"> P</w:t>
      </w:r>
      <w:r w:rsidRPr="00B54EB2">
        <w:rPr>
          <w:rFonts w:ascii="Times New Roman" w:eastAsia="Arial" w:hAnsi="Times New Roman" w:cs="Times New Roman"/>
          <w:b/>
          <w:bCs/>
          <w:sz w:val="20"/>
          <w:szCs w:val="20"/>
        </w:rPr>
        <w:t>REHOSPITAL TRAUMA CARE</w:t>
      </w:r>
    </w:p>
    <w:p w14:paraId="0A649739" w14:textId="77777777" w:rsidR="00A439E6" w:rsidRPr="00B54EB2" w:rsidRDefault="00A439E6" w:rsidP="00287C7E">
      <w:pPr>
        <w:pStyle w:val="ListParagraph"/>
        <w:keepLines/>
        <w:spacing w:after="0" w:line="242" w:lineRule="auto"/>
        <w:ind w:left="1440" w:right="-144"/>
        <w:rPr>
          <w:rFonts w:ascii="Times New Roman" w:eastAsia="Arial" w:hAnsi="Times New Roman" w:cs="Times New Roman"/>
          <w:sz w:val="20"/>
          <w:szCs w:val="20"/>
        </w:rPr>
      </w:pPr>
    </w:p>
    <w:p w14:paraId="500A1F40" w14:textId="77777777" w:rsidR="00BC752D" w:rsidRDefault="00BC752D">
      <w:pPr>
        <w:pStyle w:val="ListParagraph"/>
        <w:keepLines/>
        <w:spacing w:after="0" w:line="242" w:lineRule="auto"/>
        <w:ind w:right="-144"/>
        <w:rPr>
          <w:ins w:id="96" w:author="Shawn Evertsen" w:date="2018-10-26T08:38:00Z"/>
          <w:rFonts w:ascii="Times New Roman" w:eastAsia="Arial" w:hAnsi="Times New Roman" w:cs="Times New Roman"/>
          <w:sz w:val="20"/>
          <w:szCs w:val="20"/>
        </w:rPr>
        <w:pPrChange w:id="97" w:author="Shawn Evertsen" w:date="2018-10-26T08:39:00Z">
          <w:pPr>
            <w:pStyle w:val="ListParagraph"/>
            <w:keepLines/>
            <w:numPr>
              <w:numId w:val="9"/>
            </w:numPr>
            <w:spacing w:after="0" w:line="242" w:lineRule="auto"/>
            <w:ind w:right="-144" w:hanging="360"/>
          </w:pPr>
        </w:pPrChange>
      </w:pPr>
    </w:p>
    <w:p w14:paraId="2F5DC746" w14:textId="77777777" w:rsidR="00BC752D" w:rsidRPr="00B54EB2" w:rsidRDefault="00BC752D" w:rsidP="00BC752D">
      <w:pPr>
        <w:pStyle w:val="ListParagraph"/>
        <w:keepLines/>
        <w:numPr>
          <w:ilvl w:val="0"/>
          <w:numId w:val="9"/>
        </w:numPr>
        <w:spacing w:after="0" w:line="242" w:lineRule="auto"/>
        <w:ind w:right="-144"/>
        <w:rPr>
          <w:moveTo w:id="98" w:author="Shawn Evertsen" w:date="2018-10-26T08:41:00Z"/>
          <w:rFonts w:ascii="Times New Roman" w:eastAsia="Arial" w:hAnsi="Times New Roman" w:cs="Times New Roman"/>
          <w:sz w:val="20"/>
          <w:szCs w:val="20"/>
        </w:rPr>
      </w:pPr>
      <w:moveToRangeStart w:id="99" w:author="Shawn Evertsen" w:date="2018-10-26T08:41:00Z" w:name="move528306633"/>
      <w:moveTo w:id="100" w:author="Shawn Evertsen" w:date="2018-10-26T08:41:00Z">
        <w:r w:rsidRPr="00B54EB2">
          <w:rPr>
            <w:rFonts w:ascii="Times New Roman" w:eastAsia="Arial" w:hAnsi="Times New Roman" w:cs="Times New Roman"/>
            <w:sz w:val="20"/>
            <w:szCs w:val="20"/>
          </w:rPr>
          <w:t>How</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does</w:t>
        </w:r>
        <w:r w:rsidRPr="00B54EB2">
          <w:rPr>
            <w:rFonts w:ascii="Times New Roman" w:eastAsia="Arial" w:hAnsi="Times New Roman" w:cs="Times New Roman"/>
            <w:spacing w:val="13"/>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program</w:t>
        </w:r>
        <w:r w:rsidRPr="00B54EB2">
          <w:rPr>
            <w:rFonts w:ascii="Times New Roman" w:eastAsia="Arial" w:hAnsi="Times New Roman" w:cs="Times New Roman"/>
            <w:spacing w:val="21"/>
            <w:sz w:val="20"/>
            <w:szCs w:val="20"/>
          </w:rPr>
          <w:t xml:space="preserve"> </w:t>
        </w:r>
        <w:r w:rsidRPr="00B54EB2">
          <w:rPr>
            <w:rFonts w:ascii="Times New Roman" w:eastAsia="Arial" w:hAnsi="Times New Roman" w:cs="Times New Roman"/>
            <w:sz w:val="20"/>
            <w:szCs w:val="20"/>
          </w:rPr>
          <w:t>participate</w:t>
        </w:r>
        <w:r w:rsidRPr="00B54EB2">
          <w:rPr>
            <w:rFonts w:ascii="Times New Roman" w:eastAsia="Arial" w:hAnsi="Times New Roman" w:cs="Times New Roman"/>
            <w:spacing w:val="26"/>
            <w:sz w:val="20"/>
            <w:szCs w:val="20"/>
          </w:rPr>
          <w:t xml:space="preserve"> </w:t>
        </w:r>
        <w:r w:rsidRPr="00B54EB2">
          <w:rPr>
            <w:rFonts w:ascii="Times New Roman" w:eastAsia="Arial" w:hAnsi="Times New Roman" w:cs="Times New Roman"/>
            <w:sz w:val="20"/>
            <w:szCs w:val="20"/>
          </w:rPr>
          <w:t>in</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training</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w w:val="103"/>
            <w:sz w:val="20"/>
            <w:szCs w:val="20"/>
          </w:rPr>
          <w:t xml:space="preserve">of </w:t>
        </w:r>
        <w:r w:rsidRPr="00B54EB2">
          <w:rPr>
            <w:rFonts w:ascii="Times New Roman" w:eastAsia="Arial" w:hAnsi="Times New Roman" w:cs="Times New Roman"/>
            <w:sz w:val="20"/>
            <w:szCs w:val="20"/>
          </w:rPr>
          <w:t>prehospital</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sz w:val="20"/>
            <w:szCs w:val="20"/>
          </w:rPr>
          <w:t>personnel,</w:t>
        </w:r>
        <w:r w:rsidRPr="00B54EB2">
          <w:rPr>
            <w:rFonts w:ascii="Times New Roman" w:eastAsia="Arial" w:hAnsi="Times New Roman" w:cs="Times New Roman"/>
            <w:spacing w:val="26"/>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development</w:t>
        </w:r>
        <w:r w:rsidRPr="00B54EB2">
          <w:rPr>
            <w:rFonts w:ascii="Times New Roman" w:eastAsia="Arial" w:hAnsi="Times New Roman" w:cs="Times New Roman"/>
            <w:spacing w:val="31"/>
            <w:sz w:val="20"/>
            <w:szCs w:val="20"/>
          </w:rPr>
          <w:t xml:space="preserve"> </w:t>
        </w:r>
        <w:r w:rsidRPr="00B54EB2">
          <w:rPr>
            <w:rFonts w:ascii="Times New Roman" w:eastAsia="Arial" w:hAnsi="Times New Roman" w:cs="Times New Roman"/>
            <w:sz w:val="20"/>
            <w:szCs w:val="20"/>
          </w:rPr>
          <w:t>and</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improvement</w:t>
        </w:r>
        <w:r w:rsidRPr="00B54EB2">
          <w:rPr>
            <w:rFonts w:ascii="Times New Roman" w:eastAsia="Arial" w:hAnsi="Times New Roman" w:cs="Times New Roman"/>
            <w:spacing w:val="31"/>
            <w:sz w:val="20"/>
            <w:szCs w:val="20"/>
          </w:rPr>
          <w:t xml:space="preserve"> </w:t>
        </w:r>
        <w:r w:rsidRPr="00B54EB2">
          <w:rPr>
            <w:rFonts w:ascii="Times New Roman" w:eastAsia="Arial" w:hAnsi="Times New Roman" w:cs="Times New Roman"/>
            <w:w w:val="103"/>
            <w:sz w:val="20"/>
            <w:szCs w:val="20"/>
          </w:rPr>
          <w:t xml:space="preserve">of </w:t>
        </w:r>
        <w:r w:rsidRPr="00B54EB2">
          <w:rPr>
            <w:rFonts w:ascii="Times New Roman" w:eastAsia="Arial" w:hAnsi="Times New Roman" w:cs="Times New Roman"/>
            <w:sz w:val="20"/>
            <w:szCs w:val="20"/>
          </w:rPr>
          <w:t>prehospital</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sz w:val="20"/>
            <w:szCs w:val="20"/>
          </w:rPr>
          <w:t>care</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protocols,</w:t>
        </w:r>
        <w:r w:rsidRPr="00B54EB2">
          <w:rPr>
            <w:rFonts w:ascii="Times New Roman" w:eastAsia="Arial" w:hAnsi="Times New Roman" w:cs="Times New Roman"/>
            <w:spacing w:val="24"/>
            <w:sz w:val="20"/>
            <w:szCs w:val="20"/>
          </w:rPr>
          <w:t xml:space="preserve"> </w:t>
        </w:r>
        <w:r w:rsidRPr="00B54EB2">
          <w:rPr>
            <w:rFonts w:ascii="Times New Roman" w:eastAsia="Arial" w:hAnsi="Times New Roman" w:cs="Times New Roman"/>
            <w:sz w:val="20"/>
            <w:szCs w:val="20"/>
          </w:rPr>
          <w:t>and</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performance</w:t>
        </w:r>
        <w:r w:rsidRPr="00B54EB2">
          <w:rPr>
            <w:rFonts w:ascii="Times New Roman" w:eastAsia="Arial" w:hAnsi="Times New Roman" w:cs="Times New Roman"/>
            <w:spacing w:val="31"/>
            <w:sz w:val="20"/>
            <w:szCs w:val="20"/>
          </w:rPr>
          <w:t xml:space="preserve"> </w:t>
        </w:r>
        <w:r w:rsidRPr="00B54EB2">
          <w:rPr>
            <w:rFonts w:ascii="Times New Roman" w:eastAsia="Arial" w:hAnsi="Times New Roman" w:cs="Times New Roman"/>
            <w:sz w:val="20"/>
            <w:szCs w:val="20"/>
          </w:rPr>
          <w:t>improvement</w:t>
        </w:r>
        <w:r w:rsidRPr="00B54EB2">
          <w:rPr>
            <w:rFonts w:ascii="Times New Roman" w:eastAsia="Arial" w:hAnsi="Times New Roman" w:cs="Times New Roman"/>
            <w:spacing w:val="31"/>
            <w:sz w:val="20"/>
            <w:szCs w:val="20"/>
          </w:rPr>
          <w:t xml:space="preserve"> </w:t>
        </w:r>
        <w:r w:rsidRPr="00B54EB2">
          <w:rPr>
            <w:rFonts w:ascii="Times New Roman" w:eastAsia="Arial" w:hAnsi="Times New Roman" w:cs="Times New Roman"/>
            <w:w w:val="103"/>
            <w:sz w:val="20"/>
            <w:szCs w:val="20"/>
          </w:rPr>
          <w:t xml:space="preserve">and </w:t>
        </w:r>
        <w:r w:rsidRPr="00B54EB2">
          <w:rPr>
            <w:rFonts w:ascii="Times New Roman" w:eastAsia="Arial" w:hAnsi="Times New Roman" w:cs="Times New Roman"/>
            <w:sz w:val="20"/>
            <w:szCs w:val="20"/>
          </w:rPr>
          <w:t>patient</w:t>
        </w:r>
        <w:r w:rsidRPr="00B54EB2">
          <w:rPr>
            <w:rFonts w:ascii="Times New Roman" w:eastAsia="Arial" w:hAnsi="Times New Roman" w:cs="Times New Roman"/>
            <w:spacing w:val="17"/>
            <w:sz w:val="20"/>
            <w:szCs w:val="20"/>
          </w:rPr>
          <w:t xml:space="preserve"> </w:t>
        </w:r>
        <w:r w:rsidRPr="00B54EB2">
          <w:rPr>
            <w:rFonts w:ascii="Times New Roman" w:eastAsia="Arial" w:hAnsi="Times New Roman" w:cs="Times New Roman"/>
            <w:sz w:val="20"/>
            <w:szCs w:val="20"/>
          </w:rPr>
          <w:t>safety</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programs?</w:t>
        </w:r>
        <w:r w:rsidRPr="00B54EB2">
          <w:rPr>
            <w:rFonts w:ascii="Times New Roman" w:eastAsia="Arial" w:hAnsi="Times New Roman" w:cs="Times New Roman"/>
            <w:spacing w:val="26"/>
            <w:sz w:val="20"/>
            <w:szCs w:val="20"/>
          </w:rPr>
          <w:t xml:space="preserve"> </w:t>
        </w:r>
      </w:moveTo>
      <w:ins w:id="101" w:author="Shawn Evertsen" w:date="2018-10-26T08:41:00Z">
        <w:r>
          <w:rPr>
            <w:rFonts w:ascii="Times New Roman" w:eastAsia="Arial" w:hAnsi="Times New Roman" w:cs="Times New Roman"/>
            <w:spacing w:val="26"/>
            <w:sz w:val="20"/>
            <w:szCs w:val="20"/>
          </w:rPr>
          <w:t>(CD 3-1)</w:t>
        </w:r>
      </w:ins>
    </w:p>
    <w:moveToRangeEnd w:id="99"/>
    <w:p w14:paraId="3BB286EC" w14:textId="77777777" w:rsidR="00BC752D" w:rsidRDefault="00BC752D">
      <w:pPr>
        <w:pStyle w:val="ListParagraph"/>
        <w:keepLines/>
        <w:spacing w:after="0" w:line="242" w:lineRule="auto"/>
        <w:ind w:right="-144"/>
        <w:rPr>
          <w:ins w:id="102" w:author="Shawn Evertsen" w:date="2018-10-26T08:41:00Z"/>
          <w:rFonts w:ascii="Times New Roman" w:eastAsia="Arial" w:hAnsi="Times New Roman" w:cs="Times New Roman"/>
          <w:sz w:val="20"/>
          <w:szCs w:val="20"/>
        </w:rPr>
        <w:pPrChange w:id="103" w:author="Shawn Evertsen" w:date="2018-10-26T08:41:00Z">
          <w:pPr>
            <w:pStyle w:val="ListParagraph"/>
            <w:keepLines/>
            <w:numPr>
              <w:numId w:val="9"/>
            </w:numPr>
            <w:spacing w:after="0" w:line="242" w:lineRule="auto"/>
            <w:ind w:right="-144" w:hanging="360"/>
          </w:pPr>
        </w:pPrChange>
      </w:pPr>
    </w:p>
    <w:p w14:paraId="4AEED1F1" w14:textId="77777777" w:rsidR="00A439E6" w:rsidRPr="00B54EB2" w:rsidRDefault="00A439E6" w:rsidP="004E1A0D">
      <w:pPr>
        <w:pStyle w:val="ListParagraph"/>
        <w:keepLines/>
        <w:numPr>
          <w:ilvl w:val="0"/>
          <w:numId w:val="9"/>
        </w:numPr>
        <w:spacing w:after="0" w:line="242" w:lineRule="auto"/>
        <w:ind w:right="-144"/>
        <w:rPr>
          <w:rFonts w:ascii="Times New Roman" w:eastAsia="Arial" w:hAnsi="Times New Roman" w:cs="Times New Roman"/>
          <w:sz w:val="20"/>
          <w:szCs w:val="20"/>
        </w:rPr>
      </w:pPr>
      <w:commentRangeStart w:id="104"/>
      <w:del w:id="105" w:author="Shawn Evertsen" w:date="2018-10-26T08:43:00Z">
        <w:r w:rsidRPr="00B54EB2" w:rsidDel="00BC752D">
          <w:rPr>
            <w:rFonts w:ascii="Times New Roman" w:eastAsia="Arial" w:hAnsi="Times New Roman" w:cs="Times New Roman"/>
            <w:sz w:val="20"/>
            <w:szCs w:val="20"/>
          </w:rPr>
          <w:delText>Who</w:delText>
        </w:r>
        <w:r w:rsidRPr="00B54EB2" w:rsidDel="00BC752D">
          <w:rPr>
            <w:rFonts w:ascii="Times New Roman" w:eastAsia="Arial" w:hAnsi="Times New Roman" w:cs="Times New Roman"/>
            <w:spacing w:val="12"/>
            <w:sz w:val="20"/>
            <w:szCs w:val="20"/>
          </w:rPr>
          <w:delText xml:space="preserve"> </w:delText>
        </w:r>
        <w:r w:rsidRPr="00B54EB2" w:rsidDel="00BC752D">
          <w:rPr>
            <w:rFonts w:ascii="Times New Roman" w:eastAsia="Arial" w:hAnsi="Times New Roman" w:cs="Times New Roman"/>
            <w:sz w:val="20"/>
            <w:szCs w:val="20"/>
          </w:rPr>
          <w:delText>establishes</w:delText>
        </w:r>
        <w:r w:rsidRPr="00B54EB2" w:rsidDel="00BC752D">
          <w:rPr>
            <w:rFonts w:ascii="Times New Roman" w:eastAsia="Arial" w:hAnsi="Times New Roman" w:cs="Times New Roman"/>
            <w:spacing w:val="28"/>
            <w:sz w:val="20"/>
            <w:szCs w:val="20"/>
          </w:rPr>
          <w:delText xml:space="preserve"> </w:delText>
        </w:r>
        <w:r w:rsidRPr="00B54EB2" w:rsidDel="00BC752D">
          <w:rPr>
            <w:rFonts w:ascii="Times New Roman" w:eastAsia="Arial" w:hAnsi="Times New Roman" w:cs="Times New Roman"/>
            <w:sz w:val="20"/>
            <w:szCs w:val="20"/>
          </w:rPr>
          <w:delText>treatment</w:delText>
        </w:r>
        <w:r w:rsidRPr="00B54EB2" w:rsidDel="00BC752D">
          <w:rPr>
            <w:rFonts w:ascii="Times New Roman" w:eastAsia="Arial" w:hAnsi="Times New Roman" w:cs="Times New Roman"/>
            <w:spacing w:val="24"/>
            <w:sz w:val="20"/>
            <w:szCs w:val="20"/>
          </w:rPr>
          <w:delText xml:space="preserve"> </w:delText>
        </w:r>
        <w:r w:rsidRPr="00B54EB2" w:rsidDel="00BC752D">
          <w:rPr>
            <w:rFonts w:ascii="Times New Roman" w:eastAsia="Arial" w:hAnsi="Times New Roman" w:cs="Times New Roman"/>
            <w:sz w:val="20"/>
            <w:szCs w:val="20"/>
          </w:rPr>
          <w:delText>protocols</w:delText>
        </w:r>
        <w:r w:rsidRPr="00B54EB2" w:rsidDel="00BC752D">
          <w:rPr>
            <w:rFonts w:ascii="Times New Roman" w:eastAsia="Arial" w:hAnsi="Times New Roman" w:cs="Times New Roman"/>
            <w:spacing w:val="23"/>
            <w:sz w:val="20"/>
            <w:szCs w:val="20"/>
          </w:rPr>
          <w:delText xml:space="preserve"> </w:delText>
        </w:r>
        <w:r w:rsidRPr="00B54EB2" w:rsidDel="00BC752D">
          <w:rPr>
            <w:rFonts w:ascii="Times New Roman" w:eastAsia="Arial" w:hAnsi="Times New Roman" w:cs="Times New Roman"/>
            <w:sz w:val="20"/>
            <w:szCs w:val="20"/>
          </w:rPr>
          <w:delText>over</w:delText>
        </w:r>
        <w:r w:rsidRPr="00B54EB2" w:rsidDel="00BC752D">
          <w:rPr>
            <w:rFonts w:ascii="Times New Roman" w:eastAsia="Arial" w:hAnsi="Times New Roman" w:cs="Times New Roman"/>
            <w:spacing w:val="12"/>
            <w:sz w:val="20"/>
            <w:szCs w:val="20"/>
          </w:rPr>
          <w:delText xml:space="preserve"> </w:delText>
        </w:r>
        <w:r w:rsidRPr="00B54EB2" w:rsidDel="00BC752D">
          <w:rPr>
            <w:rFonts w:ascii="Times New Roman" w:eastAsia="Arial" w:hAnsi="Times New Roman" w:cs="Times New Roman"/>
            <w:w w:val="103"/>
            <w:sz w:val="20"/>
            <w:szCs w:val="20"/>
          </w:rPr>
          <w:delText>EMS?</w:delText>
        </w:r>
        <w:r w:rsidRPr="00B54EB2" w:rsidDel="00BC752D">
          <w:rPr>
            <w:rFonts w:ascii="Times New Roman" w:eastAsia="Arial" w:hAnsi="Times New Roman" w:cs="Times New Roman"/>
            <w:w w:val="103"/>
            <w:sz w:val="20"/>
            <w:szCs w:val="20"/>
          </w:rPr>
          <w:br/>
        </w:r>
      </w:del>
      <w:commentRangeEnd w:id="104"/>
      <w:r w:rsidR="00BC752D">
        <w:rPr>
          <w:rStyle w:val="CommentReference"/>
        </w:rPr>
        <w:commentReference w:id="104"/>
      </w:r>
    </w:p>
    <w:p w14:paraId="46F8EBF5" w14:textId="77777777" w:rsidR="00A439E6" w:rsidRPr="00B54EB2" w:rsidRDefault="00A439E6" w:rsidP="004E1A0D">
      <w:pPr>
        <w:pStyle w:val="ListParagraph"/>
        <w:keepLines/>
        <w:numPr>
          <w:ilvl w:val="0"/>
          <w:numId w:val="9"/>
        </w:numPr>
        <w:spacing w:after="0" w:line="242"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Briefly</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describe</w:t>
      </w:r>
      <w:r w:rsidRPr="00B54EB2">
        <w:rPr>
          <w:rFonts w:ascii="Times New Roman" w:eastAsia="Arial" w:hAnsi="Times New Roman" w:cs="Times New Roman"/>
          <w:spacing w:val="21"/>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air</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sz w:val="20"/>
          <w:szCs w:val="20"/>
        </w:rPr>
        <w:t>medical</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support</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sz w:val="20"/>
          <w:szCs w:val="20"/>
        </w:rPr>
        <w:t>services</w:t>
      </w:r>
      <w:r w:rsidRPr="00B54EB2">
        <w:rPr>
          <w:rFonts w:ascii="Times New Roman" w:eastAsia="Arial" w:hAnsi="Times New Roman" w:cs="Times New Roman"/>
          <w:spacing w:val="21"/>
          <w:sz w:val="20"/>
          <w:szCs w:val="20"/>
        </w:rPr>
        <w:t xml:space="preserve"> </w:t>
      </w:r>
      <w:r w:rsidRPr="00B54EB2">
        <w:rPr>
          <w:rFonts w:ascii="Times New Roman" w:eastAsia="Arial" w:hAnsi="Times New Roman" w:cs="Times New Roman"/>
          <w:sz w:val="20"/>
          <w:szCs w:val="20"/>
        </w:rPr>
        <w:t>available</w:t>
      </w:r>
      <w:r w:rsidRPr="00B54EB2">
        <w:rPr>
          <w:rFonts w:ascii="Times New Roman" w:eastAsia="Arial" w:hAnsi="Times New Roman" w:cs="Times New Roman"/>
          <w:spacing w:val="22"/>
          <w:sz w:val="20"/>
          <w:szCs w:val="20"/>
        </w:rPr>
        <w:t xml:space="preserve"> </w:t>
      </w:r>
      <w:r w:rsidRPr="00B54EB2">
        <w:rPr>
          <w:rFonts w:ascii="Times New Roman" w:eastAsia="Arial" w:hAnsi="Times New Roman" w:cs="Times New Roman"/>
          <w:w w:val="103"/>
          <w:sz w:val="20"/>
          <w:szCs w:val="20"/>
        </w:rPr>
        <w:t xml:space="preserve">for </w:t>
      </w:r>
      <w:r w:rsidRPr="00B54EB2">
        <w:rPr>
          <w:rFonts w:ascii="Times New Roman" w:eastAsia="Arial" w:hAnsi="Times New Roman" w:cs="Times New Roman"/>
          <w:sz w:val="20"/>
          <w:szCs w:val="20"/>
        </w:rPr>
        <w:t>your</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program,</w:t>
      </w:r>
      <w:r w:rsidRPr="00B54EB2">
        <w:rPr>
          <w:rFonts w:ascii="Times New Roman" w:eastAsia="Arial" w:hAnsi="Times New Roman" w:cs="Times New Roman"/>
          <w:spacing w:val="22"/>
          <w:sz w:val="20"/>
          <w:szCs w:val="20"/>
        </w:rPr>
        <w:t xml:space="preserve"> </w:t>
      </w:r>
      <w:r w:rsidRPr="00B54EB2">
        <w:rPr>
          <w:rFonts w:ascii="Times New Roman" w:eastAsia="Arial" w:hAnsi="Times New Roman" w:cs="Times New Roman"/>
          <w:sz w:val="20"/>
          <w:szCs w:val="20"/>
        </w:rPr>
        <w:t>including</w:t>
      </w:r>
      <w:r w:rsidRPr="00B54EB2">
        <w:rPr>
          <w:rFonts w:ascii="Times New Roman" w:eastAsia="Arial" w:hAnsi="Times New Roman" w:cs="Times New Roman"/>
          <w:spacing w:val="22"/>
          <w:sz w:val="20"/>
          <w:szCs w:val="20"/>
        </w:rPr>
        <w:t xml:space="preserve"> </w:t>
      </w:r>
      <w:r w:rsidRPr="00B54EB2">
        <w:rPr>
          <w:rFonts w:ascii="Times New Roman" w:eastAsia="Arial" w:hAnsi="Times New Roman" w:cs="Times New Roman"/>
          <w:sz w:val="20"/>
          <w:szCs w:val="20"/>
        </w:rPr>
        <w:t>roto­wing</w:t>
      </w:r>
      <w:r w:rsidRPr="00B54EB2">
        <w:rPr>
          <w:rFonts w:ascii="Times New Roman" w:eastAsia="Arial" w:hAnsi="Times New Roman" w:cs="Times New Roman"/>
          <w:spacing w:val="23"/>
          <w:sz w:val="20"/>
          <w:szCs w:val="20"/>
        </w:rPr>
        <w:t xml:space="preserve"> </w:t>
      </w:r>
      <w:r w:rsidRPr="00B54EB2">
        <w:rPr>
          <w:rFonts w:ascii="Times New Roman" w:eastAsia="Arial" w:hAnsi="Times New Roman" w:cs="Times New Roman"/>
          <w:sz w:val="20"/>
          <w:szCs w:val="20"/>
        </w:rPr>
        <w:t>and</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fixed</w:t>
      </w:r>
      <w:r w:rsidRPr="00B54EB2">
        <w:rPr>
          <w:rFonts w:ascii="Times New Roman" w:eastAsia="Arial" w:hAnsi="Times New Roman" w:cs="Times New Roman"/>
          <w:spacing w:val="13"/>
          <w:sz w:val="20"/>
          <w:szCs w:val="20"/>
        </w:rPr>
        <w:t xml:space="preserve"> </w:t>
      </w:r>
      <w:r w:rsidRPr="00B54EB2">
        <w:rPr>
          <w:rFonts w:ascii="Times New Roman" w:eastAsia="Arial" w:hAnsi="Times New Roman" w:cs="Times New Roman"/>
          <w:sz w:val="20"/>
          <w:szCs w:val="20"/>
        </w:rPr>
        <w:t>wing</w:t>
      </w:r>
      <w:r w:rsidRPr="00B54EB2">
        <w:rPr>
          <w:rFonts w:ascii="Times New Roman" w:eastAsia="Arial" w:hAnsi="Times New Roman" w:cs="Times New Roman"/>
          <w:spacing w:val="12"/>
          <w:sz w:val="20"/>
          <w:szCs w:val="20"/>
        </w:rPr>
        <w:t xml:space="preserve"> </w:t>
      </w:r>
      <w:r w:rsidR="004E6B8A" w:rsidRPr="00B54EB2">
        <w:rPr>
          <w:rFonts w:ascii="Times New Roman" w:eastAsia="Arial" w:hAnsi="Times New Roman" w:cs="Times New Roman"/>
          <w:w w:val="103"/>
          <w:sz w:val="20"/>
          <w:szCs w:val="20"/>
        </w:rPr>
        <w:t>services:</w:t>
      </w:r>
      <w:r w:rsidRPr="00B54EB2">
        <w:rPr>
          <w:rFonts w:ascii="Times New Roman" w:eastAsia="Arial" w:hAnsi="Times New Roman" w:cs="Times New Roman"/>
          <w:w w:val="103"/>
          <w:sz w:val="20"/>
          <w:szCs w:val="20"/>
        </w:rPr>
        <w:br/>
      </w:r>
    </w:p>
    <w:p w14:paraId="5680F4F0" w14:textId="77777777" w:rsidR="00F94016" w:rsidRPr="00B54EB2" w:rsidRDefault="00A439E6" w:rsidP="004E1A0D">
      <w:pPr>
        <w:pStyle w:val="ListParagraph"/>
        <w:keepLines/>
        <w:numPr>
          <w:ilvl w:val="0"/>
          <w:numId w:val="9"/>
        </w:numPr>
        <w:spacing w:after="0" w:line="242"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Does</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your</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hospital</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provide</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sz w:val="20"/>
          <w:szCs w:val="20"/>
        </w:rPr>
        <w:t>on­line</w:t>
      </w:r>
      <w:r w:rsidRPr="00B54EB2">
        <w:rPr>
          <w:rFonts w:ascii="Times New Roman" w:eastAsia="Arial" w:hAnsi="Times New Roman" w:cs="Times New Roman"/>
          <w:spacing w:val="17"/>
          <w:sz w:val="20"/>
          <w:szCs w:val="20"/>
        </w:rPr>
        <w:t xml:space="preserve"> </w:t>
      </w:r>
      <w:r w:rsidRPr="00B54EB2">
        <w:rPr>
          <w:rFonts w:ascii="Times New Roman" w:eastAsia="Arial" w:hAnsi="Times New Roman" w:cs="Times New Roman"/>
          <w:sz w:val="20"/>
          <w:szCs w:val="20"/>
        </w:rPr>
        <w:t>medical</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control</w:t>
      </w:r>
      <w:r w:rsidRPr="00B54EB2">
        <w:rPr>
          <w:rFonts w:ascii="Times New Roman" w:eastAsia="Arial" w:hAnsi="Times New Roman" w:cs="Times New Roman"/>
          <w:spacing w:val="17"/>
          <w:sz w:val="20"/>
          <w:szCs w:val="20"/>
        </w:rPr>
        <w:t xml:space="preserve"> </w:t>
      </w:r>
      <w:r w:rsidRPr="00B54EB2">
        <w:rPr>
          <w:rFonts w:ascii="Times New Roman" w:eastAsia="Arial" w:hAnsi="Times New Roman" w:cs="Times New Roman"/>
          <w:w w:val="103"/>
          <w:sz w:val="20"/>
          <w:szCs w:val="20"/>
        </w:rPr>
        <w:t xml:space="preserve">for </w:t>
      </w:r>
      <w:r w:rsidRPr="00B54EB2">
        <w:rPr>
          <w:rFonts w:ascii="Times New Roman" w:eastAsia="Arial" w:hAnsi="Times New Roman" w:cs="Times New Roman"/>
          <w:sz w:val="20"/>
          <w:szCs w:val="20"/>
        </w:rPr>
        <w:t>prehospital</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w w:val="103"/>
          <w:sz w:val="20"/>
          <w:szCs w:val="20"/>
        </w:rPr>
        <w:t>patients?</w:t>
      </w:r>
      <w:r w:rsidR="00E07D03" w:rsidRPr="00B54EB2">
        <w:rPr>
          <w:rFonts w:ascii="Times New Roman" w:eastAsia="Arial" w:hAnsi="Times New Roman" w:cs="Times New Roman"/>
          <w:w w:val="103"/>
          <w:sz w:val="20"/>
          <w:szCs w:val="20"/>
        </w:rPr>
        <w:t xml:space="preserve"> (Yes/No)</w:t>
      </w:r>
      <w:r w:rsidR="00F94016" w:rsidRPr="00B54EB2">
        <w:rPr>
          <w:rFonts w:ascii="Times New Roman" w:eastAsia="Arial" w:hAnsi="Times New Roman" w:cs="Times New Roman"/>
          <w:w w:val="103"/>
          <w:sz w:val="20"/>
          <w:szCs w:val="20"/>
        </w:rPr>
        <w:br/>
      </w:r>
    </w:p>
    <w:p w14:paraId="2C417A59" w14:textId="77777777" w:rsidR="00E94666" w:rsidRPr="00B54EB2" w:rsidRDefault="00A439E6" w:rsidP="004E1A0D">
      <w:pPr>
        <w:pStyle w:val="ListParagraph"/>
        <w:keepLines/>
        <w:numPr>
          <w:ilvl w:val="0"/>
          <w:numId w:val="40"/>
        </w:numPr>
        <w:spacing w:after="0" w:line="242"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If</w:t>
      </w:r>
      <w:r w:rsidRPr="00B54EB2">
        <w:rPr>
          <w:rFonts w:ascii="Times New Roman" w:eastAsia="Arial" w:hAnsi="Times New Roman" w:cs="Times New Roman"/>
          <w:spacing w:val="5"/>
          <w:sz w:val="20"/>
          <w:szCs w:val="20"/>
        </w:rPr>
        <w:t xml:space="preserve"> </w:t>
      </w:r>
      <w:r w:rsidRPr="00B54EB2">
        <w:rPr>
          <w:rFonts w:ascii="Times New Roman" w:eastAsia="Arial" w:hAnsi="Times New Roman" w:cs="Times New Roman"/>
          <w:sz w:val="20"/>
          <w:szCs w:val="20"/>
        </w:rPr>
        <w:t>'Yes',</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please</w:t>
      </w:r>
      <w:r w:rsidRPr="00B54EB2">
        <w:rPr>
          <w:rFonts w:ascii="Times New Roman" w:eastAsia="Arial" w:hAnsi="Times New Roman" w:cs="Times New Roman"/>
          <w:spacing w:val="17"/>
          <w:sz w:val="20"/>
          <w:szCs w:val="20"/>
        </w:rPr>
        <w:t xml:space="preserve"> </w:t>
      </w:r>
      <w:r w:rsidRPr="00B54EB2">
        <w:rPr>
          <w:rFonts w:ascii="Times New Roman" w:eastAsia="Arial" w:hAnsi="Times New Roman" w:cs="Times New Roman"/>
          <w:sz w:val="20"/>
          <w:szCs w:val="20"/>
        </w:rPr>
        <w:t>briefly</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w w:val="103"/>
          <w:sz w:val="20"/>
          <w:szCs w:val="20"/>
        </w:rPr>
        <w:t>describe:</w:t>
      </w:r>
      <w:r w:rsidR="00E94666" w:rsidRPr="00B54EB2">
        <w:rPr>
          <w:rFonts w:ascii="Times New Roman" w:eastAsia="Arial" w:hAnsi="Times New Roman" w:cs="Times New Roman"/>
          <w:w w:val="103"/>
          <w:sz w:val="20"/>
          <w:szCs w:val="20"/>
        </w:rPr>
        <w:br/>
      </w:r>
    </w:p>
    <w:p w14:paraId="66FF7608" w14:textId="77777777" w:rsidR="00E94666" w:rsidRPr="00B54EB2" w:rsidDel="00BC752D" w:rsidRDefault="00A439E6" w:rsidP="004E1A0D">
      <w:pPr>
        <w:pStyle w:val="ListParagraph"/>
        <w:keepLines/>
        <w:numPr>
          <w:ilvl w:val="0"/>
          <w:numId w:val="9"/>
        </w:numPr>
        <w:spacing w:after="0" w:line="242" w:lineRule="auto"/>
        <w:ind w:right="-144"/>
        <w:rPr>
          <w:moveFrom w:id="106" w:author="Shawn Evertsen" w:date="2018-10-26T08:41:00Z"/>
          <w:rFonts w:ascii="Times New Roman" w:eastAsia="Arial" w:hAnsi="Times New Roman" w:cs="Times New Roman"/>
          <w:sz w:val="20"/>
          <w:szCs w:val="20"/>
        </w:rPr>
      </w:pPr>
      <w:moveFromRangeStart w:id="107" w:author="Shawn Evertsen" w:date="2018-10-26T08:41:00Z" w:name="move528306633"/>
      <w:commentRangeStart w:id="108"/>
      <w:moveFrom w:id="109" w:author="Shawn Evertsen" w:date="2018-10-26T08:41:00Z">
        <w:r w:rsidRPr="00B54EB2" w:rsidDel="00BC752D">
          <w:rPr>
            <w:rFonts w:ascii="Times New Roman" w:eastAsia="Arial" w:hAnsi="Times New Roman" w:cs="Times New Roman"/>
            <w:sz w:val="20"/>
            <w:szCs w:val="20"/>
          </w:rPr>
          <w:t>How</w:t>
        </w:r>
        <w:r w:rsidRPr="00B54EB2" w:rsidDel="00BC752D">
          <w:rPr>
            <w:rFonts w:ascii="Times New Roman" w:eastAsia="Arial" w:hAnsi="Times New Roman" w:cs="Times New Roman"/>
            <w:spacing w:val="12"/>
            <w:sz w:val="20"/>
            <w:szCs w:val="20"/>
          </w:rPr>
          <w:t xml:space="preserve"> </w:t>
        </w:r>
        <w:r w:rsidRPr="00B54EB2" w:rsidDel="00BC752D">
          <w:rPr>
            <w:rFonts w:ascii="Times New Roman" w:eastAsia="Arial" w:hAnsi="Times New Roman" w:cs="Times New Roman"/>
            <w:sz w:val="20"/>
            <w:szCs w:val="20"/>
          </w:rPr>
          <w:t>does</w:t>
        </w:r>
        <w:r w:rsidRPr="00B54EB2" w:rsidDel="00BC752D">
          <w:rPr>
            <w:rFonts w:ascii="Times New Roman" w:eastAsia="Arial" w:hAnsi="Times New Roman" w:cs="Times New Roman"/>
            <w:spacing w:val="13"/>
            <w:sz w:val="20"/>
            <w:szCs w:val="20"/>
          </w:rPr>
          <w:t xml:space="preserve"> </w:t>
        </w:r>
        <w:r w:rsidRPr="00B54EB2" w:rsidDel="00BC752D">
          <w:rPr>
            <w:rFonts w:ascii="Times New Roman" w:eastAsia="Arial" w:hAnsi="Times New Roman" w:cs="Times New Roman"/>
            <w:sz w:val="20"/>
            <w:szCs w:val="20"/>
          </w:rPr>
          <w:t>the</w:t>
        </w:r>
        <w:r w:rsidRPr="00B54EB2" w:rsidDel="00BC752D">
          <w:rPr>
            <w:rFonts w:ascii="Times New Roman" w:eastAsia="Arial" w:hAnsi="Times New Roman" w:cs="Times New Roman"/>
            <w:spacing w:val="9"/>
            <w:sz w:val="20"/>
            <w:szCs w:val="20"/>
          </w:rPr>
          <w:t xml:space="preserve"> </w:t>
        </w:r>
        <w:r w:rsidRPr="00B54EB2" w:rsidDel="00BC752D">
          <w:rPr>
            <w:rFonts w:ascii="Times New Roman" w:eastAsia="Arial" w:hAnsi="Times New Roman" w:cs="Times New Roman"/>
            <w:sz w:val="20"/>
            <w:szCs w:val="20"/>
          </w:rPr>
          <w:t>trauma</w:t>
        </w:r>
        <w:r w:rsidRPr="00B54EB2" w:rsidDel="00BC752D">
          <w:rPr>
            <w:rFonts w:ascii="Times New Roman" w:eastAsia="Arial" w:hAnsi="Times New Roman" w:cs="Times New Roman"/>
            <w:spacing w:val="18"/>
            <w:sz w:val="20"/>
            <w:szCs w:val="20"/>
          </w:rPr>
          <w:t xml:space="preserve"> </w:t>
        </w:r>
        <w:r w:rsidRPr="00B54EB2" w:rsidDel="00BC752D">
          <w:rPr>
            <w:rFonts w:ascii="Times New Roman" w:eastAsia="Arial" w:hAnsi="Times New Roman" w:cs="Times New Roman"/>
            <w:sz w:val="20"/>
            <w:szCs w:val="20"/>
          </w:rPr>
          <w:t>program</w:t>
        </w:r>
        <w:r w:rsidRPr="00B54EB2" w:rsidDel="00BC752D">
          <w:rPr>
            <w:rFonts w:ascii="Times New Roman" w:eastAsia="Arial" w:hAnsi="Times New Roman" w:cs="Times New Roman"/>
            <w:spacing w:val="21"/>
            <w:sz w:val="20"/>
            <w:szCs w:val="20"/>
          </w:rPr>
          <w:t xml:space="preserve"> </w:t>
        </w:r>
        <w:r w:rsidRPr="00B54EB2" w:rsidDel="00BC752D">
          <w:rPr>
            <w:rFonts w:ascii="Times New Roman" w:eastAsia="Arial" w:hAnsi="Times New Roman" w:cs="Times New Roman"/>
            <w:sz w:val="20"/>
            <w:szCs w:val="20"/>
          </w:rPr>
          <w:t>participate</w:t>
        </w:r>
        <w:r w:rsidRPr="00B54EB2" w:rsidDel="00BC752D">
          <w:rPr>
            <w:rFonts w:ascii="Times New Roman" w:eastAsia="Arial" w:hAnsi="Times New Roman" w:cs="Times New Roman"/>
            <w:spacing w:val="26"/>
            <w:sz w:val="20"/>
            <w:szCs w:val="20"/>
          </w:rPr>
          <w:t xml:space="preserve"> </w:t>
        </w:r>
        <w:r w:rsidRPr="00B54EB2" w:rsidDel="00BC752D">
          <w:rPr>
            <w:rFonts w:ascii="Times New Roman" w:eastAsia="Arial" w:hAnsi="Times New Roman" w:cs="Times New Roman"/>
            <w:sz w:val="20"/>
            <w:szCs w:val="20"/>
          </w:rPr>
          <w:t>in</w:t>
        </w:r>
        <w:r w:rsidRPr="00B54EB2" w:rsidDel="00BC752D">
          <w:rPr>
            <w:rFonts w:ascii="Times New Roman" w:eastAsia="Arial" w:hAnsi="Times New Roman" w:cs="Times New Roman"/>
            <w:spacing w:val="6"/>
            <w:sz w:val="20"/>
            <w:szCs w:val="20"/>
          </w:rPr>
          <w:t xml:space="preserve"> </w:t>
        </w:r>
        <w:r w:rsidRPr="00B54EB2" w:rsidDel="00BC752D">
          <w:rPr>
            <w:rFonts w:ascii="Times New Roman" w:eastAsia="Arial" w:hAnsi="Times New Roman" w:cs="Times New Roman"/>
            <w:sz w:val="20"/>
            <w:szCs w:val="20"/>
          </w:rPr>
          <w:t>the</w:t>
        </w:r>
        <w:r w:rsidRPr="00B54EB2" w:rsidDel="00BC752D">
          <w:rPr>
            <w:rFonts w:ascii="Times New Roman" w:eastAsia="Arial" w:hAnsi="Times New Roman" w:cs="Times New Roman"/>
            <w:spacing w:val="9"/>
            <w:sz w:val="20"/>
            <w:szCs w:val="20"/>
          </w:rPr>
          <w:t xml:space="preserve"> </w:t>
        </w:r>
        <w:r w:rsidRPr="00B54EB2" w:rsidDel="00BC752D">
          <w:rPr>
            <w:rFonts w:ascii="Times New Roman" w:eastAsia="Arial" w:hAnsi="Times New Roman" w:cs="Times New Roman"/>
            <w:sz w:val="20"/>
            <w:szCs w:val="20"/>
          </w:rPr>
          <w:t>training</w:t>
        </w:r>
        <w:r w:rsidRPr="00B54EB2" w:rsidDel="00BC752D">
          <w:rPr>
            <w:rFonts w:ascii="Times New Roman" w:eastAsia="Arial" w:hAnsi="Times New Roman" w:cs="Times New Roman"/>
            <w:spacing w:val="19"/>
            <w:sz w:val="20"/>
            <w:szCs w:val="20"/>
          </w:rPr>
          <w:t xml:space="preserve"> </w:t>
        </w:r>
        <w:r w:rsidRPr="00B54EB2" w:rsidDel="00BC752D">
          <w:rPr>
            <w:rFonts w:ascii="Times New Roman" w:eastAsia="Arial" w:hAnsi="Times New Roman" w:cs="Times New Roman"/>
            <w:w w:val="103"/>
            <w:sz w:val="20"/>
            <w:szCs w:val="20"/>
          </w:rPr>
          <w:t xml:space="preserve">of </w:t>
        </w:r>
        <w:r w:rsidRPr="00B54EB2" w:rsidDel="00BC752D">
          <w:rPr>
            <w:rFonts w:ascii="Times New Roman" w:eastAsia="Arial" w:hAnsi="Times New Roman" w:cs="Times New Roman"/>
            <w:sz w:val="20"/>
            <w:szCs w:val="20"/>
          </w:rPr>
          <w:t>prehospital</w:t>
        </w:r>
        <w:r w:rsidRPr="00B54EB2" w:rsidDel="00BC752D">
          <w:rPr>
            <w:rFonts w:ascii="Times New Roman" w:eastAsia="Arial" w:hAnsi="Times New Roman" w:cs="Times New Roman"/>
            <w:spacing w:val="27"/>
            <w:sz w:val="20"/>
            <w:szCs w:val="20"/>
          </w:rPr>
          <w:t xml:space="preserve"> </w:t>
        </w:r>
        <w:r w:rsidRPr="00B54EB2" w:rsidDel="00BC752D">
          <w:rPr>
            <w:rFonts w:ascii="Times New Roman" w:eastAsia="Arial" w:hAnsi="Times New Roman" w:cs="Times New Roman"/>
            <w:sz w:val="20"/>
            <w:szCs w:val="20"/>
          </w:rPr>
          <w:t>personnel,</w:t>
        </w:r>
        <w:r w:rsidRPr="00B54EB2" w:rsidDel="00BC752D">
          <w:rPr>
            <w:rFonts w:ascii="Times New Roman" w:eastAsia="Arial" w:hAnsi="Times New Roman" w:cs="Times New Roman"/>
            <w:spacing w:val="26"/>
            <w:sz w:val="20"/>
            <w:szCs w:val="20"/>
          </w:rPr>
          <w:t xml:space="preserve"> </w:t>
        </w:r>
        <w:r w:rsidRPr="00B54EB2" w:rsidDel="00BC752D">
          <w:rPr>
            <w:rFonts w:ascii="Times New Roman" w:eastAsia="Arial" w:hAnsi="Times New Roman" w:cs="Times New Roman"/>
            <w:sz w:val="20"/>
            <w:szCs w:val="20"/>
          </w:rPr>
          <w:t>the</w:t>
        </w:r>
        <w:r w:rsidRPr="00B54EB2" w:rsidDel="00BC752D">
          <w:rPr>
            <w:rFonts w:ascii="Times New Roman" w:eastAsia="Arial" w:hAnsi="Times New Roman" w:cs="Times New Roman"/>
            <w:spacing w:val="9"/>
            <w:sz w:val="20"/>
            <w:szCs w:val="20"/>
          </w:rPr>
          <w:t xml:space="preserve"> </w:t>
        </w:r>
        <w:r w:rsidRPr="00B54EB2" w:rsidDel="00BC752D">
          <w:rPr>
            <w:rFonts w:ascii="Times New Roman" w:eastAsia="Arial" w:hAnsi="Times New Roman" w:cs="Times New Roman"/>
            <w:sz w:val="20"/>
            <w:szCs w:val="20"/>
          </w:rPr>
          <w:t>development</w:t>
        </w:r>
        <w:r w:rsidRPr="00B54EB2" w:rsidDel="00BC752D">
          <w:rPr>
            <w:rFonts w:ascii="Times New Roman" w:eastAsia="Arial" w:hAnsi="Times New Roman" w:cs="Times New Roman"/>
            <w:spacing w:val="31"/>
            <w:sz w:val="20"/>
            <w:szCs w:val="20"/>
          </w:rPr>
          <w:t xml:space="preserve"> </w:t>
        </w:r>
        <w:r w:rsidRPr="00B54EB2" w:rsidDel="00BC752D">
          <w:rPr>
            <w:rFonts w:ascii="Times New Roman" w:eastAsia="Arial" w:hAnsi="Times New Roman" w:cs="Times New Roman"/>
            <w:sz w:val="20"/>
            <w:szCs w:val="20"/>
          </w:rPr>
          <w:t>and</w:t>
        </w:r>
        <w:r w:rsidRPr="00B54EB2" w:rsidDel="00BC752D">
          <w:rPr>
            <w:rFonts w:ascii="Times New Roman" w:eastAsia="Arial" w:hAnsi="Times New Roman" w:cs="Times New Roman"/>
            <w:spacing w:val="10"/>
            <w:sz w:val="20"/>
            <w:szCs w:val="20"/>
          </w:rPr>
          <w:t xml:space="preserve"> </w:t>
        </w:r>
        <w:r w:rsidRPr="00B54EB2" w:rsidDel="00BC752D">
          <w:rPr>
            <w:rFonts w:ascii="Times New Roman" w:eastAsia="Arial" w:hAnsi="Times New Roman" w:cs="Times New Roman"/>
            <w:sz w:val="20"/>
            <w:szCs w:val="20"/>
          </w:rPr>
          <w:t>improvement</w:t>
        </w:r>
        <w:r w:rsidRPr="00B54EB2" w:rsidDel="00BC752D">
          <w:rPr>
            <w:rFonts w:ascii="Times New Roman" w:eastAsia="Arial" w:hAnsi="Times New Roman" w:cs="Times New Roman"/>
            <w:spacing w:val="31"/>
            <w:sz w:val="20"/>
            <w:szCs w:val="20"/>
          </w:rPr>
          <w:t xml:space="preserve"> </w:t>
        </w:r>
        <w:r w:rsidRPr="00B54EB2" w:rsidDel="00BC752D">
          <w:rPr>
            <w:rFonts w:ascii="Times New Roman" w:eastAsia="Arial" w:hAnsi="Times New Roman" w:cs="Times New Roman"/>
            <w:w w:val="103"/>
            <w:sz w:val="20"/>
            <w:szCs w:val="20"/>
          </w:rPr>
          <w:t xml:space="preserve">of </w:t>
        </w:r>
        <w:r w:rsidRPr="00B54EB2" w:rsidDel="00BC752D">
          <w:rPr>
            <w:rFonts w:ascii="Times New Roman" w:eastAsia="Arial" w:hAnsi="Times New Roman" w:cs="Times New Roman"/>
            <w:sz w:val="20"/>
            <w:szCs w:val="20"/>
          </w:rPr>
          <w:t>prehospital</w:t>
        </w:r>
        <w:r w:rsidRPr="00B54EB2" w:rsidDel="00BC752D">
          <w:rPr>
            <w:rFonts w:ascii="Times New Roman" w:eastAsia="Arial" w:hAnsi="Times New Roman" w:cs="Times New Roman"/>
            <w:spacing w:val="27"/>
            <w:sz w:val="20"/>
            <w:szCs w:val="20"/>
          </w:rPr>
          <w:t xml:space="preserve"> </w:t>
        </w:r>
        <w:r w:rsidRPr="00B54EB2" w:rsidDel="00BC752D">
          <w:rPr>
            <w:rFonts w:ascii="Times New Roman" w:eastAsia="Arial" w:hAnsi="Times New Roman" w:cs="Times New Roman"/>
            <w:sz w:val="20"/>
            <w:szCs w:val="20"/>
          </w:rPr>
          <w:t>care</w:t>
        </w:r>
        <w:r w:rsidRPr="00B54EB2" w:rsidDel="00BC752D">
          <w:rPr>
            <w:rFonts w:ascii="Times New Roman" w:eastAsia="Arial" w:hAnsi="Times New Roman" w:cs="Times New Roman"/>
            <w:spacing w:val="12"/>
            <w:sz w:val="20"/>
            <w:szCs w:val="20"/>
          </w:rPr>
          <w:t xml:space="preserve"> </w:t>
        </w:r>
        <w:r w:rsidRPr="00B54EB2" w:rsidDel="00BC752D">
          <w:rPr>
            <w:rFonts w:ascii="Times New Roman" w:eastAsia="Arial" w:hAnsi="Times New Roman" w:cs="Times New Roman"/>
            <w:sz w:val="20"/>
            <w:szCs w:val="20"/>
          </w:rPr>
          <w:t>protocols,</w:t>
        </w:r>
        <w:r w:rsidRPr="00B54EB2" w:rsidDel="00BC752D">
          <w:rPr>
            <w:rFonts w:ascii="Times New Roman" w:eastAsia="Arial" w:hAnsi="Times New Roman" w:cs="Times New Roman"/>
            <w:spacing w:val="24"/>
            <w:sz w:val="20"/>
            <w:szCs w:val="20"/>
          </w:rPr>
          <w:t xml:space="preserve"> </w:t>
        </w:r>
        <w:r w:rsidRPr="00B54EB2" w:rsidDel="00BC752D">
          <w:rPr>
            <w:rFonts w:ascii="Times New Roman" w:eastAsia="Arial" w:hAnsi="Times New Roman" w:cs="Times New Roman"/>
            <w:sz w:val="20"/>
            <w:szCs w:val="20"/>
          </w:rPr>
          <w:t>and</w:t>
        </w:r>
        <w:r w:rsidRPr="00B54EB2" w:rsidDel="00BC752D">
          <w:rPr>
            <w:rFonts w:ascii="Times New Roman" w:eastAsia="Arial" w:hAnsi="Times New Roman" w:cs="Times New Roman"/>
            <w:spacing w:val="10"/>
            <w:sz w:val="20"/>
            <w:szCs w:val="20"/>
          </w:rPr>
          <w:t xml:space="preserve"> </w:t>
        </w:r>
        <w:r w:rsidRPr="00B54EB2" w:rsidDel="00BC752D">
          <w:rPr>
            <w:rFonts w:ascii="Times New Roman" w:eastAsia="Arial" w:hAnsi="Times New Roman" w:cs="Times New Roman"/>
            <w:sz w:val="20"/>
            <w:szCs w:val="20"/>
          </w:rPr>
          <w:t>performance</w:t>
        </w:r>
        <w:r w:rsidRPr="00B54EB2" w:rsidDel="00BC752D">
          <w:rPr>
            <w:rFonts w:ascii="Times New Roman" w:eastAsia="Arial" w:hAnsi="Times New Roman" w:cs="Times New Roman"/>
            <w:spacing w:val="31"/>
            <w:sz w:val="20"/>
            <w:szCs w:val="20"/>
          </w:rPr>
          <w:t xml:space="preserve"> </w:t>
        </w:r>
        <w:r w:rsidRPr="00B54EB2" w:rsidDel="00BC752D">
          <w:rPr>
            <w:rFonts w:ascii="Times New Roman" w:eastAsia="Arial" w:hAnsi="Times New Roman" w:cs="Times New Roman"/>
            <w:sz w:val="20"/>
            <w:szCs w:val="20"/>
          </w:rPr>
          <w:t>improvement</w:t>
        </w:r>
        <w:r w:rsidRPr="00B54EB2" w:rsidDel="00BC752D">
          <w:rPr>
            <w:rFonts w:ascii="Times New Roman" w:eastAsia="Arial" w:hAnsi="Times New Roman" w:cs="Times New Roman"/>
            <w:spacing w:val="31"/>
            <w:sz w:val="20"/>
            <w:szCs w:val="20"/>
          </w:rPr>
          <w:t xml:space="preserve"> </w:t>
        </w:r>
        <w:r w:rsidRPr="00B54EB2" w:rsidDel="00BC752D">
          <w:rPr>
            <w:rFonts w:ascii="Times New Roman" w:eastAsia="Arial" w:hAnsi="Times New Roman" w:cs="Times New Roman"/>
            <w:w w:val="103"/>
            <w:sz w:val="20"/>
            <w:szCs w:val="20"/>
          </w:rPr>
          <w:t xml:space="preserve">and </w:t>
        </w:r>
        <w:r w:rsidRPr="00B54EB2" w:rsidDel="00BC752D">
          <w:rPr>
            <w:rFonts w:ascii="Times New Roman" w:eastAsia="Arial" w:hAnsi="Times New Roman" w:cs="Times New Roman"/>
            <w:sz w:val="20"/>
            <w:szCs w:val="20"/>
          </w:rPr>
          <w:t>patient</w:t>
        </w:r>
        <w:r w:rsidRPr="00B54EB2" w:rsidDel="00BC752D">
          <w:rPr>
            <w:rFonts w:ascii="Times New Roman" w:eastAsia="Arial" w:hAnsi="Times New Roman" w:cs="Times New Roman"/>
            <w:spacing w:val="17"/>
            <w:sz w:val="20"/>
            <w:szCs w:val="20"/>
          </w:rPr>
          <w:t xml:space="preserve"> </w:t>
        </w:r>
        <w:r w:rsidRPr="00B54EB2" w:rsidDel="00BC752D">
          <w:rPr>
            <w:rFonts w:ascii="Times New Roman" w:eastAsia="Arial" w:hAnsi="Times New Roman" w:cs="Times New Roman"/>
            <w:sz w:val="20"/>
            <w:szCs w:val="20"/>
          </w:rPr>
          <w:t>safety</w:t>
        </w:r>
        <w:r w:rsidRPr="00B54EB2" w:rsidDel="00BC752D">
          <w:rPr>
            <w:rFonts w:ascii="Times New Roman" w:eastAsia="Arial" w:hAnsi="Times New Roman" w:cs="Times New Roman"/>
            <w:spacing w:val="16"/>
            <w:sz w:val="20"/>
            <w:szCs w:val="20"/>
          </w:rPr>
          <w:t xml:space="preserve"> </w:t>
        </w:r>
        <w:r w:rsidRPr="00B54EB2" w:rsidDel="00BC752D">
          <w:rPr>
            <w:rFonts w:ascii="Times New Roman" w:eastAsia="Arial" w:hAnsi="Times New Roman" w:cs="Times New Roman"/>
            <w:sz w:val="20"/>
            <w:szCs w:val="20"/>
          </w:rPr>
          <w:t>programs?</w:t>
        </w:r>
        <w:r w:rsidRPr="00B54EB2" w:rsidDel="00BC752D">
          <w:rPr>
            <w:rFonts w:ascii="Times New Roman" w:eastAsia="Arial" w:hAnsi="Times New Roman" w:cs="Times New Roman"/>
            <w:spacing w:val="26"/>
            <w:sz w:val="20"/>
            <w:szCs w:val="20"/>
          </w:rPr>
          <w:t xml:space="preserve"> </w:t>
        </w:r>
      </w:moveFrom>
    </w:p>
    <w:moveFromRangeEnd w:id="107"/>
    <w:commentRangeEnd w:id="108"/>
    <w:p w14:paraId="715FF89B" w14:textId="77777777" w:rsidR="00287C7E" w:rsidRPr="00B54EB2" w:rsidRDefault="00BC752D" w:rsidP="00287C7E">
      <w:pPr>
        <w:pStyle w:val="ListParagraph"/>
        <w:keepLines/>
        <w:spacing w:after="0" w:line="242" w:lineRule="auto"/>
        <w:ind w:right="-144"/>
        <w:rPr>
          <w:rFonts w:ascii="Times New Roman" w:eastAsia="Arial" w:hAnsi="Times New Roman" w:cs="Times New Roman"/>
          <w:sz w:val="20"/>
          <w:szCs w:val="20"/>
        </w:rPr>
      </w:pPr>
      <w:r>
        <w:rPr>
          <w:rStyle w:val="CommentReference"/>
        </w:rPr>
        <w:commentReference w:id="108"/>
      </w:r>
    </w:p>
    <w:p w14:paraId="09D13B23" w14:textId="77777777" w:rsidR="00664224" w:rsidRPr="00B54EB2" w:rsidRDefault="00A439E6" w:rsidP="004E1A0D">
      <w:pPr>
        <w:pStyle w:val="ListParagraph"/>
        <w:keepLines/>
        <w:numPr>
          <w:ilvl w:val="0"/>
          <w:numId w:val="9"/>
        </w:numPr>
        <w:spacing w:after="0" w:line="242"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lastRenderedPageBreak/>
        <w:t>Describe</w:t>
      </w:r>
      <w:r w:rsidRPr="00B54EB2">
        <w:rPr>
          <w:rFonts w:ascii="Times New Roman" w:eastAsia="Arial" w:hAnsi="Times New Roman" w:cs="Times New Roman"/>
          <w:spacing w:val="22"/>
          <w:sz w:val="20"/>
          <w:szCs w:val="20"/>
        </w:rPr>
        <w:t xml:space="preserve"> </w:t>
      </w:r>
      <w:r w:rsidRPr="00B54EB2">
        <w:rPr>
          <w:rFonts w:ascii="Times New Roman" w:eastAsia="Arial" w:hAnsi="Times New Roman" w:cs="Times New Roman"/>
          <w:sz w:val="20"/>
          <w:szCs w:val="20"/>
        </w:rPr>
        <w:t>how</w:t>
      </w:r>
      <w:r w:rsidRPr="00B54EB2">
        <w:rPr>
          <w:rFonts w:ascii="Times New Roman" w:eastAsia="Arial" w:hAnsi="Times New Roman" w:cs="Times New Roman"/>
          <w:spacing w:val="11"/>
          <w:sz w:val="20"/>
          <w:szCs w:val="20"/>
        </w:rPr>
        <w:t xml:space="preserve"> </w:t>
      </w:r>
      <w:r w:rsidRPr="00B54EB2">
        <w:rPr>
          <w:rFonts w:ascii="Times New Roman" w:eastAsia="Arial" w:hAnsi="Times New Roman" w:cs="Times New Roman"/>
          <w:sz w:val="20"/>
          <w:szCs w:val="20"/>
        </w:rPr>
        <w:t>protocols</w:t>
      </w:r>
      <w:r w:rsidRPr="00B54EB2">
        <w:rPr>
          <w:rFonts w:ascii="Times New Roman" w:eastAsia="Arial" w:hAnsi="Times New Roman" w:cs="Times New Roman"/>
          <w:spacing w:val="23"/>
          <w:sz w:val="20"/>
          <w:szCs w:val="20"/>
        </w:rPr>
        <w:t xml:space="preserve"> </w:t>
      </w:r>
      <w:r w:rsidRPr="00B54EB2">
        <w:rPr>
          <w:rFonts w:ascii="Times New Roman" w:eastAsia="Arial" w:hAnsi="Times New Roman" w:cs="Times New Roman"/>
          <w:sz w:val="20"/>
          <w:szCs w:val="20"/>
        </w:rPr>
        <w:t>that</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guide</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prehospital</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w w:val="103"/>
          <w:sz w:val="20"/>
          <w:szCs w:val="20"/>
        </w:rPr>
        <w:t xml:space="preserve">care </w:t>
      </w:r>
      <w:r w:rsidR="00DC50A9" w:rsidRPr="00B54EB2">
        <w:rPr>
          <w:rFonts w:ascii="Times New Roman" w:eastAsia="Arial" w:hAnsi="Times New Roman" w:cs="Times New Roman"/>
          <w:w w:val="103"/>
          <w:sz w:val="20"/>
          <w:szCs w:val="20"/>
        </w:rPr>
        <w:t xml:space="preserve">are </w:t>
      </w:r>
      <w:r w:rsidRPr="00B54EB2">
        <w:rPr>
          <w:rFonts w:ascii="Times New Roman" w:eastAsia="Arial" w:hAnsi="Times New Roman" w:cs="Times New Roman"/>
          <w:sz w:val="20"/>
          <w:szCs w:val="20"/>
        </w:rPr>
        <w:t>established</w:t>
      </w:r>
      <w:r w:rsidRPr="00B54EB2">
        <w:rPr>
          <w:rFonts w:ascii="Times New Roman" w:eastAsia="Arial" w:hAnsi="Times New Roman" w:cs="Times New Roman"/>
          <w:spacing w:val="28"/>
          <w:sz w:val="20"/>
          <w:szCs w:val="20"/>
        </w:rPr>
        <w:t xml:space="preserve"> </w:t>
      </w:r>
      <w:r w:rsidRPr="00B54EB2">
        <w:rPr>
          <w:rFonts w:ascii="Times New Roman" w:eastAsia="Arial" w:hAnsi="Times New Roman" w:cs="Times New Roman"/>
          <w:sz w:val="20"/>
          <w:szCs w:val="20"/>
        </w:rPr>
        <w:t>by</w:t>
      </w:r>
      <w:r w:rsidRPr="00B54EB2">
        <w:rPr>
          <w:rFonts w:ascii="Times New Roman" w:eastAsia="Arial" w:hAnsi="Times New Roman" w:cs="Times New Roman"/>
          <w:spacing w:val="7"/>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health</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care</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team,</w:t>
      </w:r>
      <w:r w:rsidRPr="00B54EB2">
        <w:rPr>
          <w:rFonts w:ascii="Times New Roman" w:eastAsia="Arial" w:hAnsi="Times New Roman" w:cs="Times New Roman"/>
          <w:spacing w:val="15"/>
          <w:sz w:val="20"/>
          <w:szCs w:val="20"/>
        </w:rPr>
        <w:t xml:space="preserve"> </w:t>
      </w:r>
      <w:r w:rsidRPr="00B54EB2">
        <w:rPr>
          <w:rFonts w:ascii="Times New Roman" w:eastAsia="Arial" w:hAnsi="Times New Roman" w:cs="Times New Roman"/>
          <w:sz w:val="20"/>
          <w:szCs w:val="20"/>
        </w:rPr>
        <w:t>including</w:t>
      </w:r>
      <w:r w:rsidRPr="00B54EB2">
        <w:rPr>
          <w:rFonts w:ascii="Times New Roman" w:eastAsia="Arial" w:hAnsi="Times New Roman" w:cs="Times New Roman"/>
          <w:spacing w:val="22"/>
          <w:sz w:val="20"/>
          <w:szCs w:val="20"/>
        </w:rPr>
        <w:t xml:space="preserve"> </w:t>
      </w:r>
      <w:r w:rsidRPr="00B54EB2">
        <w:rPr>
          <w:rFonts w:ascii="Times New Roman" w:eastAsia="Arial" w:hAnsi="Times New Roman" w:cs="Times New Roman"/>
          <w:w w:val="103"/>
          <w:sz w:val="20"/>
          <w:szCs w:val="20"/>
        </w:rPr>
        <w:t xml:space="preserve">surgeons, </w:t>
      </w:r>
      <w:r w:rsidRPr="00B54EB2">
        <w:rPr>
          <w:rFonts w:ascii="Times New Roman" w:eastAsia="Arial" w:hAnsi="Times New Roman" w:cs="Times New Roman"/>
          <w:sz w:val="20"/>
          <w:szCs w:val="20"/>
        </w:rPr>
        <w:t>emergency</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sz w:val="20"/>
          <w:szCs w:val="20"/>
        </w:rPr>
        <w:t>physicians,</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sz w:val="20"/>
          <w:szCs w:val="20"/>
        </w:rPr>
        <w:t>medical</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directors</w:t>
      </w:r>
      <w:r w:rsidRPr="00B54EB2">
        <w:rPr>
          <w:rFonts w:ascii="Times New Roman" w:eastAsia="Arial" w:hAnsi="Times New Roman" w:cs="Times New Roman"/>
          <w:spacing w:val="22"/>
          <w:sz w:val="20"/>
          <w:szCs w:val="20"/>
        </w:rPr>
        <w:t xml:space="preserve"> </w:t>
      </w:r>
      <w:r w:rsidRPr="00B54EB2">
        <w:rPr>
          <w:rFonts w:ascii="Times New Roman" w:eastAsia="Arial" w:hAnsi="Times New Roman" w:cs="Times New Roman"/>
          <w:sz w:val="20"/>
          <w:szCs w:val="20"/>
        </w:rPr>
        <w:t>for</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sz w:val="20"/>
          <w:szCs w:val="20"/>
        </w:rPr>
        <w:t>EMS</w:t>
      </w:r>
      <w:r w:rsidRPr="00B54EB2">
        <w:rPr>
          <w:rFonts w:ascii="Times New Roman" w:eastAsia="Arial" w:hAnsi="Times New Roman" w:cs="Times New Roman"/>
          <w:spacing w:val="13"/>
          <w:sz w:val="20"/>
          <w:szCs w:val="20"/>
        </w:rPr>
        <w:t xml:space="preserve"> </w:t>
      </w:r>
      <w:r w:rsidRPr="00B54EB2">
        <w:rPr>
          <w:rFonts w:ascii="Times New Roman" w:eastAsia="Arial" w:hAnsi="Times New Roman" w:cs="Times New Roman"/>
          <w:sz w:val="20"/>
          <w:szCs w:val="20"/>
        </w:rPr>
        <w:t>agencies,</w:t>
      </w:r>
      <w:r w:rsidRPr="00B54EB2">
        <w:rPr>
          <w:rFonts w:ascii="Times New Roman" w:eastAsia="Arial" w:hAnsi="Times New Roman" w:cs="Times New Roman"/>
          <w:spacing w:val="24"/>
          <w:sz w:val="20"/>
          <w:szCs w:val="20"/>
        </w:rPr>
        <w:t xml:space="preserve"> </w:t>
      </w:r>
      <w:r w:rsidRPr="00B54EB2">
        <w:rPr>
          <w:rFonts w:ascii="Times New Roman" w:eastAsia="Arial" w:hAnsi="Times New Roman" w:cs="Times New Roman"/>
          <w:w w:val="103"/>
          <w:sz w:val="20"/>
          <w:szCs w:val="20"/>
        </w:rPr>
        <w:t xml:space="preserve">and </w:t>
      </w:r>
      <w:r w:rsidRPr="00B54EB2">
        <w:rPr>
          <w:rFonts w:ascii="Times New Roman" w:eastAsia="Arial" w:hAnsi="Times New Roman" w:cs="Times New Roman"/>
          <w:sz w:val="20"/>
          <w:szCs w:val="20"/>
        </w:rPr>
        <w:t>basic</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and</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advanced</w:t>
      </w:r>
      <w:r w:rsidRPr="00B54EB2">
        <w:rPr>
          <w:rFonts w:ascii="Times New Roman" w:eastAsia="Arial" w:hAnsi="Times New Roman" w:cs="Times New Roman"/>
          <w:spacing w:val="24"/>
          <w:sz w:val="20"/>
          <w:szCs w:val="20"/>
        </w:rPr>
        <w:t xml:space="preserve"> </w:t>
      </w:r>
      <w:r w:rsidRPr="00B54EB2">
        <w:rPr>
          <w:rFonts w:ascii="Times New Roman" w:eastAsia="Arial" w:hAnsi="Times New Roman" w:cs="Times New Roman"/>
          <w:sz w:val="20"/>
          <w:szCs w:val="20"/>
        </w:rPr>
        <w:t>prehospital</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sz w:val="20"/>
          <w:szCs w:val="20"/>
        </w:rPr>
        <w:t>personnel</w:t>
      </w:r>
      <w:ins w:id="110" w:author="Shawn Evertsen" w:date="2018-10-26T08:43:00Z">
        <w:r w:rsidR="00BC752D">
          <w:rPr>
            <w:rFonts w:ascii="Times New Roman" w:eastAsia="Arial" w:hAnsi="Times New Roman" w:cs="Times New Roman"/>
            <w:sz w:val="20"/>
            <w:szCs w:val="20"/>
          </w:rPr>
          <w:t xml:space="preserve"> (CD 3-2)</w:t>
        </w:r>
      </w:ins>
      <w:r w:rsidR="001B2F29" w:rsidRPr="00B54EB2">
        <w:rPr>
          <w:rFonts w:ascii="Times New Roman" w:eastAsia="Arial" w:hAnsi="Times New Roman" w:cs="Times New Roman"/>
          <w:sz w:val="20"/>
          <w:szCs w:val="20"/>
        </w:rPr>
        <w:t>:</w:t>
      </w:r>
      <w:r w:rsidRPr="00B54EB2">
        <w:rPr>
          <w:rFonts w:ascii="Times New Roman" w:eastAsia="Arial" w:hAnsi="Times New Roman" w:cs="Times New Roman"/>
          <w:spacing w:val="26"/>
          <w:sz w:val="20"/>
          <w:szCs w:val="20"/>
        </w:rPr>
        <w:t xml:space="preserve"> </w:t>
      </w:r>
      <w:r w:rsidR="00664224" w:rsidRPr="00B54EB2">
        <w:rPr>
          <w:rFonts w:ascii="Times New Roman" w:eastAsia="Arial" w:hAnsi="Times New Roman" w:cs="Times New Roman"/>
          <w:w w:val="103"/>
          <w:sz w:val="20"/>
          <w:szCs w:val="20"/>
        </w:rPr>
        <w:br/>
      </w:r>
    </w:p>
    <w:p w14:paraId="3AD665B0" w14:textId="77777777" w:rsidR="00BC752D" w:rsidRDefault="00BC752D">
      <w:pPr>
        <w:pStyle w:val="ListParagraph"/>
        <w:keepLines/>
        <w:spacing w:after="0" w:line="242" w:lineRule="auto"/>
        <w:ind w:right="-144"/>
        <w:rPr>
          <w:ins w:id="111" w:author="Shawn Evertsen" w:date="2018-10-26T08:44:00Z"/>
          <w:rFonts w:ascii="Times New Roman" w:eastAsia="Arial" w:hAnsi="Times New Roman" w:cs="Times New Roman"/>
          <w:sz w:val="20"/>
          <w:szCs w:val="20"/>
        </w:rPr>
        <w:pPrChange w:id="112" w:author="Shawn Evertsen" w:date="2018-10-26T08:46:00Z">
          <w:pPr>
            <w:pStyle w:val="ListParagraph"/>
            <w:keepLines/>
            <w:numPr>
              <w:numId w:val="9"/>
            </w:numPr>
            <w:spacing w:after="0" w:line="242" w:lineRule="auto"/>
            <w:ind w:right="-144" w:hanging="360"/>
          </w:pPr>
        </w:pPrChange>
      </w:pPr>
    </w:p>
    <w:p w14:paraId="4E07DEB6" w14:textId="77777777" w:rsidR="00664224" w:rsidRPr="00B54EB2" w:rsidRDefault="00A439E6" w:rsidP="004E1A0D">
      <w:pPr>
        <w:pStyle w:val="ListParagraph"/>
        <w:keepLines/>
        <w:numPr>
          <w:ilvl w:val="0"/>
          <w:numId w:val="9"/>
        </w:numPr>
        <w:spacing w:after="0" w:line="242"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Is</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director</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sz w:val="20"/>
          <w:szCs w:val="20"/>
        </w:rPr>
        <w:t>involved</w:t>
      </w:r>
      <w:r w:rsidRPr="00B54EB2">
        <w:rPr>
          <w:rFonts w:ascii="Times New Roman" w:eastAsia="Arial" w:hAnsi="Times New Roman" w:cs="Times New Roman"/>
          <w:spacing w:val="21"/>
          <w:sz w:val="20"/>
          <w:szCs w:val="20"/>
        </w:rPr>
        <w:t xml:space="preserve"> </w:t>
      </w:r>
      <w:r w:rsidRPr="00B54EB2">
        <w:rPr>
          <w:rFonts w:ascii="Times New Roman" w:eastAsia="Arial" w:hAnsi="Times New Roman" w:cs="Times New Roman"/>
          <w:sz w:val="20"/>
          <w:szCs w:val="20"/>
        </w:rPr>
        <w:t>in</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development</w:t>
      </w:r>
      <w:r w:rsidRPr="00B54EB2">
        <w:rPr>
          <w:rFonts w:ascii="Times New Roman" w:eastAsia="Arial" w:hAnsi="Times New Roman" w:cs="Times New Roman"/>
          <w:spacing w:val="31"/>
          <w:sz w:val="20"/>
          <w:szCs w:val="20"/>
        </w:rPr>
        <w:t xml:space="preserve"> </w:t>
      </w:r>
      <w:r w:rsidRPr="00B54EB2">
        <w:rPr>
          <w:rFonts w:ascii="Times New Roman" w:eastAsia="Arial" w:hAnsi="Times New Roman" w:cs="Times New Roman"/>
          <w:sz w:val="20"/>
          <w:szCs w:val="20"/>
        </w:rPr>
        <w:t>of</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w w:val="103"/>
          <w:sz w:val="20"/>
          <w:szCs w:val="20"/>
        </w:rPr>
        <w:t xml:space="preserve">trauma </w:t>
      </w:r>
      <w:r w:rsidRPr="00B54EB2">
        <w:rPr>
          <w:rFonts w:ascii="Times New Roman" w:eastAsia="Arial" w:hAnsi="Times New Roman" w:cs="Times New Roman"/>
          <w:sz w:val="20"/>
          <w:szCs w:val="20"/>
        </w:rPr>
        <w:t>center’s</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bypass</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(divert)</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protocol?</w:t>
      </w:r>
      <w:ins w:id="113" w:author="Shawn Evertsen" w:date="2018-10-26T08:46:00Z">
        <w:r w:rsidR="00BC752D">
          <w:rPr>
            <w:rFonts w:ascii="Times New Roman" w:eastAsia="Arial" w:hAnsi="Times New Roman" w:cs="Times New Roman"/>
            <w:sz w:val="20"/>
            <w:szCs w:val="20"/>
          </w:rPr>
          <w:t xml:space="preserve"> </w:t>
        </w:r>
      </w:ins>
      <w:ins w:id="114" w:author="Shawn Evertsen" w:date="2018-10-26T08:48:00Z">
        <w:r w:rsidR="0025583A">
          <w:rPr>
            <w:rFonts w:ascii="Times New Roman" w:eastAsia="Arial" w:hAnsi="Times New Roman" w:cs="Times New Roman"/>
            <w:sz w:val="20"/>
            <w:szCs w:val="20"/>
          </w:rPr>
          <w:t xml:space="preserve">(CD 3-4) </w:t>
        </w:r>
      </w:ins>
      <w:ins w:id="115" w:author="Shawn Evertsen" w:date="2018-10-26T08:46:00Z">
        <w:r w:rsidR="0025583A">
          <w:rPr>
            <w:rFonts w:ascii="Times New Roman" w:eastAsia="Arial" w:hAnsi="Times New Roman" w:cs="Times New Roman"/>
            <w:sz w:val="20"/>
            <w:szCs w:val="20"/>
          </w:rPr>
          <w:t>(Yes/No)</w:t>
        </w:r>
      </w:ins>
      <w:r w:rsidR="00664224" w:rsidRPr="00B54EB2">
        <w:rPr>
          <w:rFonts w:ascii="Times New Roman" w:eastAsia="Arial" w:hAnsi="Times New Roman" w:cs="Times New Roman"/>
          <w:w w:val="103"/>
          <w:sz w:val="20"/>
          <w:szCs w:val="20"/>
        </w:rPr>
        <w:br/>
      </w:r>
    </w:p>
    <w:p w14:paraId="1EF7DACA" w14:textId="77777777" w:rsidR="00664224" w:rsidRPr="00B54EB2" w:rsidRDefault="00A439E6" w:rsidP="004E1A0D">
      <w:pPr>
        <w:pStyle w:val="ListParagraph"/>
        <w:keepLines/>
        <w:numPr>
          <w:ilvl w:val="0"/>
          <w:numId w:val="9"/>
        </w:numPr>
        <w:spacing w:after="0" w:line="242"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Is</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surgeon</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involved</w:t>
      </w:r>
      <w:r w:rsidRPr="00B54EB2">
        <w:rPr>
          <w:rFonts w:ascii="Times New Roman" w:eastAsia="Arial" w:hAnsi="Times New Roman" w:cs="Times New Roman"/>
          <w:spacing w:val="21"/>
          <w:sz w:val="20"/>
          <w:szCs w:val="20"/>
        </w:rPr>
        <w:t xml:space="preserve"> </w:t>
      </w:r>
      <w:r w:rsidRPr="00B54EB2">
        <w:rPr>
          <w:rFonts w:ascii="Times New Roman" w:eastAsia="Arial" w:hAnsi="Times New Roman" w:cs="Times New Roman"/>
          <w:sz w:val="20"/>
          <w:szCs w:val="20"/>
        </w:rPr>
        <w:t>in</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bypass</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(divert)</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w w:val="103"/>
          <w:sz w:val="20"/>
          <w:szCs w:val="20"/>
        </w:rPr>
        <w:t xml:space="preserve">decision? </w:t>
      </w:r>
      <w:ins w:id="116" w:author="Shawn Evertsen" w:date="2018-10-26T08:48:00Z">
        <w:r w:rsidR="0025583A">
          <w:rPr>
            <w:rFonts w:ascii="Times New Roman" w:eastAsia="Arial" w:hAnsi="Times New Roman" w:cs="Times New Roman"/>
            <w:w w:val="103"/>
            <w:sz w:val="20"/>
            <w:szCs w:val="20"/>
          </w:rPr>
          <w:t xml:space="preserve">(CD 3-5) </w:t>
        </w:r>
      </w:ins>
      <w:ins w:id="117" w:author="Shawn Evertsen" w:date="2018-10-26T08:47:00Z">
        <w:r w:rsidR="0025583A">
          <w:rPr>
            <w:rFonts w:ascii="Times New Roman" w:eastAsia="Arial" w:hAnsi="Times New Roman" w:cs="Times New Roman"/>
            <w:w w:val="103"/>
            <w:sz w:val="20"/>
            <w:szCs w:val="20"/>
          </w:rPr>
          <w:t>(Yes/No)</w:t>
        </w:r>
      </w:ins>
      <w:r w:rsidR="00664224" w:rsidRPr="00B54EB2">
        <w:rPr>
          <w:rFonts w:ascii="Times New Roman" w:eastAsia="Arial" w:hAnsi="Times New Roman" w:cs="Times New Roman"/>
          <w:w w:val="103"/>
          <w:sz w:val="20"/>
          <w:szCs w:val="20"/>
        </w:rPr>
        <w:br/>
      </w:r>
    </w:p>
    <w:p w14:paraId="259135BA" w14:textId="77777777" w:rsidR="00277A23" w:rsidRPr="00B54EB2" w:rsidRDefault="00A439E6" w:rsidP="004E1A0D">
      <w:pPr>
        <w:pStyle w:val="ListParagraph"/>
        <w:keepLines/>
        <w:numPr>
          <w:ilvl w:val="0"/>
          <w:numId w:val="9"/>
        </w:numPr>
        <w:spacing w:after="0" w:line="242"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Was</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center</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on</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sz w:val="20"/>
          <w:szCs w:val="20"/>
        </w:rPr>
        <w:t>bypass</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(divert)</w:t>
      </w:r>
      <w:r w:rsidRPr="00B54EB2">
        <w:rPr>
          <w:rFonts w:ascii="Times New Roman" w:eastAsia="Arial" w:hAnsi="Times New Roman" w:cs="Times New Roman"/>
          <w:spacing w:val="18"/>
          <w:sz w:val="20"/>
          <w:szCs w:val="20"/>
        </w:rPr>
        <w:t xml:space="preserve"> </w:t>
      </w:r>
      <w:r w:rsidR="00894ECD" w:rsidRPr="00B54EB2">
        <w:rPr>
          <w:rFonts w:ascii="Times New Roman" w:eastAsia="Arial" w:hAnsi="Times New Roman" w:cs="Times New Roman"/>
          <w:spacing w:val="18"/>
          <w:sz w:val="20"/>
          <w:szCs w:val="20"/>
        </w:rPr>
        <w:t>less</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than</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5</w:t>
      </w:r>
      <w:r w:rsidRPr="00B54EB2">
        <w:rPr>
          <w:rFonts w:ascii="Times New Roman" w:eastAsia="Arial" w:hAnsi="Times New Roman" w:cs="Times New Roman"/>
          <w:spacing w:val="5"/>
          <w:sz w:val="20"/>
          <w:szCs w:val="20"/>
        </w:rPr>
        <w:t xml:space="preserve"> </w:t>
      </w:r>
      <w:r w:rsidRPr="00B54EB2">
        <w:rPr>
          <w:rFonts w:ascii="Times New Roman" w:eastAsia="Arial" w:hAnsi="Times New Roman" w:cs="Times New Roman"/>
          <w:w w:val="103"/>
          <w:sz w:val="20"/>
          <w:szCs w:val="20"/>
        </w:rPr>
        <w:t xml:space="preserve">percent </w:t>
      </w:r>
      <w:r w:rsidRPr="00B54EB2">
        <w:rPr>
          <w:rFonts w:ascii="Times New Roman" w:eastAsia="Arial" w:hAnsi="Times New Roman" w:cs="Times New Roman"/>
          <w:sz w:val="20"/>
          <w:szCs w:val="20"/>
        </w:rPr>
        <w:t>of</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time</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during</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reporting</w:t>
      </w:r>
      <w:r w:rsidRPr="00B54EB2">
        <w:rPr>
          <w:rFonts w:ascii="Times New Roman" w:eastAsia="Arial" w:hAnsi="Times New Roman" w:cs="Times New Roman"/>
          <w:spacing w:val="22"/>
          <w:sz w:val="20"/>
          <w:szCs w:val="20"/>
        </w:rPr>
        <w:t xml:space="preserve"> </w:t>
      </w:r>
      <w:r w:rsidRPr="00B54EB2">
        <w:rPr>
          <w:rFonts w:ascii="Times New Roman" w:eastAsia="Arial" w:hAnsi="Times New Roman" w:cs="Times New Roman"/>
          <w:sz w:val="20"/>
          <w:szCs w:val="20"/>
        </w:rPr>
        <w:t>year?</w:t>
      </w:r>
      <w:r w:rsidRPr="00B54EB2">
        <w:rPr>
          <w:rFonts w:ascii="Times New Roman" w:eastAsia="Arial" w:hAnsi="Times New Roman" w:cs="Times New Roman"/>
          <w:spacing w:val="15"/>
          <w:sz w:val="20"/>
          <w:szCs w:val="20"/>
        </w:rPr>
        <w:t xml:space="preserve"> </w:t>
      </w:r>
      <w:r w:rsidRPr="00B54EB2">
        <w:rPr>
          <w:rFonts w:ascii="Times New Roman" w:eastAsia="Arial" w:hAnsi="Times New Roman" w:cs="Times New Roman"/>
          <w:sz w:val="20"/>
          <w:szCs w:val="20"/>
        </w:rPr>
        <w:t>(CD</w:t>
      </w:r>
      <w:r w:rsidRPr="00B54EB2">
        <w:rPr>
          <w:rFonts w:ascii="Times New Roman" w:eastAsia="Arial" w:hAnsi="Times New Roman" w:cs="Times New Roman"/>
          <w:spacing w:val="11"/>
          <w:sz w:val="20"/>
          <w:szCs w:val="20"/>
        </w:rPr>
        <w:t xml:space="preserve"> </w:t>
      </w:r>
      <w:r w:rsidRPr="00B54EB2">
        <w:rPr>
          <w:rFonts w:ascii="Times New Roman" w:eastAsia="Arial" w:hAnsi="Times New Roman" w:cs="Times New Roman"/>
          <w:sz w:val="20"/>
          <w:szCs w:val="20"/>
        </w:rPr>
        <w:t>3–6)</w:t>
      </w:r>
      <w:r w:rsidR="00664224" w:rsidRPr="00B54EB2">
        <w:rPr>
          <w:rFonts w:ascii="Times New Roman" w:eastAsia="Arial" w:hAnsi="Times New Roman" w:cs="Times New Roman"/>
          <w:w w:val="103"/>
          <w:sz w:val="20"/>
          <w:szCs w:val="20"/>
        </w:rPr>
        <w:t xml:space="preserve"> (Yes/No</w:t>
      </w:r>
      <w:r w:rsidR="00606A18" w:rsidRPr="00B54EB2">
        <w:rPr>
          <w:rFonts w:ascii="Times New Roman" w:eastAsia="Arial" w:hAnsi="Times New Roman" w:cs="Times New Roman"/>
          <w:w w:val="103"/>
          <w:sz w:val="20"/>
          <w:szCs w:val="20"/>
        </w:rPr>
        <w:t>)</w:t>
      </w:r>
      <w:r w:rsidR="00277A23" w:rsidRPr="00B54EB2">
        <w:rPr>
          <w:rFonts w:ascii="Times New Roman" w:eastAsia="Arial" w:hAnsi="Times New Roman" w:cs="Times New Roman"/>
          <w:w w:val="103"/>
          <w:sz w:val="20"/>
          <w:szCs w:val="20"/>
        </w:rPr>
        <w:br/>
      </w:r>
    </w:p>
    <w:p w14:paraId="4EC6D8D7" w14:textId="77777777" w:rsidR="00A439E6" w:rsidRPr="00B54EB2" w:rsidRDefault="00A439E6" w:rsidP="004E1A0D">
      <w:pPr>
        <w:pStyle w:val="ListParagraph"/>
        <w:keepLines/>
        <w:numPr>
          <w:ilvl w:val="0"/>
          <w:numId w:val="9"/>
        </w:numPr>
        <w:spacing w:after="0" w:line="242"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When</w:t>
      </w:r>
      <w:r w:rsidRPr="00B54EB2">
        <w:rPr>
          <w:rFonts w:ascii="Times New Roman" w:eastAsia="Arial" w:hAnsi="Times New Roman" w:cs="Times New Roman"/>
          <w:spacing w:val="15"/>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center</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is</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required</w:t>
      </w:r>
      <w:r w:rsidRPr="00B54EB2">
        <w:rPr>
          <w:rFonts w:ascii="Times New Roman" w:eastAsia="Arial" w:hAnsi="Times New Roman" w:cs="Times New Roman"/>
          <w:spacing w:val="21"/>
          <w:sz w:val="20"/>
          <w:szCs w:val="20"/>
        </w:rPr>
        <w:t xml:space="preserve"> </w:t>
      </w:r>
      <w:r w:rsidRPr="00B54EB2">
        <w:rPr>
          <w:rFonts w:ascii="Times New Roman" w:eastAsia="Arial" w:hAnsi="Times New Roman" w:cs="Times New Roman"/>
          <w:sz w:val="20"/>
          <w:szCs w:val="20"/>
        </w:rPr>
        <w:t>to</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go</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sz w:val="20"/>
          <w:szCs w:val="20"/>
        </w:rPr>
        <w:t>on</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sz w:val="20"/>
          <w:szCs w:val="20"/>
        </w:rPr>
        <w:t>bypass</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or</w:t>
      </w:r>
      <w:r w:rsidRPr="00B54EB2">
        <w:rPr>
          <w:rFonts w:ascii="Times New Roman" w:eastAsia="Arial" w:hAnsi="Times New Roman" w:cs="Times New Roman"/>
          <w:spacing w:val="7"/>
          <w:sz w:val="20"/>
          <w:szCs w:val="20"/>
        </w:rPr>
        <w:t xml:space="preserve"> </w:t>
      </w:r>
      <w:r w:rsidRPr="00B54EB2">
        <w:rPr>
          <w:rFonts w:ascii="Times New Roman" w:eastAsia="Arial" w:hAnsi="Times New Roman" w:cs="Times New Roman"/>
          <w:w w:val="103"/>
          <w:sz w:val="20"/>
          <w:szCs w:val="20"/>
        </w:rPr>
        <w:t xml:space="preserve">to </w:t>
      </w:r>
      <w:r w:rsidRPr="00B54EB2">
        <w:rPr>
          <w:rFonts w:ascii="Times New Roman" w:eastAsia="Arial" w:hAnsi="Times New Roman" w:cs="Times New Roman"/>
          <w:sz w:val="20"/>
          <w:szCs w:val="20"/>
        </w:rPr>
        <w:t>divert,</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what</w:t>
      </w:r>
      <w:r w:rsidRPr="00B54EB2">
        <w:rPr>
          <w:rFonts w:ascii="Times New Roman" w:eastAsia="Arial" w:hAnsi="Times New Roman" w:cs="Times New Roman"/>
          <w:spacing w:val="13"/>
          <w:sz w:val="20"/>
          <w:szCs w:val="20"/>
        </w:rPr>
        <w:t xml:space="preserve"> </w:t>
      </w:r>
      <w:r w:rsidRPr="00B54EB2">
        <w:rPr>
          <w:rFonts w:ascii="Times New Roman" w:eastAsia="Arial" w:hAnsi="Times New Roman" w:cs="Times New Roman"/>
          <w:sz w:val="20"/>
          <w:szCs w:val="20"/>
        </w:rPr>
        <w:t>is</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your</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process?</w:t>
      </w:r>
      <w:r w:rsidRPr="00B54EB2">
        <w:rPr>
          <w:rFonts w:ascii="Times New Roman" w:eastAsia="Arial" w:hAnsi="Times New Roman" w:cs="Times New Roman"/>
          <w:spacing w:val="23"/>
          <w:sz w:val="20"/>
          <w:szCs w:val="20"/>
        </w:rPr>
        <w:t xml:space="preserve"> </w:t>
      </w:r>
      <w:r w:rsidRPr="00B54EB2">
        <w:rPr>
          <w:rFonts w:ascii="Times New Roman" w:eastAsia="Arial" w:hAnsi="Times New Roman" w:cs="Times New Roman"/>
          <w:sz w:val="20"/>
          <w:szCs w:val="20"/>
        </w:rPr>
        <w:t>(CD</w:t>
      </w:r>
      <w:r w:rsidRPr="00B54EB2">
        <w:rPr>
          <w:rFonts w:ascii="Times New Roman" w:eastAsia="Arial" w:hAnsi="Times New Roman" w:cs="Times New Roman"/>
          <w:spacing w:val="11"/>
          <w:sz w:val="20"/>
          <w:szCs w:val="20"/>
        </w:rPr>
        <w:t xml:space="preserve"> </w:t>
      </w:r>
      <w:r w:rsidRPr="00B54EB2">
        <w:rPr>
          <w:rFonts w:ascii="Times New Roman" w:eastAsia="Arial" w:hAnsi="Times New Roman" w:cs="Times New Roman"/>
          <w:sz w:val="20"/>
          <w:szCs w:val="20"/>
        </w:rPr>
        <w:t>3–7)</w:t>
      </w:r>
    </w:p>
    <w:p w14:paraId="3D7999C1" w14:textId="77777777" w:rsidR="008E64D9" w:rsidRPr="00B54EB2" w:rsidRDefault="0053271F" w:rsidP="008E64D9">
      <w:pPr>
        <w:spacing w:after="0" w:line="240" w:lineRule="auto"/>
        <w:ind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br/>
      </w:r>
      <w:r w:rsidR="008E64D9" w:rsidRPr="00B54EB2">
        <w:rPr>
          <w:rFonts w:ascii="Times New Roman" w:eastAsia="Arial" w:hAnsi="Times New Roman" w:cs="Times New Roman"/>
          <w:b/>
          <w:bCs/>
          <w:sz w:val="20"/>
          <w:szCs w:val="20"/>
        </w:rPr>
        <w:t>IV.</w:t>
      </w:r>
      <w:r w:rsidR="008E64D9" w:rsidRPr="00B54EB2">
        <w:rPr>
          <w:rFonts w:ascii="Times New Roman" w:eastAsia="Arial" w:hAnsi="Times New Roman" w:cs="Times New Roman"/>
          <w:b/>
          <w:bCs/>
          <w:spacing w:val="-4"/>
          <w:sz w:val="20"/>
          <w:szCs w:val="20"/>
        </w:rPr>
        <w:t xml:space="preserve"> INT</w:t>
      </w:r>
      <w:r w:rsidR="008E64D9" w:rsidRPr="00B54EB2">
        <w:rPr>
          <w:rFonts w:ascii="Times New Roman" w:eastAsia="Arial" w:hAnsi="Times New Roman" w:cs="Times New Roman"/>
          <w:b/>
          <w:bCs/>
          <w:sz w:val="20"/>
          <w:szCs w:val="20"/>
        </w:rPr>
        <w:t>ERHOSPITAL TRANSFER</w:t>
      </w:r>
    </w:p>
    <w:p w14:paraId="7D0C5F4B" w14:textId="77777777" w:rsidR="008E64D9" w:rsidRPr="00B54EB2" w:rsidRDefault="008E64D9" w:rsidP="008E64D9">
      <w:pPr>
        <w:spacing w:before="9" w:after="0" w:line="100" w:lineRule="exact"/>
        <w:rPr>
          <w:rFonts w:ascii="Times New Roman" w:hAnsi="Times New Roman" w:cs="Times New Roman"/>
          <w:sz w:val="20"/>
          <w:szCs w:val="20"/>
        </w:rPr>
      </w:pPr>
    </w:p>
    <w:p w14:paraId="5EB0CCCF" w14:textId="77777777" w:rsidR="002E1E43" w:rsidRPr="00B54EB2" w:rsidDel="00EF0221" w:rsidRDefault="002216C1" w:rsidP="004E1A0D">
      <w:pPr>
        <w:pStyle w:val="ListParagraph"/>
        <w:numPr>
          <w:ilvl w:val="0"/>
          <w:numId w:val="10"/>
        </w:numPr>
        <w:spacing w:after="0" w:line="240" w:lineRule="auto"/>
        <w:ind w:right="-20"/>
        <w:rPr>
          <w:del w:id="118" w:author="Shawn Evertsen" w:date="2018-10-26T08:59:00Z"/>
          <w:rFonts w:ascii="Times New Roman" w:eastAsia="Arial" w:hAnsi="Times New Roman" w:cs="Times New Roman"/>
          <w:bCs/>
          <w:sz w:val="20"/>
          <w:szCs w:val="20"/>
        </w:rPr>
      </w:pPr>
      <w:commentRangeStart w:id="119"/>
      <w:del w:id="120" w:author="Shawn Evertsen" w:date="2018-10-26T08:59:00Z">
        <w:r w:rsidRPr="00B54EB2" w:rsidDel="00EF0221">
          <w:rPr>
            <w:rFonts w:ascii="Times New Roman" w:eastAsia="Arial" w:hAnsi="Times New Roman" w:cs="Times New Roman"/>
            <w:sz w:val="20"/>
            <w:szCs w:val="20"/>
          </w:rPr>
          <w:delText>Are there well-defined tra</w:delText>
        </w:r>
        <w:r w:rsidR="00287C7E" w:rsidRPr="00B54EB2" w:rsidDel="00EF0221">
          <w:rPr>
            <w:rFonts w:ascii="Times New Roman" w:eastAsia="Arial" w:hAnsi="Times New Roman" w:cs="Times New Roman"/>
            <w:sz w:val="20"/>
            <w:szCs w:val="20"/>
          </w:rPr>
          <w:delText xml:space="preserve">nsfer plans? (CD 2-13) </w:delText>
        </w:r>
        <w:r w:rsidRPr="00B54EB2" w:rsidDel="00EF0221">
          <w:rPr>
            <w:rFonts w:ascii="Times New Roman" w:eastAsia="Arial" w:hAnsi="Times New Roman" w:cs="Times New Roman"/>
            <w:sz w:val="20"/>
            <w:szCs w:val="20"/>
          </w:rPr>
          <w:delText xml:space="preserve"> (Yes/No</w:delText>
        </w:r>
        <w:r w:rsidR="00AE70A5" w:rsidRPr="00B54EB2" w:rsidDel="00EF0221">
          <w:rPr>
            <w:rFonts w:ascii="Times New Roman" w:eastAsia="Arial" w:hAnsi="Times New Roman" w:cs="Times New Roman"/>
            <w:sz w:val="20"/>
            <w:szCs w:val="20"/>
          </w:rPr>
          <w:delText>)</w:delText>
        </w:r>
        <w:r w:rsidR="002E1E43" w:rsidRPr="00B54EB2" w:rsidDel="00EF0221">
          <w:rPr>
            <w:rFonts w:ascii="Times New Roman" w:eastAsia="Arial" w:hAnsi="Times New Roman" w:cs="Times New Roman"/>
            <w:sz w:val="20"/>
            <w:szCs w:val="20"/>
          </w:rPr>
          <w:br/>
        </w:r>
      </w:del>
      <w:commentRangeEnd w:id="119"/>
      <w:r w:rsidR="00EF0221">
        <w:rPr>
          <w:rStyle w:val="CommentReference"/>
        </w:rPr>
        <w:commentReference w:id="119"/>
      </w:r>
    </w:p>
    <w:p w14:paraId="3FAE181C" w14:textId="77777777" w:rsidR="002E1E43" w:rsidRPr="00B54EB2" w:rsidDel="00EF0221" w:rsidRDefault="002216C1" w:rsidP="004E1A0D">
      <w:pPr>
        <w:pStyle w:val="ListParagraph"/>
        <w:numPr>
          <w:ilvl w:val="0"/>
          <w:numId w:val="37"/>
        </w:numPr>
        <w:spacing w:after="0" w:line="240" w:lineRule="auto"/>
        <w:ind w:right="-20"/>
        <w:rPr>
          <w:del w:id="121" w:author="Shawn Evertsen" w:date="2018-10-26T08:59:00Z"/>
          <w:rFonts w:ascii="Times New Roman" w:eastAsia="Arial" w:hAnsi="Times New Roman" w:cs="Times New Roman"/>
          <w:bCs/>
          <w:color w:val="FF0000"/>
          <w:sz w:val="20"/>
          <w:szCs w:val="20"/>
        </w:rPr>
      </w:pPr>
      <w:del w:id="122" w:author="Shawn Evertsen" w:date="2018-10-26T08:59:00Z">
        <w:r w:rsidRPr="00B54EB2" w:rsidDel="00EF0221">
          <w:rPr>
            <w:rFonts w:ascii="Times New Roman" w:eastAsia="Arial" w:hAnsi="Times New Roman" w:cs="Times New Roman"/>
            <w:color w:val="FF0000"/>
            <w:sz w:val="20"/>
            <w:szCs w:val="20"/>
          </w:rPr>
          <w:delText>If 'Yes', have documentation available at the time of the si</w:delText>
        </w:r>
        <w:r w:rsidR="002E1E43" w:rsidRPr="00B54EB2" w:rsidDel="00EF0221">
          <w:rPr>
            <w:rFonts w:ascii="Times New Roman" w:eastAsia="Arial" w:hAnsi="Times New Roman" w:cs="Times New Roman"/>
            <w:color w:val="FF0000"/>
            <w:sz w:val="20"/>
            <w:szCs w:val="20"/>
          </w:rPr>
          <w:delText xml:space="preserve">te visit </w:delText>
        </w:r>
        <w:r w:rsidR="00E539D0" w:rsidRPr="00B54EB2" w:rsidDel="00EF0221">
          <w:rPr>
            <w:rFonts w:ascii="Times New Roman" w:eastAsia="Arial" w:hAnsi="Times New Roman" w:cs="Times New Roman"/>
            <w:color w:val="FF0000"/>
            <w:sz w:val="20"/>
            <w:szCs w:val="20"/>
          </w:rPr>
          <w:delText xml:space="preserve">labeled </w:delText>
        </w:r>
        <w:r w:rsidR="002E1E43" w:rsidRPr="00B54EB2" w:rsidDel="00EF0221">
          <w:rPr>
            <w:rFonts w:ascii="Times New Roman" w:eastAsia="Arial" w:hAnsi="Times New Roman" w:cs="Times New Roman"/>
            <w:color w:val="FF0000"/>
            <w:sz w:val="20"/>
            <w:szCs w:val="20"/>
          </w:rPr>
          <w:delText xml:space="preserve">as </w:delText>
        </w:r>
        <w:commentRangeStart w:id="123"/>
        <w:r w:rsidR="002E1E43" w:rsidRPr="00B54EB2" w:rsidDel="00EF0221">
          <w:rPr>
            <w:rFonts w:ascii="Times New Roman" w:eastAsia="Arial" w:hAnsi="Times New Roman" w:cs="Times New Roman"/>
            <w:color w:val="FF0000"/>
            <w:sz w:val="20"/>
            <w:szCs w:val="20"/>
          </w:rPr>
          <w:delText>attachment 2-3</w:delText>
        </w:r>
      </w:del>
      <w:commentRangeEnd w:id="123"/>
      <w:r w:rsidR="00EF0221">
        <w:rPr>
          <w:rStyle w:val="CommentReference"/>
        </w:rPr>
        <w:commentReference w:id="123"/>
      </w:r>
      <w:del w:id="124" w:author="Shawn Evertsen" w:date="2018-10-26T08:59:00Z">
        <w:r w:rsidR="002E1E43" w:rsidRPr="00B54EB2" w:rsidDel="00EF0221">
          <w:rPr>
            <w:rFonts w:ascii="Times New Roman" w:eastAsia="Arial" w:hAnsi="Times New Roman" w:cs="Times New Roman"/>
            <w:color w:val="FF0000"/>
            <w:sz w:val="20"/>
            <w:szCs w:val="20"/>
          </w:rPr>
          <w:delText>.</w:delText>
        </w:r>
      </w:del>
    </w:p>
    <w:p w14:paraId="14DFCE21" w14:textId="77777777" w:rsidR="002E1E43" w:rsidRPr="00B54EB2" w:rsidDel="00EF0221" w:rsidRDefault="002216C1" w:rsidP="004E1A0D">
      <w:pPr>
        <w:pStyle w:val="ListParagraph"/>
        <w:numPr>
          <w:ilvl w:val="0"/>
          <w:numId w:val="37"/>
        </w:numPr>
        <w:spacing w:after="0" w:line="240" w:lineRule="auto"/>
        <w:ind w:right="-20"/>
        <w:rPr>
          <w:del w:id="125" w:author="Shawn Evertsen" w:date="2018-10-26T08:59:00Z"/>
          <w:rFonts w:ascii="Times New Roman" w:eastAsia="Arial" w:hAnsi="Times New Roman" w:cs="Times New Roman"/>
          <w:bCs/>
          <w:sz w:val="20"/>
          <w:szCs w:val="20"/>
        </w:rPr>
      </w:pPr>
      <w:del w:id="126" w:author="Shawn Evertsen" w:date="2018-10-26T08:59:00Z">
        <w:r w:rsidRPr="00B54EB2" w:rsidDel="00EF0221">
          <w:rPr>
            <w:rFonts w:ascii="Times New Roman" w:eastAsia="Arial" w:hAnsi="Times New Roman" w:cs="Times New Roman"/>
            <w:sz w:val="20"/>
            <w:szCs w:val="20"/>
          </w:rPr>
          <w:delText>List the types of neurotrauma</w:delText>
        </w:r>
        <w:r w:rsidR="002E1E43" w:rsidRPr="00B54EB2" w:rsidDel="00EF0221">
          <w:rPr>
            <w:rFonts w:ascii="Times New Roman" w:eastAsia="Arial" w:hAnsi="Times New Roman" w:cs="Times New Roman"/>
            <w:sz w:val="20"/>
            <w:szCs w:val="20"/>
          </w:rPr>
          <w:delText xml:space="preserve"> patients for the following:</w:delText>
        </w:r>
      </w:del>
    </w:p>
    <w:p w14:paraId="68F3874D" w14:textId="77777777" w:rsidR="002E1E43" w:rsidRPr="00B54EB2" w:rsidDel="00EF0221" w:rsidRDefault="002216C1" w:rsidP="004E1A0D">
      <w:pPr>
        <w:pStyle w:val="ListParagraph"/>
        <w:numPr>
          <w:ilvl w:val="0"/>
          <w:numId w:val="38"/>
        </w:numPr>
        <w:spacing w:after="0" w:line="240" w:lineRule="auto"/>
        <w:ind w:right="-20"/>
        <w:rPr>
          <w:del w:id="127" w:author="Shawn Evertsen" w:date="2018-10-26T08:59:00Z"/>
          <w:rFonts w:ascii="Times New Roman" w:eastAsia="Arial" w:hAnsi="Times New Roman" w:cs="Times New Roman"/>
          <w:bCs/>
          <w:sz w:val="20"/>
          <w:szCs w:val="20"/>
        </w:rPr>
      </w:pPr>
      <w:del w:id="128" w:author="Shawn Evertsen" w:date="2018-10-26T08:59:00Z">
        <w:r w:rsidRPr="00B54EB2" w:rsidDel="00EF0221">
          <w:rPr>
            <w:rFonts w:ascii="Times New Roman" w:eastAsia="Arial" w:hAnsi="Times New Roman" w:cs="Times New Roman"/>
            <w:bCs/>
            <w:sz w:val="20"/>
            <w:szCs w:val="20"/>
          </w:rPr>
          <w:delText>Retained:</w:delText>
        </w:r>
      </w:del>
    </w:p>
    <w:p w14:paraId="619A8178" w14:textId="77777777" w:rsidR="002216C1" w:rsidRPr="00B54EB2" w:rsidDel="00EF0221" w:rsidRDefault="002216C1" w:rsidP="004E1A0D">
      <w:pPr>
        <w:pStyle w:val="ListParagraph"/>
        <w:numPr>
          <w:ilvl w:val="0"/>
          <w:numId w:val="38"/>
        </w:numPr>
        <w:spacing w:after="0" w:line="240" w:lineRule="auto"/>
        <w:ind w:right="-20"/>
        <w:rPr>
          <w:del w:id="129" w:author="Shawn Evertsen" w:date="2018-10-26T08:59:00Z"/>
          <w:rFonts w:ascii="Times New Roman" w:eastAsia="Arial" w:hAnsi="Times New Roman" w:cs="Times New Roman"/>
          <w:bCs/>
          <w:sz w:val="20"/>
          <w:szCs w:val="20"/>
        </w:rPr>
      </w:pPr>
      <w:del w:id="130" w:author="Shawn Evertsen" w:date="2018-10-26T08:59:00Z">
        <w:r w:rsidRPr="00B54EB2" w:rsidDel="00EF0221">
          <w:rPr>
            <w:rFonts w:ascii="Times New Roman" w:eastAsia="Arial" w:hAnsi="Times New Roman" w:cs="Times New Roman"/>
            <w:bCs/>
            <w:sz w:val="20"/>
            <w:szCs w:val="20"/>
          </w:rPr>
          <w:delText>Transferred:</w:delText>
        </w:r>
        <w:r w:rsidRPr="00B54EB2" w:rsidDel="00EF0221">
          <w:rPr>
            <w:rFonts w:ascii="Times New Roman" w:eastAsia="Arial" w:hAnsi="Times New Roman" w:cs="Times New Roman"/>
            <w:bCs/>
            <w:sz w:val="20"/>
            <w:szCs w:val="20"/>
          </w:rPr>
          <w:br/>
        </w:r>
      </w:del>
    </w:p>
    <w:p w14:paraId="7F65B307" w14:textId="77777777" w:rsidR="002C261D" w:rsidRPr="00B54EB2" w:rsidDel="00EF0221" w:rsidRDefault="0053271F" w:rsidP="004E1A0D">
      <w:pPr>
        <w:pStyle w:val="ListParagraph"/>
        <w:numPr>
          <w:ilvl w:val="0"/>
          <w:numId w:val="10"/>
        </w:numPr>
        <w:spacing w:after="0" w:line="240" w:lineRule="auto"/>
        <w:ind w:right="-20"/>
        <w:rPr>
          <w:del w:id="131" w:author="Shawn Evertsen" w:date="2018-10-26T09:02:00Z"/>
          <w:rFonts w:ascii="Times New Roman" w:eastAsia="Arial" w:hAnsi="Times New Roman" w:cs="Times New Roman"/>
          <w:bCs/>
          <w:sz w:val="20"/>
          <w:szCs w:val="20"/>
        </w:rPr>
      </w:pPr>
      <w:commentRangeStart w:id="132"/>
      <w:del w:id="133" w:author="Shawn Evertsen" w:date="2018-10-26T09:02:00Z">
        <w:r w:rsidRPr="00B54EB2" w:rsidDel="00EF0221">
          <w:rPr>
            <w:rFonts w:ascii="Times New Roman" w:eastAsia="Arial" w:hAnsi="Times New Roman" w:cs="Times New Roman"/>
            <w:bCs/>
            <w:sz w:val="20"/>
            <w:szCs w:val="20"/>
          </w:rPr>
          <w:delText xml:space="preserve">Does your facility have a set of </w:delText>
        </w:r>
      </w:del>
      <w:commentRangeEnd w:id="132"/>
      <w:r w:rsidR="00EF0221">
        <w:rPr>
          <w:rStyle w:val="CommentReference"/>
        </w:rPr>
        <w:commentReference w:id="132"/>
      </w:r>
      <w:del w:id="134" w:author="Shawn Evertsen" w:date="2018-10-26T09:02:00Z">
        <w:r w:rsidRPr="00B54EB2" w:rsidDel="00EF0221">
          <w:rPr>
            <w:rFonts w:ascii="Times New Roman" w:eastAsia="Arial" w:hAnsi="Times New Roman" w:cs="Times New Roman"/>
            <w:bCs/>
            <w:sz w:val="20"/>
            <w:szCs w:val="20"/>
          </w:rPr>
          <w:delText xml:space="preserve">criteria that identifies patients who should be considered </w:delText>
        </w:r>
        <w:r w:rsidR="00960100" w:rsidRPr="00B54EB2" w:rsidDel="00EF0221">
          <w:rPr>
            <w:rFonts w:ascii="Times New Roman" w:eastAsia="Arial" w:hAnsi="Times New Roman" w:cs="Times New Roman"/>
            <w:bCs/>
            <w:sz w:val="20"/>
            <w:szCs w:val="20"/>
          </w:rPr>
          <w:delText xml:space="preserve">for transfer? (CD 4–2) </w:delText>
        </w:r>
        <w:r w:rsidRPr="00B54EB2" w:rsidDel="00EF0221">
          <w:rPr>
            <w:rFonts w:ascii="Times New Roman" w:eastAsia="Arial" w:hAnsi="Times New Roman" w:cs="Times New Roman"/>
            <w:bCs/>
            <w:sz w:val="20"/>
            <w:szCs w:val="20"/>
          </w:rPr>
          <w:delText xml:space="preserve"> (Yes/No)</w:delText>
        </w:r>
        <w:r w:rsidR="002C261D" w:rsidRPr="00B54EB2" w:rsidDel="00EF0221">
          <w:rPr>
            <w:rFonts w:ascii="Times New Roman" w:eastAsia="Arial" w:hAnsi="Times New Roman" w:cs="Times New Roman"/>
            <w:bCs/>
            <w:sz w:val="20"/>
            <w:szCs w:val="20"/>
          </w:rPr>
          <w:br/>
        </w:r>
      </w:del>
    </w:p>
    <w:p w14:paraId="7B921CF5" w14:textId="77777777" w:rsidR="004B1371" w:rsidRPr="00B54EB2" w:rsidDel="00EF0221" w:rsidRDefault="004B1371" w:rsidP="004E1A0D">
      <w:pPr>
        <w:pStyle w:val="ListParagraph"/>
        <w:numPr>
          <w:ilvl w:val="0"/>
          <w:numId w:val="36"/>
        </w:numPr>
        <w:spacing w:after="0" w:line="240" w:lineRule="auto"/>
        <w:ind w:right="-20"/>
        <w:rPr>
          <w:del w:id="135" w:author="Shawn Evertsen" w:date="2018-10-26T09:02:00Z"/>
          <w:rFonts w:ascii="Times New Roman" w:eastAsia="Arial" w:hAnsi="Times New Roman" w:cs="Times New Roman"/>
          <w:bCs/>
          <w:sz w:val="20"/>
          <w:szCs w:val="20"/>
        </w:rPr>
      </w:pPr>
      <w:del w:id="136" w:author="Shawn Evertsen" w:date="2018-10-26T09:02:00Z">
        <w:r w:rsidRPr="00B54EB2" w:rsidDel="00EF0221">
          <w:rPr>
            <w:rFonts w:ascii="Times New Roman" w:eastAsia="Arial" w:hAnsi="Times New Roman" w:cs="Times New Roman"/>
            <w:bCs/>
            <w:sz w:val="20"/>
            <w:szCs w:val="20"/>
          </w:rPr>
          <w:delText>If ‘Yes’, please describe:</w:delText>
        </w:r>
        <w:r w:rsidRPr="00B54EB2" w:rsidDel="00EF0221">
          <w:rPr>
            <w:rFonts w:ascii="Times New Roman" w:eastAsia="Arial" w:hAnsi="Times New Roman" w:cs="Times New Roman"/>
            <w:bCs/>
            <w:sz w:val="20"/>
            <w:szCs w:val="20"/>
          </w:rPr>
          <w:br/>
        </w:r>
      </w:del>
    </w:p>
    <w:p w14:paraId="2F6DE84D" w14:textId="77777777" w:rsidR="00D6251B" w:rsidRPr="00B54EB2" w:rsidRDefault="00941904" w:rsidP="004E1A0D">
      <w:pPr>
        <w:pStyle w:val="ListParagraph"/>
        <w:numPr>
          <w:ilvl w:val="0"/>
          <w:numId w:val="10"/>
        </w:numPr>
        <w:spacing w:after="0" w:line="240" w:lineRule="auto"/>
        <w:ind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 xml:space="preserve">Is there direct physician-to-physician </w:t>
      </w:r>
      <w:del w:id="137" w:author="Shawn Evertsen" w:date="2018-10-26T08:59:00Z">
        <w:r w:rsidR="0043102D" w:rsidRPr="00B54EB2" w:rsidDel="00EF0221">
          <w:rPr>
            <w:rFonts w:ascii="Times New Roman" w:eastAsia="Arial" w:hAnsi="Times New Roman" w:cs="Times New Roman"/>
            <w:bCs/>
            <w:sz w:val="20"/>
            <w:szCs w:val="20"/>
          </w:rPr>
          <w:delText xml:space="preserve">or </w:delText>
        </w:r>
        <w:commentRangeStart w:id="138"/>
        <w:r w:rsidR="0043102D" w:rsidRPr="00B54EB2" w:rsidDel="00EF0221">
          <w:rPr>
            <w:rFonts w:ascii="Times New Roman" w:eastAsia="Arial" w:hAnsi="Times New Roman" w:cs="Times New Roman"/>
            <w:bCs/>
            <w:sz w:val="20"/>
            <w:szCs w:val="20"/>
          </w:rPr>
          <w:delText>midlevel</w:delText>
        </w:r>
      </w:del>
      <w:commentRangeEnd w:id="138"/>
      <w:r w:rsidR="00EF0221">
        <w:rPr>
          <w:rStyle w:val="CommentReference"/>
        </w:rPr>
        <w:commentReference w:id="138"/>
      </w:r>
      <w:r w:rsidR="0043102D" w:rsidRPr="00B54EB2">
        <w:rPr>
          <w:rFonts w:ascii="Times New Roman" w:eastAsia="Arial" w:hAnsi="Times New Roman" w:cs="Times New Roman"/>
          <w:bCs/>
          <w:sz w:val="20"/>
          <w:szCs w:val="20"/>
        </w:rPr>
        <w:t xml:space="preserve"> </w:t>
      </w:r>
      <w:r w:rsidRPr="00B54EB2">
        <w:rPr>
          <w:rFonts w:ascii="Times New Roman" w:eastAsia="Arial" w:hAnsi="Times New Roman" w:cs="Times New Roman"/>
          <w:bCs/>
          <w:sz w:val="20"/>
          <w:szCs w:val="20"/>
        </w:rPr>
        <w:t>contact when patients are transferred out of your facility? (</w:t>
      </w:r>
      <w:r w:rsidR="00960100" w:rsidRPr="00B54EB2">
        <w:rPr>
          <w:rFonts w:ascii="Times New Roman" w:eastAsia="Arial" w:hAnsi="Times New Roman" w:cs="Times New Roman"/>
          <w:bCs/>
          <w:sz w:val="20"/>
          <w:szCs w:val="20"/>
        </w:rPr>
        <w:t xml:space="preserve">CD 4–1) </w:t>
      </w:r>
      <w:r w:rsidR="00D6251B" w:rsidRPr="00B54EB2">
        <w:rPr>
          <w:rFonts w:ascii="Times New Roman" w:eastAsia="Arial" w:hAnsi="Times New Roman" w:cs="Times New Roman"/>
          <w:bCs/>
          <w:sz w:val="20"/>
          <w:szCs w:val="20"/>
        </w:rPr>
        <w:t xml:space="preserve"> (Yes/No)</w:t>
      </w:r>
      <w:r w:rsidR="00D6251B" w:rsidRPr="00B54EB2">
        <w:rPr>
          <w:rFonts w:ascii="Times New Roman" w:eastAsia="Arial" w:hAnsi="Times New Roman" w:cs="Times New Roman"/>
          <w:bCs/>
          <w:sz w:val="20"/>
          <w:szCs w:val="20"/>
        </w:rPr>
        <w:br/>
      </w:r>
    </w:p>
    <w:p w14:paraId="2675B135" w14:textId="77777777" w:rsidR="00941904" w:rsidRDefault="00517D31" w:rsidP="00517D31">
      <w:pPr>
        <w:pStyle w:val="ListParagraph"/>
        <w:numPr>
          <w:ilvl w:val="0"/>
          <w:numId w:val="36"/>
        </w:numPr>
        <w:spacing w:after="0" w:line="240" w:lineRule="auto"/>
        <w:ind w:right="-20"/>
        <w:rPr>
          <w:rFonts w:ascii="Times New Roman" w:eastAsia="Arial" w:hAnsi="Times New Roman" w:cs="Times New Roman"/>
          <w:bCs/>
          <w:sz w:val="20"/>
          <w:szCs w:val="20"/>
        </w:rPr>
      </w:pPr>
      <w:r w:rsidRPr="00517D31">
        <w:rPr>
          <w:rFonts w:ascii="Times New Roman" w:eastAsia="Arial" w:hAnsi="Times New Roman" w:cs="Times New Roman"/>
          <w:bCs/>
          <w:sz w:val="20"/>
          <w:szCs w:val="20"/>
        </w:rPr>
        <w:t>If ‘Yes’, how is this contact initiated and documented?</w:t>
      </w:r>
    </w:p>
    <w:p w14:paraId="0C1C12ED" w14:textId="77777777" w:rsidR="00517D31" w:rsidRPr="00B54EB2" w:rsidRDefault="00517D31" w:rsidP="00517D31">
      <w:pPr>
        <w:pStyle w:val="ListParagraph"/>
        <w:spacing w:after="0" w:line="240" w:lineRule="auto"/>
        <w:ind w:left="1440" w:right="-20"/>
        <w:rPr>
          <w:rFonts w:ascii="Times New Roman" w:eastAsia="Arial" w:hAnsi="Times New Roman" w:cs="Times New Roman"/>
          <w:bCs/>
          <w:sz w:val="20"/>
          <w:szCs w:val="20"/>
        </w:rPr>
      </w:pPr>
    </w:p>
    <w:p w14:paraId="2C0ECB51" w14:textId="78AF3EFF" w:rsidR="00FD2EE3" w:rsidRPr="00B54EB2" w:rsidRDefault="007A7FCD" w:rsidP="00287C7E">
      <w:pPr>
        <w:spacing w:after="0" w:line="240" w:lineRule="auto"/>
        <w:ind w:left="360" w:right="-20"/>
        <w:rPr>
          <w:rFonts w:ascii="Times New Roman" w:eastAsia="Arial" w:hAnsi="Times New Roman" w:cs="Times New Roman"/>
          <w:bCs/>
          <w:sz w:val="20"/>
          <w:szCs w:val="20"/>
          <w:highlight w:val="yellow"/>
        </w:rPr>
      </w:pPr>
      <w:ins w:id="139" w:author="Carl Avery" w:date="2018-11-27T12:25:00Z">
        <w:r>
          <w:rPr>
            <w:rFonts w:ascii="Times New Roman" w:eastAsia="Arial" w:hAnsi="Times New Roman" w:cs="Times New Roman"/>
            <w:bCs/>
            <w:sz w:val="20"/>
            <w:szCs w:val="20"/>
          </w:rPr>
          <w:t>2</w:t>
        </w:r>
      </w:ins>
      <w:del w:id="140" w:author="Carl Avery" w:date="2018-11-27T12:25:00Z">
        <w:r w:rsidR="009231D9" w:rsidRPr="00B54EB2" w:rsidDel="007A7FCD">
          <w:rPr>
            <w:rFonts w:ascii="Times New Roman" w:eastAsia="Arial" w:hAnsi="Times New Roman" w:cs="Times New Roman"/>
            <w:bCs/>
            <w:sz w:val="20"/>
            <w:szCs w:val="20"/>
          </w:rPr>
          <w:delText>4</w:delText>
        </w:r>
      </w:del>
      <w:r w:rsidR="009231D9" w:rsidRPr="00B54EB2">
        <w:rPr>
          <w:rFonts w:ascii="Times New Roman" w:eastAsia="Arial" w:hAnsi="Times New Roman" w:cs="Times New Roman"/>
          <w:bCs/>
          <w:sz w:val="20"/>
          <w:szCs w:val="20"/>
        </w:rPr>
        <w:t>.</w:t>
      </w:r>
      <w:ins w:id="141" w:author="Carl Avery" w:date="2018-11-27T12:25:00Z">
        <w:r>
          <w:rPr>
            <w:rFonts w:ascii="Times New Roman" w:eastAsia="Arial" w:hAnsi="Times New Roman" w:cs="Times New Roman"/>
            <w:bCs/>
            <w:sz w:val="20"/>
            <w:szCs w:val="20"/>
          </w:rPr>
          <w:t xml:space="preserve">  </w:t>
        </w:r>
      </w:ins>
      <w:r w:rsidR="00287C7E" w:rsidRPr="00B54EB2">
        <w:rPr>
          <w:rFonts w:ascii="Times New Roman" w:eastAsia="Arial" w:hAnsi="Times New Roman" w:cs="Times New Roman"/>
          <w:bCs/>
          <w:sz w:val="20"/>
          <w:szCs w:val="20"/>
        </w:rPr>
        <w:t xml:space="preserve"> </w:t>
      </w:r>
      <w:r w:rsidR="007A34A7" w:rsidRPr="00B54EB2">
        <w:rPr>
          <w:rFonts w:ascii="Times New Roman" w:eastAsia="Arial" w:hAnsi="Times New Roman" w:cs="Times New Roman"/>
          <w:bCs/>
          <w:sz w:val="20"/>
          <w:szCs w:val="20"/>
        </w:rPr>
        <w:t>Does your trauma service routinely evaluate all transfers through the PIPS prog</w:t>
      </w:r>
      <w:r w:rsidR="008F540F">
        <w:rPr>
          <w:rFonts w:ascii="Times New Roman" w:eastAsia="Arial" w:hAnsi="Times New Roman" w:cs="Times New Roman"/>
          <w:bCs/>
          <w:sz w:val="20"/>
          <w:szCs w:val="20"/>
        </w:rPr>
        <w:t>ram</w:t>
      </w:r>
      <w:ins w:id="142" w:author="Shawn Evertsen" w:date="2018-10-26T09:04:00Z">
        <w:r w:rsidR="00EF0221">
          <w:rPr>
            <w:rFonts w:ascii="Times New Roman" w:eastAsia="Arial" w:hAnsi="Times New Roman" w:cs="Times New Roman"/>
            <w:bCs/>
            <w:sz w:val="20"/>
            <w:szCs w:val="20"/>
          </w:rPr>
          <w:t>, including evaluation of transport activities</w:t>
        </w:r>
      </w:ins>
      <w:r w:rsidR="008F540F">
        <w:rPr>
          <w:rFonts w:ascii="Times New Roman" w:eastAsia="Arial" w:hAnsi="Times New Roman" w:cs="Times New Roman"/>
          <w:bCs/>
          <w:sz w:val="20"/>
          <w:szCs w:val="20"/>
        </w:rPr>
        <w:t>? (CD 4–3</w:t>
      </w:r>
      <w:del w:id="143" w:author="Shawn Evertsen" w:date="2018-10-26T09:05:00Z">
        <w:r w:rsidR="008F540F" w:rsidDel="00EF0221">
          <w:rPr>
            <w:rFonts w:ascii="Times New Roman" w:eastAsia="Arial" w:hAnsi="Times New Roman" w:cs="Times New Roman"/>
            <w:bCs/>
            <w:sz w:val="20"/>
            <w:szCs w:val="20"/>
          </w:rPr>
          <w:delText xml:space="preserve">, </w:delText>
        </w:r>
        <w:commentRangeStart w:id="144"/>
        <w:r w:rsidR="008F540F" w:rsidDel="00EF0221">
          <w:rPr>
            <w:rFonts w:ascii="Times New Roman" w:eastAsia="Arial" w:hAnsi="Times New Roman" w:cs="Times New Roman"/>
            <w:bCs/>
            <w:sz w:val="20"/>
            <w:szCs w:val="20"/>
          </w:rPr>
          <w:delText>CD 16-8</w:delText>
        </w:r>
      </w:del>
      <w:commentRangeEnd w:id="144"/>
      <w:r w:rsidR="00EF0221">
        <w:rPr>
          <w:rStyle w:val="CommentReference"/>
        </w:rPr>
        <w:commentReference w:id="144"/>
      </w:r>
      <w:r w:rsidR="008F540F">
        <w:rPr>
          <w:rFonts w:ascii="Times New Roman" w:eastAsia="Arial" w:hAnsi="Times New Roman" w:cs="Times New Roman"/>
          <w:bCs/>
          <w:sz w:val="20"/>
          <w:szCs w:val="20"/>
        </w:rPr>
        <w:t>)</w:t>
      </w:r>
      <w:r w:rsidR="007A34A7" w:rsidRPr="00B54EB2">
        <w:rPr>
          <w:rFonts w:ascii="Times New Roman" w:eastAsia="Arial" w:hAnsi="Times New Roman" w:cs="Times New Roman"/>
          <w:bCs/>
          <w:sz w:val="20"/>
          <w:szCs w:val="20"/>
        </w:rPr>
        <w:t xml:space="preserve"> (Yes/No)</w:t>
      </w:r>
      <w:r w:rsidR="007A34A7" w:rsidRPr="00B54EB2">
        <w:rPr>
          <w:rFonts w:ascii="Times New Roman" w:eastAsia="Arial" w:hAnsi="Times New Roman" w:cs="Times New Roman"/>
          <w:bCs/>
          <w:sz w:val="20"/>
          <w:szCs w:val="20"/>
        </w:rPr>
        <w:br/>
      </w:r>
      <w:r w:rsidR="007A34A7" w:rsidRPr="00B54EB2">
        <w:rPr>
          <w:rFonts w:ascii="Times New Roman" w:eastAsia="Arial" w:hAnsi="Times New Roman" w:cs="Times New Roman"/>
          <w:bCs/>
          <w:sz w:val="20"/>
          <w:szCs w:val="20"/>
          <w:highlight w:val="yellow"/>
        </w:rPr>
        <w:br/>
      </w:r>
      <w:r w:rsidR="00287C7E" w:rsidRPr="00B54EB2">
        <w:rPr>
          <w:rFonts w:ascii="Times New Roman" w:eastAsia="Arial" w:hAnsi="Times New Roman" w:cs="Times New Roman"/>
          <w:bCs/>
          <w:sz w:val="20"/>
          <w:szCs w:val="20"/>
        </w:rPr>
        <w:tab/>
      </w:r>
      <w:r w:rsidR="00287C7E" w:rsidRPr="00B54EB2">
        <w:rPr>
          <w:rFonts w:ascii="Times New Roman" w:eastAsia="Arial" w:hAnsi="Times New Roman" w:cs="Times New Roman"/>
          <w:bCs/>
          <w:sz w:val="20"/>
          <w:szCs w:val="20"/>
        </w:rPr>
        <w:tab/>
      </w:r>
      <w:r w:rsidR="00FD2EE3" w:rsidRPr="00B54EB2">
        <w:rPr>
          <w:rFonts w:ascii="Times New Roman" w:eastAsia="Arial" w:hAnsi="Times New Roman" w:cs="Times New Roman"/>
          <w:bCs/>
          <w:sz w:val="20"/>
          <w:szCs w:val="20"/>
        </w:rPr>
        <w:t>If ‘Yes’, please describe the process:</w:t>
      </w:r>
      <w:r w:rsidR="00FD2EE3" w:rsidRPr="00B54EB2">
        <w:rPr>
          <w:rFonts w:ascii="Times New Roman" w:eastAsia="Arial" w:hAnsi="Times New Roman" w:cs="Times New Roman"/>
          <w:b/>
          <w:bCs/>
          <w:i/>
          <w:sz w:val="20"/>
          <w:szCs w:val="20"/>
          <w:highlight w:val="yellow"/>
        </w:rPr>
        <w:br/>
      </w:r>
    </w:p>
    <w:p w14:paraId="4E9AA543" w14:textId="2DFBBAB2" w:rsidR="00287C7E" w:rsidRPr="00B54EB2" w:rsidRDefault="007A7FCD" w:rsidP="00076096">
      <w:pPr>
        <w:spacing w:after="0" w:line="240" w:lineRule="auto"/>
        <w:ind w:left="360" w:right="-20"/>
        <w:rPr>
          <w:rFonts w:ascii="Times New Roman" w:eastAsia="Arial" w:hAnsi="Times New Roman" w:cs="Times New Roman"/>
          <w:bCs/>
          <w:sz w:val="20"/>
          <w:szCs w:val="20"/>
        </w:rPr>
      </w:pPr>
      <w:ins w:id="145" w:author="Carl Avery" w:date="2018-11-27T12:25:00Z">
        <w:r>
          <w:rPr>
            <w:rFonts w:ascii="Times New Roman" w:eastAsia="Arial" w:hAnsi="Times New Roman" w:cs="Times New Roman"/>
            <w:bCs/>
            <w:sz w:val="20"/>
            <w:szCs w:val="20"/>
          </w:rPr>
          <w:t>3</w:t>
        </w:r>
      </w:ins>
      <w:del w:id="146" w:author="Carl Avery" w:date="2018-11-27T12:25:00Z">
        <w:r w:rsidR="009231D9" w:rsidRPr="00B54EB2" w:rsidDel="007A7FCD">
          <w:rPr>
            <w:rFonts w:ascii="Times New Roman" w:eastAsia="Arial" w:hAnsi="Times New Roman" w:cs="Times New Roman"/>
            <w:bCs/>
            <w:sz w:val="20"/>
            <w:szCs w:val="20"/>
          </w:rPr>
          <w:delText>5</w:delText>
        </w:r>
      </w:del>
      <w:r w:rsidR="009231D9" w:rsidRPr="00B54EB2">
        <w:rPr>
          <w:rFonts w:ascii="Times New Roman" w:eastAsia="Arial" w:hAnsi="Times New Roman" w:cs="Times New Roman"/>
          <w:bCs/>
          <w:sz w:val="20"/>
          <w:szCs w:val="20"/>
        </w:rPr>
        <w:t>.</w:t>
      </w:r>
      <w:r w:rsidR="00287C7E" w:rsidRPr="00B54EB2">
        <w:rPr>
          <w:rFonts w:ascii="Times New Roman" w:eastAsia="Arial" w:hAnsi="Times New Roman" w:cs="Times New Roman"/>
          <w:bCs/>
          <w:sz w:val="20"/>
          <w:szCs w:val="20"/>
        </w:rPr>
        <w:t xml:space="preserve"> </w:t>
      </w:r>
      <w:ins w:id="147" w:author="Carl Avery" w:date="2018-11-27T12:26:00Z">
        <w:r>
          <w:rPr>
            <w:rFonts w:ascii="Times New Roman" w:eastAsia="Arial" w:hAnsi="Times New Roman" w:cs="Times New Roman"/>
            <w:bCs/>
            <w:sz w:val="20"/>
            <w:szCs w:val="20"/>
          </w:rPr>
          <w:t xml:space="preserve">  </w:t>
        </w:r>
      </w:ins>
      <w:r w:rsidR="008B4197" w:rsidRPr="00B54EB2">
        <w:rPr>
          <w:rFonts w:ascii="Times New Roman" w:eastAsia="Arial" w:hAnsi="Times New Roman" w:cs="Times New Roman"/>
          <w:bCs/>
          <w:sz w:val="20"/>
          <w:szCs w:val="20"/>
        </w:rPr>
        <w:t>T</w:t>
      </w:r>
      <w:r w:rsidR="008063F1" w:rsidRPr="00B54EB2">
        <w:rPr>
          <w:rFonts w:ascii="Times New Roman" w:eastAsia="Arial" w:hAnsi="Times New Roman" w:cs="Times New Roman"/>
          <w:bCs/>
          <w:sz w:val="20"/>
          <w:szCs w:val="20"/>
        </w:rPr>
        <w:t>otal number of transfers</w:t>
      </w:r>
      <w:r w:rsidR="008B4197" w:rsidRPr="00B54EB2">
        <w:rPr>
          <w:rFonts w:ascii="Times New Roman" w:eastAsia="Arial" w:hAnsi="Times New Roman" w:cs="Times New Roman"/>
          <w:bCs/>
          <w:sz w:val="20"/>
          <w:szCs w:val="20"/>
        </w:rPr>
        <w:t>:</w:t>
      </w:r>
      <w:r w:rsidR="008063F1" w:rsidRPr="00B54EB2">
        <w:rPr>
          <w:rFonts w:ascii="Times New Roman" w:eastAsia="Arial" w:hAnsi="Times New Roman" w:cs="Times New Roman"/>
          <w:bCs/>
          <w:sz w:val="20"/>
          <w:szCs w:val="20"/>
        </w:rPr>
        <w:t xml:space="preserve"> </w:t>
      </w:r>
    </w:p>
    <w:p w14:paraId="1DC2D615" w14:textId="77777777" w:rsidR="00A5609D" w:rsidRPr="00B54EB2" w:rsidRDefault="009A7F52" w:rsidP="00076096">
      <w:pPr>
        <w:spacing w:after="0" w:line="240" w:lineRule="auto"/>
        <w:ind w:left="36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br/>
      </w:r>
      <w:r w:rsidR="00634FAC" w:rsidRPr="00B54EB2">
        <w:rPr>
          <w:rFonts w:ascii="Times New Roman" w:eastAsia="Arial" w:hAnsi="Times New Roman" w:cs="Times New Roman"/>
          <w:bCs/>
          <w:sz w:val="20"/>
          <w:szCs w:val="20"/>
        </w:rPr>
        <w:t>Please complete the table below. The total of transfers in column 2 + column 3 in the table should = the total number of transfers out.</w:t>
      </w:r>
      <w:r w:rsidR="00A5609D" w:rsidRPr="00B54EB2">
        <w:rPr>
          <w:rFonts w:ascii="Times New Roman" w:eastAsia="Arial" w:hAnsi="Times New Roman" w:cs="Times New Roman"/>
          <w:bCs/>
          <w:sz w:val="20"/>
          <w:szCs w:val="20"/>
        </w:rPr>
        <w:br/>
      </w:r>
    </w:p>
    <w:tbl>
      <w:tblPr>
        <w:tblStyle w:val="TableGrid"/>
        <w:tblW w:w="0" w:type="auto"/>
        <w:tblInd w:w="1008" w:type="dxa"/>
        <w:tblLook w:val="04A0" w:firstRow="1" w:lastRow="0" w:firstColumn="1" w:lastColumn="0" w:noHBand="0" w:noVBand="1"/>
      </w:tblPr>
      <w:tblGrid>
        <w:gridCol w:w="2830"/>
        <w:gridCol w:w="2756"/>
        <w:gridCol w:w="2756"/>
      </w:tblGrid>
      <w:tr w:rsidR="00A5609D" w:rsidRPr="00B54EB2" w14:paraId="2C73F3AF" w14:textId="77777777" w:rsidTr="00E539D0">
        <w:trPr>
          <w:trHeight w:val="245"/>
        </w:trPr>
        <w:tc>
          <w:tcPr>
            <w:tcW w:w="2892" w:type="dxa"/>
          </w:tcPr>
          <w:p w14:paraId="569B95D4" w14:textId="77777777" w:rsidR="00A5609D" w:rsidRPr="00B54EB2" w:rsidRDefault="00A5609D" w:rsidP="00A5609D">
            <w:pPr>
              <w:ind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Transfer Category</w:t>
            </w:r>
          </w:p>
        </w:tc>
        <w:tc>
          <w:tcPr>
            <w:tcW w:w="2838" w:type="dxa"/>
          </w:tcPr>
          <w:p w14:paraId="29CFDAAE" w14:textId="77777777" w:rsidR="00A5609D" w:rsidRPr="00B54EB2" w:rsidRDefault="00A5609D" w:rsidP="009A0089">
            <w:pPr>
              <w:pStyle w:val="ListParagraph"/>
              <w:ind w:left="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Number of transfers out &lt; 24 hrs</w:t>
            </w:r>
          </w:p>
        </w:tc>
        <w:tc>
          <w:tcPr>
            <w:tcW w:w="2838" w:type="dxa"/>
          </w:tcPr>
          <w:p w14:paraId="260517EF" w14:textId="77777777" w:rsidR="00A5609D" w:rsidRPr="00B54EB2" w:rsidRDefault="00A5609D" w:rsidP="009A0089">
            <w:pPr>
              <w:pStyle w:val="ListParagraph"/>
              <w:ind w:left="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Number of transfers out &gt; 24 hrs</w:t>
            </w:r>
          </w:p>
        </w:tc>
      </w:tr>
      <w:tr w:rsidR="00A5609D" w:rsidRPr="00B54EB2" w14:paraId="5CCD4BCC" w14:textId="77777777" w:rsidTr="00E539D0">
        <w:trPr>
          <w:trHeight w:val="245"/>
        </w:trPr>
        <w:tc>
          <w:tcPr>
            <w:tcW w:w="2892" w:type="dxa"/>
          </w:tcPr>
          <w:p w14:paraId="77583B77" w14:textId="77777777" w:rsidR="00A5609D" w:rsidRPr="00B54EB2" w:rsidRDefault="00A5609D" w:rsidP="009A0089">
            <w:pPr>
              <w:pStyle w:val="ListParagraph"/>
              <w:ind w:left="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Pediatrics</w:t>
            </w:r>
          </w:p>
        </w:tc>
        <w:tc>
          <w:tcPr>
            <w:tcW w:w="2838" w:type="dxa"/>
          </w:tcPr>
          <w:p w14:paraId="0EEE3B98" w14:textId="77777777" w:rsidR="00A5609D" w:rsidRPr="00B54EB2" w:rsidRDefault="00A5609D" w:rsidP="009A0089">
            <w:pPr>
              <w:pStyle w:val="ListParagraph"/>
              <w:ind w:left="0" w:right="-20"/>
              <w:rPr>
                <w:rFonts w:ascii="Times New Roman" w:eastAsia="Arial" w:hAnsi="Times New Roman" w:cs="Times New Roman"/>
                <w:bCs/>
                <w:sz w:val="20"/>
                <w:szCs w:val="20"/>
              </w:rPr>
            </w:pPr>
          </w:p>
        </w:tc>
        <w:tc>
          <w:tcPr>
            <w:tcW w:w="2838" w:type="dxa"/>
          </w:tcPr>
          <w:p w14:paraId="6470F754" w14:textId="77777777" w:rsidR="00A5609D" w:rsidRPr="00B54EB2" w:rsidRDefault="00A5609D" w:rsidP="009A0089">
            <w:pPr>
              <w:pStyle w:val="ListParagraph"/>
              <w:ind w:left="0" w:right="-20"/>
              <w:rPr>
                <w:rFonts w:ascii="Times New Roman" w:eastAsia="Arial" w:hAnsi="Times New Roman" w:cs="Times New Roman"/>
                <w:bCs/>
                <w:sz w:val="20"/>
                <w:szCs w:val="20"/>
              </w:rPr>
            </w:pPr>
          </w:p>
        </w:tc>
      </w:tr>
      <w:tr w:rsidR="00A5609D" w:rsidRPr="00B54EB2" w14:paraId="473297C4" w14:textId="77777777" w:rsidTr="00E539D0">
        <w:trPr>
          <w:trHeight w:val="245"/>
        </w:trPr>
        <w:tc>
          <w:tcPr>
            <w:tcW w:w="2892" w:type="dxa"/>
          </w:tcPr>
          <w:p w14:paraId="4AE1BBBB" w14:textId="77777777" w:rsidR="00A5609D" w:rsidRPr="00B54EB2" w:rsidRDefault="00A5609D" w:rsidP="009A0089">
            <w:pPr>
              <w:pStyle w:val="ListParagraph"/>
              <w:ind w:left="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Hand</w:t>
            </w:r>
          </w:p>
        </w:tc>
        <w:tc>
          <w:tcPr>
            <w:tcW w:w="2838" w:type="dxa"/>
          </w:tcPr>
          <w:p w14:paraId="50EBE0FB" w14:textId="77777777" w:rsidR="00A5609D" w:rsidRPr="00B54EB2" w:rsidRDefault="00A5609D" w:rsidP="009A0089">
            <w:pPr>
              <w:pStyle w:val="ListParagraph"/>
              <w:ind w:left="0" w:right="-20"/>
              <w:rPr>
                <w:rFonts w:ascii="Times New Roman" w:eastAsia="Arial" w:hAnsi="Times New Roman" w:cs="Times New Roman"/>
                <w:bCs/>
                <w:sz w:val="20"/>
                <w:szCs w:val="20"/>
              </w:rPr>
            </w:pPr>
          </w:p>
        </w:tc>
        <w:tc>
          <w:tcPr>
            <w:tcW w:w="2838" w:type="dxa"/>
          </w:tcPr>
          <w:p w14:paraId="0422D42E" w14:textId="77777777" w:rsidR="00A5609D" w:rsidRPr="00B54EB2" w:rsidRDefault="00A5609D" w:rsidP="009A0089">
            <w:pPr>
              <w:pStyle w:val="ListParagraph"/>
              <w:ind w:left="0" w:right="-20"/>
              <w:rPr>
                <w:rFonts w:ascii="Times New Roman" w:eastAsia="Arial" w:hAnsi="Times New Roman" w:cs="Times New Roman"/>
                <w:bCs/>
                <w:sz w:val="20"/>
                <w:szCs w:val="20"/>
              </w:rPr>
            </w:pPr>
          </w:p>
        </w:tc>
      </w:tr>
      <w:tr w:rsidR="00A5609D" w:rsidRPr="00B54EB2" w14:paraId="34713EDB" w14:textId="77777777" w:rsidTr="00E539D0">
        <w:trPr>
          <w:trHeight w:val="245"/>
        </w:trPr>
        <w:tc>
          <w:tcPr>
            <w:tcW w:w="2892" w:type="dxa"/>
          </w:tcPr>
          <w:p w14:paraId="7AF516BC" w14:textId="77777777" w:rsidR="00A5609D" w:rsidRPr="00B54EB2" w:rsidRDefault="00A5609D" w:rsidP="009A0089">
            <w:pPr>
              <w:pStyle w:val="ListParagraph"/>
              <w:ind w:left="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Spine</w:t>
            </w:r>
          </w:p>
        </w:tc>
        <w:tc>
          <w:tcPr>
            <w:tcW w:w="2838" w:type="dxa"/>
          </w:tcPr>
          <w:p w14:paraId="27763704" w14:textId="77777777" w:rsidR="00A5609D" w:rsidRPr="00B54EB2" w:rsidRDefault="00A5609D" w:rsidP="009A0089">
            <w:pPr>
              <w:pStyle w:val="ListParagraph"/>
              <w:ind w:left="0" w:right="-20"/>
              <w:rPr>
                <w:rFonts w:ascii="Times New Roman" w:eastAsia="Arial" w:hAnsi="Times New Roman" w:cs="Times New Roman"/>
                <w:bCs/>
                <w:sz w:val="20"/>
                <w:szCs w:val="20"/>
              </w:rPr>
            </w:pPr>
          </w:p>
        </w:tc>
        <w:tc>
          <w:tcPr>
            <w:tcW w:w="2838" w:type="dxa"/>
          </w:tcPr>
          <w:p w14:paraId="7D294CB9" w14:textId="77777777" w:rsidR="00A5609D" w:rsidRPr="00B54EB2" w:rsidRDefault="00A5609D" w:rsidP="009A0089">
            <w:pPr>
              <w:pStyle w:val="ListParagraph"/>
              <w:ind w:left="0" w:right="-20"/>
              <w:rPr>
                <w:rFonts w:ascii="Times New Roman" w:eastAsia="Arial" w:hAnsi="Times New Roman" w:cs="Times New Roman"/>
                <w:bCs/>
                <w:sz w:val="20"/>
                <w:szCs w:val="20"/>
              </w:rPr>
            </w:pPr>
          </w:p>
        </w:tc>
      </w:tr>
      <w:tr w:rsidR="00E539D0" w:rsidRPr="00B54EB2" w14:paraId="4C715FF7" w14:textId="77777777" w:rsidTr="00385AD4">
        <w:trPr>
          <w:trHeight w:val="245"/>
        </w:trPr>
        <w:tc>
          <w:tcPr>
            <w:tcW w:w="8568" w:type="dxa"/>
            <w:gridSpan w:val="3"/>
          </w:tcPr>
          <w:p w14:paraId="778535E4" w14:textId="77777777" w:rsidR="00E539D0" w:rsidRPr="00B54EB2" w:rsidRDefault="00E539D0" w:rsidP="009A0089">
            <w:pPr>
              <w:pStyle w:val="ListParagraph"/>
              <w:ind w:left="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Orthopaedics*</w:t>
            </w:r>
          </w:p>
        </w:tc>
      </w:tr>
      <w:tr w:rsidR="00A5609D" w:rsidRPr="00B54EB2" w14:paraId="4BD5E74D" w14:textId="77777777" w:rsidTr="00E539D0">
        <w:trPr>
          <w:trHeight w:val="245"/>
        </w:trPr>
        <w:tc>
          <w:tcPr>
            <w:tcW w:w="2892" w:type="dxa"/>
          </w:tcPr>
          <w:p w14:paraId="347B758D" w14:textId="77777777" w:rsidR="00A5609D" w:rsidRPr="00B54EB2" w:rsidRDefault="00A5609D" w:rsidP="009A0089">
            <w:pPr>
              <w:pStyle w:val="ListParagraph"/>
              <w:ind w:left="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 xml:space="preserve">  Pelvic ring/acetabular fxs</w:t>
            </w:r>
          </w:p>
        </w:tc>
        <w:tc>
          <w:tcPr>
            <w:tcW w:w="2838" w:type="dxa"/>
          </w:tcPr>
          <w:p w14:paraId="7F596E7F" w14:textId="77777777" w:rsidR="00A5609D" w:rsidRPr="00B54EB2" w:rsidRDefault="00A5609D" w:rsidP="009A0089">
            <w:pPr>
              <w:pStyle w:val="ListParagraph"/>
              <w:ind w:left="0" w:right="-20"/>
              <w:rPr>
                <w:rFonts w:ascii="Times New Roman" w:eastAsia="Arial" w:hAnsi="Times New Roman" w:cs="Times New Roman"/>
                <w:bCs/>
                <w:sz w:val="20"/>
                <w:szCs w:val="20"/>
              </w:rPr>
            </w:pPr>
          </w:p>
        </w:tc>
        <w:tc>
          <w:tcPr>
            <w:tcW w:w="2838" w:type="dxa"/>
          </w:tcPr>
          <w:p w14:paraId="24F0FAE5" w14:textId="77777777" w:rsidR="00A5609D" w:rsidRPr="00B54EB2" w:rsidRDefault="00A5609D" w:rsidP="009A0089">
            <w:pPr>
              <w:pStyle w:val="ListParagraph"/>
              <w:ind w:left="0" w:right="-20"/>
              <w:rPr>
                <w:rFonts w:ascii="Times New Roman" w:eastAsia="Arial" w:hAnsi="Times New Roman" w:cs="Times New Roman"/>
                <w:bCs/>
                <w:sz w:val="20"/>
                <w:szCs w:val="20"/>
              </w:rPr>
            </w:pPr>
          </w:p>
        </w:tc>
      </w:tr>
      <w:tr w:rsidR="00A5609D" w:rsidRPr="00B54EB2" w14:paraId="05A22139" w14:textId="77777777" w:rsidTr="00E539D0">
        <w:trPr>
          <w:trHeight w:val="245"/>
        </w:trPr>
        <w:tc>
          <w:tcPr>
            <w:tcW w:w="2892" w:type="dxa"/>
          </w:tcPr>
          <w:p w14:paraId="68175315" w14:textId="77777777" w:rsidR="00A5609D" w:rsidRPr="00B54EB2" w:rsidRDefault="00A5609D" w:rsidP="009A0089">
            <w:pPr>
              <w:pStyle w:val="ListParagraph"/>
              <w:ind w:left="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 xml:space="preserve">  Soft tissue coverage</w:t>
            </w:r>
          </w:p>
        </w:tc>
        <w:tc>
          <w:tcPr>
            <w:tcW w:w="2838" w:type="dxa"/>
          </w:tcPr>
          <w:p w14:paraId="61DB2BDC" w14:textId="77777777" w:rsidR="00A5609D" w:rsidRPr="00B54EB2" w:rsidRDefault="00A5609D" w:rsidP="009A0089">
            <w:pPr>
              <w:pStyle w:val="ListParagraph"/>
              <w:ind w:left="0" w:right="-20"/>
              <w:rPr>
                <w:rFonts w:ascii="Times New Roman" w:eastAsia="Arial" w:hAnsi="Times New Roman" w:cs="Times New Roman"/>
                <w:bCs/>
                <w:sz w:val="20"/>
                <w:szCs w:val="20"/>
              </w:rPr>
            </w:pPr>
          </w:p>
        </w:tc>
        <w:tc>
          <w:tcPr>
            <w:tcW w:w="2838" w:type="dxa"/>
          </w:tcPr>
          <w:p w14:paraId="302E91F5" w14:textId="77777777" w:rsidR="00A5609D" w:rsidRPr="00B54EB2" w:rsidRDefault="00A5609D" w:rsidP="009A0089">
            <w:pPr>
              <w:pStyle w:val="ListParagraph"/>
              <w:ind w:left="0" w:right="-20"/>
              <w:rPr>
                <w:rFonts w:ascii="Times New Roman" w:eastAsia="Arial" w:hAnsi="Times New Roman" w:cs="Times New Roman"/>
                <w:bCs/>
                <w:sz w:val="20"/>
                <w:szCs w:val="20"/>
              </w:rPr>
            </w:pPr>
          </w:p>
        </w:tc>
      </w:tr>
      <w:tr w:rsidR="00A5609D" w:rsidRPr="00B54EB2" w14:paraId="03A95517" w14:textId="77777777" w:rsidTr="00E539D0">
        <w:trPr>
          <w:trHeight w:val="245"/>
        </w:trPr>
        <w:tc>
          <w:tcPr>
            <w:tcW w:w="2892" w:type="dxa"/>
          </w:tcPr>
          <w:p w14:paraId="37E14A8B" w14:textId="77777777" w:rsidR="00A5609D" w:rsidRPr="00B54EB2" w:rsidRDefault="00A5609D" w:rsidP="009A0089">
            <w:pPr>
              <w:pStyle w:val="ListParagraph"/>
              <w:ind w:left="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 xml:space="preserve">  Other </w:t>
            </w:r>
            <w:r w:rsidR="00CB64C1" w:rsidRPr="00B54EB2">
              <w:rPr>
                <w:rFonts w:ascii="Times New Roman" w:eastAsia="Arial" w:hAnsi="Times New Roman" w:cs="Times New Roman"/>
                <w:bCs/>
                <w:sz w:val="20"/>
                <w:szCs w:val="20"/>
              </w:rPr>
              <w:t>orthopedics</w:t>
            </w:r>
          </w:p>
        </w:tc>
        <w:tc>
          <w:tcPr>
            <w:tcW w:w="2838" w:type="dxa"/>
          </w:tcPr>
          <w:p w14:paraId="58F5913C" w14:textId="77777777" w:rsidR="00A5609D" w:rsidRPr="00B54EB2" w:rsidRDefault="00A5609D" w:rsidP="009A0089">
            <w:pPr>
              <w:pStyle w:val="ListParagraph"/>
              <w:ind w:left="0" w:right="-20"/>
              <w:rPr>
                <w:rFonts w:ascii="Times New Roman" w:eastAsia="Arial" w:hAnsi="Times New Roman" w:cs="Times New Roman"/>
                <w:bCs/>
                <w:sz w:val="20"/>
                <w:szCs w:val="20"/>
              </w:rPr>
            </w:pPr>
          </w:p>
        </w:tc>
        <w:tc>
          <w:tcPr>
            <w:tcW w:w="2838" w:type="dxa"/>
          </w:tcPr>
          <w:p w14:paraId="5FD1835C" w14:textId="77777777" w:rsidR="00A5609D" w:rsidRPr="00B54EB2" w:rsidRDefault="00A5609D" w:rsidP="009A0089">
            <w:pPr>
              <w:pStyle w:val="ListParagraph"/>
              <w:ind w:left="0" w:right="-20"/>
              <w:rPr>
                <w:rFonts w:ascii="Times New Roman" w:eastAsia="Arial" w:hAnsi="Times New Roman" w:cs="Times New Roman"/>
                <w:bCs/>
                <w:sz w:val="20"/>
                <w:szCs w:val="20"/>
              </w:rPr>
            </w:pPr>
          </w:p>
        </w:tc>
      </w:tr>
      <w:tr w:rsidR="00A5609D" w:rsidRPr="00B54EB2" w14:paraId="2ABB0280" w14:textId="77777777" w:rsidTr="00E539D0">
        <w:trPr>
          <w:trHeight w:val="245"/>
        </w:trPr>
        <w:tc>
          <w:tcPr>
            <w:tcW w:w="2892" w:type="dxa"/>
          </w:tcPr>
          <w:p w14:paraId="1231FFB7" w14:textId="77777777" w:rsidR="00A5609D" w:rsidRPr="00B54EB2" w:rsidRDefault="00A5609D" w:rsidP="009A0089">
            <w:pPr>
              <w:pStyle w:val="ListParagraph"/>
              <w:ind w:left="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Neurosurgery*</w:t>
            </w:r>
          </w:p>
        </w:tc>
        <w:tc>
          <w:tcPr>
            <w:tcW w:w="2838" w:type="dxa"/>
          </w:tcPr>
          <w:p w14:paraId="232BD757" w14:textId="77777777" w:rsidR="00A5609D" w:rsidRPr="00B54EB2" w:rsidRDefault="00A5609D" w:rsidP="009A0089">
            <w:pPr>
              <w:pStyle w:val="ListParagraph"/>
              <w:ind w:left="0" w:right="-20"/>
              <w:rPr>
                <w:rFonts w:ascii="Times New Roman" w:eastAsia="Arial" w:hAnsi="Times New Roman" w:cs="Times New Roman"/>
                <w:bCs/>
                <w:sz w:val="20"/>
                <w:szCs w:val="20"/>
              </w:rPr>
            </w:pPr>
          </w:p>
        </w:tc>
        <w:tc>
          <w:tcPr>
            <w:tcW w:w="2838" w:type="dxa"/>
          </w:tcPr>
          <w:p w14:paraId="63F0DF7F" w14:textId="77777777" w:rsidR="00A5609D" w:rsidRPr="00B54EB2" w:rsidRDefault="00A5609D" w:rsidP="009A0089">
            <w:pPr>
              <w:pStyle w:val="ListParagraph"/>
              <w:ind w:left="0" w:right="-20"/>
              <w:rPr>
                <w:rFonts w:ascii="Times New Roman" w:eastAsia="Arial" w:hAnsi="Times New Roman" w:cs="Times New Roman"/>
                <w:bCs/>
                <w:sz w:val="20"/>
                <w:szCs w:val="20"/>
              </w:rPr>
            </w:pPr>
          </w:p>
        </w:tc>
      </w:tr>
      <w:tr w:rsidR="00A5609D" w:rsidRPr="00B54EB2" w14:paraId="74D54C2E" w14:textId="77777777" w:rsidTr="00E539D0">
        <w:trPr>
          <w:trHeight w:val="245"/>
        </w:trPr>
        <w:tc>
          <w:tcPr>
            <w:tcW w:w="2892" w:type="dxa"/>
          </w:tcPr>
          <w:p w14:paraId="635BA989" w14:textId="77777777" w:rsidR="00A5609D" w:rsidRPr="00B54EB2" w:rsidRDefault="00A5609D" w:rsidP="009A0089">
            <w:pPr>
              <w:pStyle w:val="ListParagraph"/>
              <w:ind w:left="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Replantation</w:t>
            </w:r>
          </w:p>
        </w:tc>
        <w:tc>
          <w:tcPr>
            <w:tcW w:w="2838" w:type="dxa"/>
          </w:tcPr>
          <w:p w14:paraId="4E83E015" w14:textId="77777777" w:rsidR="00A5609D" w:rsidRPr="00B54EB2" w:rsidRDefault="00A5609D" w:rsidP="009A0089">
            <w:pPr>
              <w:pStyle w:val="ListParagraph"/>
              <w:ind w:left="0" w:right="-20"/>
              <w:rPr>
                <w:rFonts w:ascii="Times New Roman" w:eastAsia="Arial" w:hAnsi="Times New Roman" w:cs="Times New Roman"/>
                <w:bCs/>
                <w:sz w:val="20"/>
                <w:szCs w:val="20"/>
              </w:rPr>
            </w:pPr>
          </w:p>
        </w:tc>
        <w:tc>
          <w:tcPr>
            <w:tcW w:w="2838" w:type="dxa"/>
          </w:tcPr>
          <w:p w14:paraId="34387460" w14:textId="77777777" w:rsidR="00A5609D" w:rsidRPr="00B54EB2" w:rsidRDefault="00A5609D" w:rsidP="009A0089">
            <w:pPr>
              <w:pStyle w:val="ListParagraph"/>
              <w:ind w:left="0" w:right="-20"/>
              <w:rPr>
                <w:rFonts w:ascii="Times New Roman" w:eastAsia="Arial" w:hAnsi="Times New Roman" w:cs="Times New Roman"/>
                <w:bCs/>
                <w:sz w:val="20"/>
                <w:szCs w:val="20"/>
              </w:rPr>
            </w:pPr>
          </w:p>
        </w:tc>
      </w:tr>
      <w:tr w:rsidR="00A5609D" w:rsidRPr="00B54EB2" w14:paraId="5EAB61FE" w14:textId="77777777" w:rsidTr="00E539D0">
        <w:trPr>
          <w:trHeight w:val="245"/>
        </w:trPr>
        <w:tc>
          <w:tcPr>
            <w:tcW w:w="2892" w:type="dxa"/>
          </w:tcPr>
          <w:p w14:paraId="35D88197" w14:textId="77777777" w:rsidR="00A5609D" w:rsidRPr="00B54EB2" w:rsidRDefault="00A5609D" w:rsidP="009A0089">
            <w:pPr>
              <w:pStyle w:val="ListParagraph"/>
              <w:ind w:left="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Vascular/aortic injuries</w:t>
            </w:r>
          </w:p>
        </w:tc>
        <w:tc>
          <w:tcPr>
            <w:tcW w:w="2838" w:type="dxa"/>
          </w:tcPr>
          <w:p w14:paraId="4DF04184" w14:textId="77777777" w:rsidR="00A5609D" w:rsidRPr="00B54EB2" w:rsidRDefault="00A5609D" w:rsidP="009A0089">
            <w:pPr>
              <w:pStyle w:val="ListParagraph"/>
              <w:ind w:left="0" w:right="-20"/>
              <w:rPr>
                <w:rFonts w:ascii="Times New Roman" w:eastAsia="Arial" w:hAnsi="Times New Roman" w:cs="Times New Roman"/>
                <w:bCs/>
                <w:sz w:val="20"/>
                <w:szCs w:val="20"/>
              </w:rPr>
            </w:pPr>
          </w:p>
        </w:tc>
        <w:tc>
          <w:tcPr>
            <w:tcW w:w="2838" w:type="dxa"/>
          </w:tcPr>
          <w:p w14:paraId="150E3F9F" w14:textId="77777777" w:rsidR="00A5609D" w:rsidRPr="00B54EB2" w:rsidRDefault="00A5609D" w:rsidP="009A0089">
            <w:pPr>
              <w:pStyle w:val="ListParagraph"/>
              <w:ind w:left="0" w:right="-20"/>
              <w:rPr>
                <w:rFonts w:ascii="Times New Roman" w:eastAsia="Arial" w:hAnsi="Times New Roman" w:cs="Times New Roman"/>
                <w:bCs/>
                <w:sz w:val="20"/>
                <w:szCs w:val="20"/>
              </w:rPr>
            </w:pPr>
          </w:p>
        </w:tc>
      </w:tr>
      <w:tr w:rsidR="00A5609D" w:rsidRPr="00B54EB2" w14:paraId="270AEAC8" w14:textId="77777777" w:rsidTr="00E539D0">
        <w:trPr>
          <w:trHeight w:val="245"/>
        </w:trPr>
        <w:tc>
          <w:tcPr>
            <w:tcW w:w="2892" w:type="dxa"/>
          </w:tcPr>
          <w:p w14:paraId="6FDB460E" w14:textId="77777777" w:rsidR="00A5609D" w:rsidRPr="00B54EB2" w:rsidRDefault="00A5609D" w:rsidP="009A0089">
            <w:pPr>
              <w:pStyle w:val="ListParagraph"/>
              <w:ind w:left="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Cardiac (Bypass)</w:t>
            </w:r>
          </w:p>
        </w:tc>
        <w:tc>
          <w:tcPr>
            <w:tcW w:w="2838" w:type="dxa"/>
          </w:tcPr>
          <w:p w14:paraId="4A1B7FCC" w14:textId="77777777" w:rsidR="00A5609D" w:rsidRPr="00B54EB2" w:rsidRDefault="00A5609D" w:rsidP="009A0089">
            <w:pPr>
              <w:ind w:left="360" w:right="-20"/>
              <w:rPr>
                <w:rFonts w:ascii="Times New Roman" w:eastAsia="Arial" w:hAnsi="Times New Roman" w:cs="Times New Roman"/>
                <w:bCs/>
                <w:sz w:val="20"/>
                <w:szCs w:val="20"/>
              </w:rPr>
            </w:pPr>
          </w:p>
        </w:tc>
        <w:tc>
          <w:tcPr>
            <w:tcW w:w="2838" w:type="dxa"/>
          </w:tcPr>
          <w:p w14:paraId="1C028091" w14:textId="77777777" w:rsidR="00A5609D" w:rsidRPr="00B54EB2" w:rsidRDefault="00A5609D" w:rsidP="009A0089">
            <w:pPr>
              <w:ind w:left="360" w:right="-20"/>
              <w:rPr>
                <w:rFonts w:ascii="Times New Roman" w:eastAsia="Arial" w:hAnsi="Times New Roman" w:cs="Times New Roman"/>
                <w:bCs/>
                <w:sz w:val="20"/>
                <w:szCs w:val="20"/>
              </w:rPr>
            </w:pPr>
          </w:p>
        </w:tc>
      </w:tr>
      <w:tr w:rsidR="00A5609D" w:rsidRPr="00B54EB2" w14:paraId="3C2C91EF" w14:textId="77777777" w:rsidTr="00E539D0">
        <w:trPr>
          <w:trHeight w:val="245"/>
        </w:trPr>
        <w:tc>
          <w:tcPr>
            <w:tcW w:w="2892" w:type="dxa"/>
          </w:tcPr>
          <w:p w14:paraId="68DDC5A8" w14:textId="77777777" w:rsidR="00A5609D" w:rsidRPr="00B54EB2" w:rsidRDefault="00A5609D" w:rsidP="009A0089">
            <w:pPr>
              <w:pStyle w:val="ListParagraph"/>
              <w:ind w:left="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Facial trauma</w:t>
            </w:r>
          </w:p>
        </w:tc>
        <w:tc>
          <w:tcPr>
            <w:tcW w:w="2838" w:type="dxa"/>
          </w:tcPr>
          <w:p w14:paraId="1EF4B76B" w14:textId="77777777" w:rsidR="00A5609D" w:rsidRPr="00B54EB2" w:rsidRDefault="00A5609D" w:rsidP="009A0089">
            <w:pPr>
              <w:pStyle w:val="ListParagraph"/>
              <w:ind w:left="0" w:right="-20"/>
              <w:rPr>
                <w:rFonts w:ascii="Times New Roman" w:eastAsia="Arial" w:hAnsi="Times New Roman" w:cs="Times New Roman"/>
                <w:bCs/>
                <w:sz w:val="20"/>
                <w:szCs w:val="20"/>
              </w:rPr>
            </w:pPr>
          </w:p>
        </w:tc>
        <w:tc>
          <w:tcPr>
            <w:tcW w:w="2838" w:type="dxa"/>
          </w:tcPr>
          <w:p w14:paraId="2D2D413D" w14:textId="77777777" w:rsidR="00A5609D" w:rsidRPr="00B54EB2" w:rsidRDefault="00A5609D" w:rsidP="009A0089">
            <w:pPr>
              <w:pStyle w:val="ListParagraph"/>
              <w:ind w:left="0" w:right="-20"/>
              <w:rPr>
                <w:rFonts w:ascii="Times New Roman" w:eastAsia="Arial" w:hAnsi="Times New Roman" w:cs="Times New Roman"/>
                <w:bCs/>
                <w:sz w:val="20"/>
                <w:szCs w:val="20"/>
              </w:rPr>
            </w:pPr>
          </w:p>
        </w:tc>
      </w:tr>
      <w:tr w:rsidR="00A5609D" w:rsidRPr="00B54EB2" w14:paraId="71160E0C" w14:textId="77777777" w:rsidTr="00E539D0">
        <w:trPr>
          <w:trHeight w:val="245"/>
        </w:trPr>
        <w:tc>
          <w:tcPr>
            <w:tcW w:w="2892" w:type="dxa"/>
          </w:tcPr>
          <w:p w14:paraId="14E75053" w14:textId="77777777" w:rsidR="00A5609D" w:rsidRPr="00B54EB2" w:rsidRDefault="00A5609D" w:rsidP="009A0089">
            <w:pPr>
              <w:pStyle w:val="ListParagraph"/>
              <w:ind w:left="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Health Plan Repatriation</w:t>
            </w:r>
          </w:p>
        </w:tc>
        <w:tc>
          <w:tcPr>
            <w:tcW w:w="2838" w:type="dxa"/>
          </w:tcPr>
          <w:p w14:paraId="0901331B" w14:textId="77777777" w:rsidR="00A5609D" w:rsidRPr="00B54EB2" w:rsidRDefault="00A5609D" w:rsidP="009A0089">
            <w:pPr>
              <w:pStyle w:val="ListParagraph"/>
              <w:ind w:left="0" w:right="-20"/>
              <w:rPr>
                <w:rFonts w:ascii="Times New Roman" w:eastAsia="Arial" w:hAnsi="Times New Roman" w:cs="Times New Roman"/>
                <w:bCs/>
                <w:sz w:val="20"/>
                <w:szCs w:val="20"/>
              </w:rPr>
            </w:pPr>
          </w:p>
        </w:tc>
        <w:tc>
          <w:tcPr>
            <w:tcW w:w="2838" w:type="dxa"/>
          </w:tcPr>
          <w:p w14:paraId="0E125A12" w14:textId="77777777" w:rsidR="00A5609D" w:rsidRPr="00B54EB2" w:rsidRDefault="00A5609D" w:rsidP="009A0089">
            <w:pPr>
              <w:pStyle w:val="ListParagraph"/>
              <w:ind w:left="0" w:right="-20"/>
              <w:rPr>
                <w:rFonts w:ascii="Times New Roman" w:eastAsia="Arial" w:hAnsi="Times New Roman" w:cs="Times New Roman"/>
                <w:bCs/>
                <w:sz w:val="20"/>
                <w:szCs w:val="20"/>
              </w:rPr>
            </w:pPr>
          </w:p>
        </w:tc>
      </w:tr>
      <w:tr w:rsidR="009A7F52" w:rsidRPr="00B54EB2" w14:paraId="3640EBA6" w14:textId="77777777" w:rsidTr="00E539D0">
        <w:trPr>
          <w:trHeight w:val="245"/>
        </w:trPr>
        <w:tc>
          <w:tcPr>
            <w:tcW w:w="2892" w:type="dxa"/>
          </w:tcPr>
          <w:p w14:paraId="7625D453" w14:textId="77777777" w:rsidR="009A7F52" w:rsidRPr="00B54EB2" w:rsidRDefault="009A7F52" w:rsidP="009A0089">
            <w:pPr>
              <w:pStyle w:val="ListParagraph"/>
              <w:ind w:left="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Burns</w:t>
            </w:r>
          </w:p>
        </w:tc>
        <w:tc>
          <w:tcPr>
            <w:tcW w:w="2838" w:type="dxa"/>
          </w:tcPr>
          <w:p w14:paraId="244F58A2" w14:textId="77777777" w:rsidR="009A7F52" w:rsidRPr="00B54EB2" w:rsidRDefault="009A7F52" w:rsidP="009A0089">
            <w:pPr>
              <w:pStyle w:val="ListParagraph"/>
              <w:ind w:left="0" w:right="-20"/>
              <w:rPr>
                <w:rFonts w:ascii="Times New Roman" w:eastAsia="Arial" w:hAnsi="Times New Roman" w:cs="Times New Roman"/>
                <w:bCs/>
                <w:sz w:val="20"/>
                <w:szCs w:val="20"/>
              </w:rPr>
            </w:pPr>
          </w:p>
        </w:tc>
        <w:tc>
          <w:tcPr>
            <w:tcW w:w="2838" w:type="dxa"/>
          </w:tcPr>
          <w:p w14:paraId="130808A9" w14:textId="77777777" w:rsidR="009A7F52" w:rsidRPr="00B54EB2" w:rsidRDefault="009A7F52" w:rsidP="009A0089">
            <w:pPr>
              <w:pStyle w:val="ListParagraph"/>
              <w:ind w:left="0" w:right="-20"/>
              <w:rPr>
                <w:rFonts w:ascii="Times New Roman" w:eastAsia="Arial" w:hAnsi="Times New Roman" w:cs="Times New Roman"/>
                <w:bCs/>
                <w:sz w:val="20"/>
                <w:szCs w:val="20"/>
              </w:rPr>
            </w:pPr>
          </w:p>
        </w:tc>
      </w:tr>
      <w:tr w:rsidR="00A5609D" w:rsidRPr="00B54EB2" w14:paraId="21D49EB5" w14:textId="77777777" w:rsidTr="00E539D0">
        <w:trPr>
          <w:trHeight w:val="245"/>
        </w:trPr>
        <w:tc>
          <w:tcPr>
            <w:tcW w:w="2892" w:type="dxa"/>
          </w:tcPr>
          <w:p w14:paraId="739D183E" w14:textId="77777777" w:rsidR="00A5609D" w:rsidRPr="00B54EB2" w:rsidRDefault="00A5609D" w:rsidP="009A0089">
            <w:pPr>
              <w:pStyle w:val="ListParagraph"/>
              <w:ind w:left="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Other</w:t>
            </w:r>
            <w:r w:rsidR="009A7F52" w:rsidRPr="00B54EB2">
              <w:rPr>
                <w:rFonts w:ascii="Times New Roman" w:eastAsia="Arial" w:hAnsi="Times New Roman" w:cs="Times New Roman"/>
                <w:bCs/>
                <w:sz w:val="20"/>
                <w:szCs w:val="20"/>
              </w:rPr>
              <w:t>- specify</w:t>
            </w:r>
          </w:p>
        </w:tc>
        <w:tc>
          <w:tcPr>
            <w:tcW w:w="2838" w:type="dxa"/>
          </w:tcPr>
          <w:p w14:paraId="6CB7F3AA" w14:textId="77777777" w:rsidR="00A5609D" w:rsidRPr="00B54EB2" w:rsidRDefault="00A5609D" w:rsidP="009A0089">
            <w:pPr>
              <w:pStyle w:val="ListParagraph"/>
              <w:ind w:left="0" w:right="-20"/>
              <w:rPr>
                <w:rFonts w:ascii="Times New Roman" w:eastAsia="Arial" w:hAnsi="Times New Roman" w:cs="Times New Roman"/>
                <w:bCs/>
                <w:sz w:val="20"/>
                <w:szCs w:val="20"/>
              </w:rPr>
            </w:pPr>
          </w:p>
        </w:tc>
        <w:tc>
          <w:tcPr>
            <w:tcW w:w="2838" w:type="dxa"/>
          </w:tcPr>
          <w:p w14:paraId="680BA562" w14:textId="77777777" w:rsidR="00A5609D" w:rsidRPr="00B54EB2" w:rsidRDefault="00A5609D" w:rsidP="009A0089">
            <w:pPr>
              <w:pStyle w:val="ListParagraph"/>
              <w:ind w:left="0" w:right="-20"/>
              <w:rPr>
                <w:rFonts w:ascii="Times New Roman" w:eastAsia="Arial" w:hAnsi="Times New Roman" w:cs="Times New Roman"/>
                <w:bCs/>
                <w:sz w:val="20"/>
                <w:szCs w:val="20"/>
              </w:rPr>
            </w:pPr>
          </w:p>
        </w:tc>
      </w:tr>
      <w:tr w:rsidR="00A5609D" w:rsidRPr="00B54EB2" w14:paraId="62C9CA6A" w14:textId="77777777" w:rsidTr="00E539D0">
        <w:trPr>
          <w:trHeight w:val="245"/>
        </w:trPr>
        <w:tc>
          <w:tcPr>
            <w:tcW w:w="2892" w:type="dxa"/>
          </w:tcPr>
          <w:p w14:paraId="74D95420" w14:textId="77777777" w:rsidR="00A5609D" w:rsidRPr="00B54EB2" w:rsidRDefault="00A5609D" w:rsidP="009A0089">
            <w:pPr>
              <w:pStyle w:val="ListParagraph"/>
              <w:ind w:left="0"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Total</w:t>
            </w:r>
          </w:p>
        </w:tc>
        <w:tc>
          <w:tcPr>
            <w:tcW w:w="2838" w:type="dxa"/>
          </w:tcPr>
          <w:p w14:paraId="507D4FAD" w14:textId="77777777" w:rsidR="00A5609D" w:rsidRPr="00B54EB2" w:rsidRDefault="00A5609D" w:rsidP="009A0089">
            <w:pPr>
              <w:pStyle w:val="ListParagraph"/>
              <w:ind w:left="0" w:right="-20"/>
              <w:rPr>
                <w:rFonts w:ascii="Times New Roman" w:eastAsia="Arial" w:hAnsi="Times New Roman" w:cs="Times New Roman"/>
                <w:bCs/>
                <w:sz w:val="20"/>
                <w:szCs w:val="20"/>
              </w:rPr>
            </w:pPr>
          </w:p>
        </w:tc>
        <w:tc>
          <w:tcPr>
            <w:tcW w:w="2838" w:type="dxa"/>
          </w:tcPr>
          <w:p w14:paraId="72668A05" w14:textId="77777777" w:rsidR="00A5609D" w:rsidRPr="00B54EB2" w:rsidRDefault="00A5609D" w:rsidP="009A0089">
            <w:pPr>
              <w:pStyle w:val="ListParagraph"/>
              <w:ind w:left="0" w:right="-20"/>
              <w:rPr>
                <w:rFonts w:ascii="Times New Roman" w:eastAsia="Arial" w:hAnsi="Times New Roman" w:cs="Times New Roman"/>
                <w:bCs/>
                <w:sz w:val="20"/>
                <w:szCs w:val="20"/>
              </w:rPr>
            </w:pPr>
          </w:p>
        </w:tc>
      </w:tr>
    </w:tbl>
    <w:p w14:paraId="72673439" w14:textId="77777777" w:rsidR="00A5609D" w:rsidRPr="00B54EB2" w:rsidRDefault="00A5609D" w:rsidP="00A5609D">
      <w:pPr>
        <w:spacing w:after="0" w:line="240" w:lineRule="auto"/>
        <w:ind w:left="720" w:right="-20"/>
        <w:rPr>
          <w:rFonts w:ascii="Times New Roman" w:eastAsia="Arial" w:hAnsi="Times New Roman" w:cs="Times New Roman"/>
          <w:b/>
          <w:bCs/>
          <w:i/>
          <w:sz w:val="20"/>
          <w:szCs w:val="20"/>
        </w:rPr>
      </w:pPr>
      <w:r w:rsidRPr="00B54EB2">
        <w:rPr>
          <w:rFonts w:ascii="Times New Roman" w:eastAsia="Arial" w:hAnsi="Times New Roman" w:cs="Times New Roman"/>
          <w:b/>
          <w:bCs/>
          <w:i/>
          <w:sz w:val="20"/>
          <w:szCs w:val="20"/>
        </w:rPr>
        <w:t>*Orthopaedics and neurosurgery categories should exclude hand and spine injuries.</w:t>
      </w:r>
      <w:r w:rsidR="00B54C50" w:rsidRPr="00B54EB2">
        <w:rPr>
          <w:rFonts w:ascii="Times New Roman" w:eastAsia="Arial" w:hAnsi="Times New Roman" w:cs="Times New Roman"/>
          <w:b/>
          <w:bCs/>
          <w:i/>
          <w:sz w:val="20"/>
          <w:szCs w:val="20"/>
        </w:rPr>
        <w:br/>
      </w:r>
    </w:p>
    <w:p w14:paraId="7C4B683D" w14:textId="77777777" w:rsidR="00287C7E" w:rsidRPr="00B54EB2" w:rsidRDefault="00287C7E" w:rsidP="00076096">
      <w:pPr>
        <w:spacing w:after="0" w:line="240" w:lineRule="auto"/>
        <w:ind w:left="360" w:right="-20"/>
        <w:rPr>
          <w:rFonts w:ascii="Times New Roman" w:eastAsia="Arial" w:hAnsi="Times New Roman" w:cs="Times New Roman"/>
          <w:sz w:val="20"/>
          <w:szCs w:val="20"/>
        </w:rPr>
      </w:pPr>
    </w:p>
    <w:p w14:paraId="73EADDF9" w14:textId="15EB9B9E" w:rsidR="00A5609D" w:rsidRPr="00B54EB2" w:rsidRDefault="007A7FCD" w:rsidP="00076096">
      <w:pPr>
        <w:spacing w:after="0" w:line="240" w:lineRule="auto"/>
        <w:ind w:left="360" w:right="-20"/>
        <w:rPr>
          <w:rFonts w:ascii="Times New Roman" w:eastAsia="Arial" w:hAnsi="Times New Roman" w:cs="Times New Roman"/>
          <w:bCs/>
          <w:sz w:val="20"/>
          <w:szCs w:val="20"/>
        </w:rPr>
      </w:pPr>
      <w:ins w:id="148" w:author="Carl Avery" w:date="2018-11-27T12:26:00Z">
        <w:r>
          <w:rPr>
            <w:rFonts w:ascii="Times New Roman" w:eastAsia="Arial" w:hAnsi="Times New Roman" w:cs="Times New Roman"/>
            <w:sz w:val="20"/>
            <w:szCs w:val="20"/>
          </w:rPr>
          <w:t>4</w:t>
        </w:r>
      </w:ins>
      <w:del w:id="149" w:author="Carl Avery" w:date="2018-11-27T12:26:00Z">
        <w:r w:rsidR="009231D9" w:rsidRPr="00B54EB2" w:rsidDel="007A7FCD">
          <w:rPr>
            <w:rFonts w:ascii="Times New Roman" w:eastAsia="Arial" w:hAnsi="Times New Roman" w:cs="Times New Roman"/>
            <w:sz w:val="20"/>
            <w:szCs w:val="20"/>
          </w:rPr>
          <w:delText>6</w:delText>
        </w:r>
      </w:del>
      <w:r w:rsidR="009231D9" w:rsidRPr="00B54EB2">
        <w:rPr>
          <w:rFonts w:ascii="Times New Roman" w:eastAsia="Arial" w:hAnsi="Times New Roman" w:cs="Times New Roman"/>
          <w:sz w:val="20"/>
          <w:szCs w:val="20"/>
        </w:rPr>
        <w:t>.</w:t>
      </w:r>
      <w:ins w:id="150" w:author="Carl Avery" w:date="2018-11-27T12:26:00Z">
        <w:r>
          <w:rPr>
            <w:rFonts w:ascii="Times New Roman" w:eastAsia="Arial" w:hAnsi="Times New Roman" w:cs="Times New Roman"/>
            <w:sz w:val="20"/>
            <w:szCs w:val="20"/>
          </w:rPr>
          <w:t xml:space="preserve">  </w:t>
        </w:r>
      </w:ins>
      <w:r w:rsidR="00287C7E" w:rsidRPr="00B54EB2">
        <w:rPr>
          <w:rFonts w:ascii="Times New Roman" w:eastAsia="Arial" w:hAnsi="Times New Roman" w:cs="Times New Roman"/>
          <w:sz w:val="20"/>
          <w:szCs w:val="20"/>
        </w:rPr>
        <w:t xml:space="preserve"> </w:t>
      </w:r>
      <w:r w:rsidR="00B54C50" w:rsidRPr="00B54EB2">
        <w:rPr>
          <w:rFonts w:ascii="Times New Roman" w:eastAsia="Arial" w:hAnsi="Times New Roman" w:cs="Times New Roman"/>
          <w:sz w:val="20"/>
          <w:szCs w:val="20"/>
        </w:rPr>
        <w:t>What</w:t>
      </w:r>
      <w:r w:rsidR="00B54C50" w:rsidRPr="00B54EB2">
        <w:rPr>
          <w:rFonts w:ascii="Times New Roman" w:eastAsia="Arial" w:hAnsi="Times New Roman" w:cs="Times New Roman"/>
          <w:spacing w:val="14"/>
          <w:sz w:val="20"/>
          <w:szCs w:val="20"/>
        </w:rPr>
        <w:t xml:space="preserve"> </w:t>
      </w:r>
      <w:r w:rsidR="00B54C50" w:rsidRPr="00B54EB2">
        <w:rPr>
          <w:rFonts w:ascii="Times New Roman" w:eastAsia="Arial" w:hAnsi="Times New Roman" w:cs="Times New Roman"/>
          <w:sz w:val="20"/>
          <w:szCs w:val="20"/>
        </w:rPr>
        <w:t>is</w:t>
      </w:r>
      <w:r w:rsidR="00B54C50" w:rsidRPr="00B54EB2">
        <w:rPr>
          <w:rFonts w:ascii="Times New Roman" w:eastAsia="Arial" w:hAnsi="Times New Roman" w:cs="Times New Roman"/>
          <w:spacing w:val="6"/>
          <w:sz w:val="20"/>
          <w:szCs w:val="20"/>
        </w:rPr>
        <w:t xml:space="preserve"> </w:t>
      </w:r>
      <w:r w:rsidR="00B54C50" w:rsidRPr="00B54EB2">
        <w:rPr>
          <w:rFonts w:ascii="Times New Roman" w:eastAsia="Arial" w:hAnsi="Times New Roman" w:cs="Times New Roman"/>
          <w:sz w:val="20"/>
          <w:szCs w:val="20"/>
        </w:rPr>
        <w:t>your</w:t>
      </w:r>
      <w:r w:rsidR="00B54C50" w:rsidRPr="00B54EB2">
        <w:rPr>
          <w:rFonts w:ascii="Times New Roman" w:eastAsia="Arial" w:hAnsi="Times New Roman" w:cs="Times New Roman"/>
          <w:spacing w:val="12"/>
          <w:sz w:val="20"/>
          <w:szCs w:val="20"/>
        </w:rPr>
        <w:t xml:space="preserve"> </w:t>
      </w:r>
      <w:r w:rsidR="00B54C50" w:rsidRPr="00B54EB2">
        <w:rPr>
          <w:rFonts w:ascii="Times New Roman" w:eastAsia="Arial" w:hAnsi="Times New Roman" w:cs="Times New Roman"/>
          <w:sz w:val="20"/>
          <w:szCs w:val="20"/>
        </w:rPr>
        <w:t>benchmark</w:t>
      </w:r>
      <w:r w:rsidR="00B54C50" w:rsidRPr="00B54EB2">
        <w:rPr>
          <w:rFonts w:ascii="Times New Roman" w:eastAsia="Arial" w:hAnsi="Times New Roman" w:cs="Times New Roman"/>
          <w:spacing w:val="27"/>
          <w:sz w:val="20"/>
          <w:szCs w:val="20"/>
        </w:rPr>
        <w:t xml:space="preserve"> </w:t>
      </w:r>
      <w:r w:rsidR="00B54C50" w:rsidRPr="00B54EB2">
        <w:rPr>
          <w:rFonts w:ascii="Times New Roman" w:eastAsia="Arial" w:hAnsi="Times New Roman" w:cs="Times New Roman"/>
          <w:sz w:val="20"/>
          <w:szCs w:val="20"/>
        </w:rPr>
        <w:t>for</w:t>
      </w:r>
      <w:r w:rsidR="00B54C50" w:rsidRPr="00B54EB2">
        <w:rPr>
          <w:rFonts w:ascii="Times New Roman" w:eastAsia="Arial" w:hAnsi="Times New Roman" w:cs="Times New Roman"/>
          <w:spacing w:val="8"/>
          <w:sz w:val="20"/>
          <w:szCs w:val="20"/>
        </w:rPr>
        <w:t xml:space="preserve"> </w:t>
      </w:r>
      <w:r w:rsidR="00B54C50" w:rsidRPr="00B54EB2">
        <w:rPr>
          <w:rFonts w:ascii="Times New Roman" w:eastAsia="Arial" w:hAnsi="Times New Roman" w:cs="Times New Roman"/>
          <w:sz w:val="20"/>
          <w:szCs w:val="20"/>
        </w:rPr>
        <w:t>the</w:t>
      </w:r>
      <w:r w:rsidR="00B54C50" w:rsidRPr="00B54EB2">
        <w:rPr>
          <w:rFonts w:ascii="Times New Roman" w:eastAsia="Arial" w:hAnsi="Times New Roman" w:cs="Times New Roman"/>
          <w:spacing w:val="9"/>
          <w:sz w:val="20"/>
          <w:szCs w:val="20"/>
        </w:rPr>
        <w:t xml:space="preserve"> </w:t>
      </w:r>
      <w:r w:rsidR="00B54C50" w:rsidRPr="00B54EB2">
        <w:rPr>
          <w:rFonts w:ascii="Times New Roman" w:eastAsia="Arial" w:hAnsi="Times New Roman" w:cs="Times New Roman"/>
          <w:sz w:val="20"/>
          <w:szCs w:val="20"/>
        </w:rPr>
        <w:t>length</w:t>
      </w:r>
      <w:r w:rsidR="00B54C50" w:rsidRPr="00B54EB2">
        <w:rPr>
          <w:rFonts w:ascii="Times New Roman" w:eastAsia="Arial" w:hAnsi="Times New Roman" w:cs="Times New Roman"/>
          <w:spacing w:val="16"/>
          <w:sz w:val="20"/>
          <w:szCs w:val="20"/>
        </w:rPr>
        <w:t xml:space="preserve"> </w:t>
      </w:r>
      <w:r w:rsidR="00B54C50" w:rsidRPr="00B54EB2">
        <w:rPr>
          <w:rFonts w:ascii="Times New Roman" w:eastAsia="Arial" w:hAnsi="Times New Roman" w:cs="Times New Roman"/>
          <w:sz w:val="20"/>
          <w:szCs w:val="20"/>
        </w:rPr>
        <w:t>of</w:t>
      </w:r>
      <w:r w:rsidR="00B54C50" w:rsidRPr="00B54EB2">
        <w:rPr>
          <w:rFonts w:ascii="Times New Roman" w:eastAsia="Arial" w:hAnsi="Times New Roman" w:cs="Times New Roman"/>
          <w:spacing w:val="6"/>
          <w:sz w:val="20"/>
          <w:szCs w:val="20"/>
        </w:rPr>
        <w:t xml:space="preserve"> </w:t>
      </w:r>
      <w:r w:rsidR="00B54C50" w:rsidRPr="00B54EB2">
        <w:rPr>
          <w:rFonts w:ascii="Times New Roman" w:eastAsia="Arial" w:hAnsi="Times New Roman" w:cs="Times New Roman"/>
          <w:sz w:val="20"/>
          <w:szCs w:val="20"/>
        </w:rPr>
        <w:t>time</w:t>
      </w:r>
      <w:r w:rsidR="00B54C50" w:rsidRPr="00B54EB2">
        <w:rPr>
          <w:rFonts w:ascii="Times New Roman" w:eastAsia="Arial" w:hAnsi="Times New Roman" w:cs="Times New Roman"/>
          <w:spacing w:val="12"/>
          <w:sz w:val="20"/>
          <w:szCs w:val="20"/>
        </w:rPr>
        <w:t xml:space="preserve"> </w:t>
      </w:r>
      <w:r w:rsidR="00B54C50" w:rsidRPr="00B54EB2">
        <w:rPr>
          <w:rFonts w:ascii="Times New Roman" w:eastAsia="Arial" w:hAnsi="Times New Roman" w:cs="Times New Roman"/>
          <w:sz w:val="20"/>
          <w:szCs w:val="20"/>
        </w:rPr>
        <w:t>between</w:t>
      </w:r>
      <w:r w:rsidR="00B54C50" w:rsidRPr="00B54EB2">
        <w:rPr>
          <w:rFonts w:ascii="Times New Roman" w:eastAsia="Arial" w:hAnsi="Times New Roman" w:cs="Times New Roman"/>
          <w:spacing w:val="21"/>
          <w:sz w:val="20"/>
          <w:szCs w:val="20"/>
        </w:rPr>
        <w:t xml:space="preserve"> </w:t>
      </w:r>
      <w:r w:rsidR="00B54C50" w:rsidRPr="00B54EB2">
        <w:rPr>
          <w:rFonts w:ascii="Times New Roman" w:eastAsia="Arial" w:hAnsi="Times New Roman" w:cs="Times New Roman"/>
          <w:w w:val="103"/>
          <w:sz w:val="20"/>
          <w:szCs w:val="20"/>
        </w:rPr>
        <w:t xml:space="preserve">patient </w:t>
      </w:r>
      <w:r w:rsidR="00B54C50" w:rsidRPr="00B54EB2">
        <w:rPr>
          <w:rFonts w:ascii="Times New Roman" w:eastAsia="Arial" w:hAnsi="Times New Roman" w:cs="Times New Roman"/>
          <w:sz w:val="20"/>
          <w:szCs w:val="20"/>
        </w:rPr>
        <w:t>arrival,</w:t>
      </w:r>
      <w:r w:rsidR="00B54C50" w:rsidRPr="00B54EB2">
        <w:rPr>
          <w:rFonts w:ascii="Times New Roman" w:eastAsia="Arial" w:hAnsi="Times New Roman" w:cs="Times New Roman"/>
          <w:spacing w:val="17"/>
          <w:sz w:val="20"/>
          <w:szCs w:val="20"/>
        </w:rPr>
        <w:t xml:space="preserve"> </w:t>
      </w:r>
      <w:r w:rsidR="00B54C50" w:rsidRPr="00B54EB2">
        <w:rPr>
          <w:rFonts w:ascii="Times New Roman" w:eastAsia="Arial" w:hAnsi="Times New Roman" w:cs="Times New Roman"/>
          <w:sz w:val="20"/>
          <w:szCs w:val="20"/>
        </w:rPr>
        <w:t>decision</w:t>
      </w:r>
      <w:r w:rsidR="00B54C50" w:rsidRPr="00B54EB2">
        <w:rPr>
          <w:rFonts w:ascii="Times New Roman" w:eastAsia="Arial" w:hAnsi="Times New Roman" w:cs="Times New Roman"/>
          <w:spacing w:val="21"/>
          <w:sz w:val="20"/>
          <w:szCs w:val="20"/>
        </w:rPr>
        <w:t xml:space="preserve"> </w:t>
      </w:r>
      <w:r w:rsidR="00B54C50" w:rsidRPr="00B54EB2">
        <w:rPr>
          <w:rFonts w:ascii="Times New Roman" w:eastAsia="Arial" w:hAnsi="Times New Roman" w:cs="Times New Roman"/>
          <w:sz w:val="20"/>
          <w:szCs w:val="20"/>
        </w:rPr>
        <w:t>to</w:t>
      </w:r>
      <w:r w:rsidR="00B54C50" w:rsidRPr="00B54EB2">
        <w:rPr>
          <w:rFonts w:ascii="Times New Roman" w:eastAsia="Arial" w:hAnsi="Times New Roman" w:cs="Times New Roman"/>
          <w:spacing w:val="6"/>
          <w:sz w:val="20"/>
          <w:szCs w:val="20"/>
        </w:rPr>
        <w:t xml:space="preserve"> </w:t>
      </w:r>
      <w:r w:rsidR="00B54C50" w:rsidRPr="00B54EB2">
        <w:rPr>
          <w:rFonts w:ascii="Times New Roman" w:eastAsia="Arial" w:hAnsi="Times New Roman" w:cs="Times New Roman"/>
          <w:sz w:val="20"/>
          <w:szCs w:val="20"/>
        </w:rPr>
        <w:t>transfer,</w:t>
      </w:r>
      <w:r w:rsidR="00B54C50" w:rsidRPr="00B54EB2">
        <w:rPr>
          <w:rFonts w:ascii="Times New Roman" w:eastAsia="Arial" w:hAnsi="Times New Roman" w:cs="Times New Roman"/>
          <w:spacing w:val="21"/>
          <w:sz w:val="20"/>
          <w:szCs w:val="20"/>
        </w:rPr>
        <w:t xml:space="preserve"> </w:t>
      </w:r>
      <w:r w:rsidR="00B54C50" w:rsidRPr="00B54EB2">
        <w:rPr>
          <w:rFonts w:ascii="Times New Roman" w:eastAsia="Arial" w:hAnsi="Times New Roman" w:cs="Times New Roman"/>
          <w:sz w:val="20"/>
          <w:szCs w:val="20"/>
        </w:rPr>
        <w:t>and</w:t>
      </w:r>
      <w:r w:rsidR="00B54C50" w:rsidRPr="00B54EB2">
        <w:rPr>
          <w:rFonts w:ascii="Times New Roman" w:eastAsia="Arial" w:hAnsi="Times New Roman" w:cs="Times New Roman"/>
          <w:spacing w:val="10"/>
          <w:sz w:val="20"/>
          <w:szCs w:val="20"/>
        </w:rPr>
        <w:t xml:space="preserve"> </w:t>
      </w:r>
      <w:r w:rsidR="00B54C50" w:rsidRPr="00B54EB2">
        <w:rPr>
          <w:rFonts w:ascii="Times New Roman" w:eastAsia="Arial" w:hAnsi="Times New Roman" w:cs="Times New Roman"/>
          <w:sz w:val="20"/>
          <w:szCs w:val="20"/>
        </w:rPr>
        <w:t>patient</w:t>
      </w:r>
      <w:r w:rsidR="00B54C50" w:rsidRPr="00B54EB2">
        <w:rPr>
          <w:rFonts w:ascii="Times New Roman" w:eastAsia="Arial" w:hAnsi="Times New Roman" w:cs="Times New Roman"/>
          <w:spacing w:val="17"/>
          <w:sz w:val="20"/>
          <w:szCs w:val="20"/>
        </w:rPr>
        <w:t xml:space="preserve"> </w:t>
      </w:r>
      <w:r w:rsidR="00B54C50" w:rsidRPr="00B54EB2">
        <w:rPr>
          <w:rFonts w:ascii="Times New Roman" w:eastAsia="Arial" w:hAnsi="Times New Roman" w:cs="Times New Roman"/>
          <w:w w:val="103"/>
          <w:sz w:val="20"/>
          <w:szCs w:val="20"/>
        </w:rPr>
        <w:t>departure?</w:t>
      </w:r>
      <w:r w:rsidR="00B54C50" w:rsidRPr="00B54EB2">
        <w:rPr>
          <w:rFonts w:ascii="Times New Roman" w:eastAsia="Arial" w:hAnsi="Times New Roman" w:cs="Times New Roman"/>
          <w:bCs/>
          <w:sz w:val="20"/>
          <w:szCs w:val="20"/>
        </w:rPr>
        <w:br/>
      </w:r>
    </w:p>
    <w:p w14:paraId="1452965E" w14:textId="5C4F4623" w:rsidR="003069E3" w:rsidRPr="00B54EB2" w:rsidRDefault="007A7FCD" w:rsidP="00076096">
      <w:pPr>
        <w:spacing w:after="0" w:line="240" w:lineRule="auto"/>
        <w:ind w:left="360" w:right="-20"/>
        <w:rPr>
          <w:rFonts w:ascii="Times New Roman" w:eastAsia="Arial" w:hAnsi="Times New Roman" w:cs="Times New Roman"/>
          <w:bCs/>
          <w:color w:val="FF0000"/>
          <w:sz w:val="20"/>
          <w:szCs w:val="20"/>
        </w:rPr>
      </w:pPr>
      <w:ins w:id="151" w:author="Carl Avery" w:date="2018-11-27T12:26:00Z">
        <w:r>
          <w:rPr>
            <w:rFonts w:ascii="Times New Roman" w:eastAsia="Arial" w:hAnsi="Times New Roman" w:cs="Times New Roman"/>
            <w:sz w:val="20"/>
            <w:szCs w:val="20"/>
          </w:rPr>
          <w:t xml:space="preserve">5.  </w:t>
        </w:r>
      </w:ins>
      <w:del w:id="152" w:author="Carl Avery" w:date="2018-11-27T12:26:00Z">
        <w:r w:rsidR="009231D9" w:rsidRPr="00B54EB2" w:rsidDel="007A7FCD">
          <w:rPr>
            <w:rFonts w:ascii="Times New Roman" w:eastAsia="Arial" w:hAnsi="Times New Roman" w:cs="Times New Roman"/>
            <w:sz w:val="20"/>
            <w:szCs w:val="20"/>
          </w:rPr>
          <w:delText>7.</w:delText>
        </w:r>
      </w:del>
      <w:r w:rsidR="00287C7E" w:rsidRPr="00B54EB2">
        <w:rPr>
          <w:rFonts w:ascii="Times New Roman" w:eastAsia="Arial" w:hAnsi="Times New Roman" w:cs="Times New Roman"/>
          <w:sz w:val="20"/>
          <w:szCs w:val="20"/>
        </w:rPr>
        <w:t xml:space="preserve"> </w:t>
      </w:r>
      <w:r w:rsidR="00B54C50" w:rsidRPr="00B54EB2">
        <w:rPr>
          <w:rFonts w:ascii="Times New Roman" w:eastAsia="Arial" w:hAnsi="Times New Roman" w:cs="Times New Roman"/>
          <w:sz w:val="20"/>
          <w:szCs w:val="20"/>
        </w:rPr>
        <w:t>Is</w:t>
      </w:r>
      <w:r w:rsidR="00B54C50" w:rsidRPr="00B54EB2">
        <w:rPr>
          <w:rFonts w:ascii="Times New Roman" w:eastAsia="Arial" w:hAnsi="Times New Roman" w:cs="Times New Roman"/>
          <w:spacing w:val="6"/>
          <w:sz w:val="20"/>
          <w:szCs w:val="20"/>
        </w:rPr>
        <w:t xml:space="preserve"> </w:t>
      </w:r>
      <w:r w:rsidR="00B54C50" w:rsidRPr="00B54EB2">
        <w:rPr>
          <w:rFonts w:ascii="Times New Roman" w:eastAsia="Arial" w:hAnsi="Times New Roman" w:cs="Times New Roman"/>
          <w:sz w:val="20"/>
          <w:szCs w:val="20"/>
        </w:rPr>
        <w:t>this</w:t>
      </w:r>
      <w:r w:rsidR="00B54C50" w:rsidRPr="00B54EB2">
        <w:rPr>
          <w:rFonts w:ascii="Times New Roman" w:eastAsia="Arial" w:hAnsi="Times New Roman" w:cs="Times New Roman"/>
          <w:spacing w:val="10"/>
          <w:sz w:val="20"/>
          <w:szCs w:val="20"/>
        </w:rPr>
        <w:t xml:space="preserve"> </w:t>
      </w:r>
      <w:r w:rsidR="00B54C50" w:rsidRPr="00B54EB2">
        <w:rPr>
          <w:rFonts w:ascii="Times New Roman" w:eastAsia="Arial" w:hAnsi="Times New Roman" w:cs="Times New Roman"/>
          <w:sz w:val="20"/>
          <w:szCs w:val="20"/>
        </w:rPr>
        <w:t>parameter</w:t>
      </w:r>
      <w:r w:rsidR="00B54C50" w:rsidRPr="00B54EB2">
        <w:rPr>
          <w:rFonts w:ascii="Times New Roman" w:eastAsia="Arial" w:hAnsi="Times New Roman" w:cs="Times New Roman"/>
          <w:spacing w:val="25"/>
          <w:sz w:val="20"/>
          <w:szCs w:val="20"/>
        </w:rPr>
        <w:t xml:space="preserve"> </w:t>
      </w:r>
      <w:r w:rsidR="00B54C50" w:rsidRPr="00B54EB2">
        <w:rPr>
          <w:rFonts w:ascii="Times New Roman" w:eastAsia="Arial" w:hAnsi="Times New Roman" w:cs="Times New Roman"/>
          <w:sz w:val="20"/>
          <w:szCs w:val="20"/>
        </w:rPr>
        <w:t>tracked</w:t>
      </w:r>
      <w:r w:rsidR="00B54C50" w:rsidRPr="00B54EB2">
        <w:rPr>
          <w:rFonts w:ascii="Times New Roman" w:eastAsia="Arial" w:hAnsi="Times New Roman" w:cs="Times New Roman"/>
          <w:spacing w:val="19"/>
          <w:sz w:val="20"/>
          <w:szCs w:val="20"/>
        </w:rPr>
        <w:t xml:space="preserve"> </w:t>
      </w:r>
      <w:r w:rsidR="00B54C50" w:rsidRPr="00B54EB2">
        <w:rPr>
          <w:rFonts w:ascii="Times New Roman" w:eastAsia="Arial" w:hAnsi="Times New Roman" w:cs="Times New Roman"/>
          <w:sz w:val="20"/>
          <w:szCs w:val="20"/>
        </w:rPr>
        <w:t>as</w:t>
      </w:r>
      <w:r w:rsidR="00B54C50" w:rsidRPr="00B54EB2">
        <w:rPr>
          <w:rFonts w:ascii="Times New Roman" w:eastAsia="Arial" w:hAnsi="Times New Roman" w:cs="Times New Roman"/>
          <w:spacing w:val="7"/>
          <w:sz w:val="20"/>
          <w:szCs w:val="20"/>
        </w:rPr>
        <w:t xml:space="preserve"> </w:t>
      </w:r>
      <w:r w:rsidR="00B54C50" w:rsidRPr="00B54EB2">
        <w:rPr>
          <w:rFonts w:ascii="Times New Roman" w:eastAsia="Arial" w:hAnsi="Times New Roman" w:cs="Times New Roman"/>
          <w:sz w:val="20"/>
          <w:szCs w:val="20"/>
        </w:rPr>
        <w:t>a</w:t>
      </w:r>
      <w:r w:rsidR="00B54C50" w:rsidRPr="00B54EB2">
        <w:rPr>
          <w:rFonts w:ascii="Times New Roman" w:eastAsia="Arial" w:hAnsi="Times New Roman" w:cs="Times New Roman"/>
          <w:spacing w:val="5"/>
          <w:sz w:val="20"/>
          <w:szCs w:val="20"/>
        </w:rPr>
        <w:t xml:space="preserve"> </w:t>
      </w:r>
      <w:r w:rsidR="00B54C50" w:rsidRPr="00B54EB2">
        <w:rPr>
          <w:rFonts w:ascii="Times New Roman" w:eastAsia="Arial" w:hAnsi="Times New Roman" w:cs="Times New Roman"/>
          <w:sz w:val="20"/>
          <w:szCs w:val="20"/>
        </w:rPr>
        <w:t>part</w:t>
      </w:r>
      <w:r w:rsidR="00B54C50" w:rsidRPr="00B54EB2">
        <w:rPr>
          <w:rFonts w:ascii="Times New Roman" w:eastAsia="Arial" w:hAnsi="Times New Roman" w:cs="Times New Roman"/>
          <w:spacing w:val="11"/>
          <w:sz w:val="20"/>
          <w:szCs w:val="20"/>
        </w:rPr>
        <w:t xml:space="preserve"> </w:t>
      </w:r>
      <w:r w:rsidR="00B54C50" w:rsidRPr="00B54EB2">
        <w:rPr>
          <w:rFonts w:ascii="Times New Roman" w:eastAsia="Arial" w:hAnsi="Times New Roman" w:cs="Times New Roman"/>
          <w:sz w:val="20"/>
          <w:szCs w:val="20"/>
        </w:rPr>
        <w:t>of</w:t>
      </w:r>
      <w:r w:rsidR="00B54C50" w:rsidRPr="00B54EB2">
        <w:rPr>
          <w:rFonts w:ascii="Times New Roman" w:eastAsia="Arial" w:hAnsi="Times New Roman" w:cs="Times New Roman"/>
          <w:spacing w:val="6"/>
          <w:sz w:val="20"/>
          <w:szCs w:val="20"/>
        </w:rPr>
        <w:t xml:space="preserve"> </w:t>
      </w:r>
      <w:r w:rsidR="00B54C50" w:rsidRPr="00B54EB2">
        <w:rPr>
          <w:rFonts w:ascii="Times New Roman" w:eastAsia="Arial" w:hAnsi="Times New Roman" w:cs="Times New Roman"/>
          <w:sz w:val="20"/>
          <w:szCs w:val="20"/>
        </w:rPr>
        <w:t>the</w:t>
      </w:r>
      <w:r w:rsidR="00B54C50" w:rsidRPr="00B54EB2">
        <w:rPr>
          <w:rFonts w:ascii="Times New Roman" w:eastAsia="Arial" w:hAnsi="Times New Roman" w:cs="Times New Roman"/>
          <w:spacing w:val="9"/>
          <w:sz w:val="20"/>
          <w:szCs w:val="20"/>
        </w:rPr>
        <w:t xml:space="preserve"> </w:t>
      </w:r>
      <w:r w:rsidR="00B54C50" w:rsidRPr="00B54EB2">
        <w:rPr>
          <w:rFonts w:ascii="Times New Roman" w:eastAsia="Arial" w:hAnsi="Times New Roman" w:cs="Times New Roman"/>
          <w:sz w:val="20"/>
          <w:szCs w:val="20"/>
        </w:rPr>
        <w:t>PIPS</w:t>
      </w:r>
      <w:r w:rsidR="00B54C50" w:rsidRPr="00B54EB2">
        <w:rPr>
          <w:rFonts w:ascii="Times New Roman" w:eastAsia="Arial" w:hAnsi="Times New Roman" w:cs="Times New Roman"/>
          <w:spacing w:val="14"/>
          <w:sz w:val="20"/>
          <w:szCs w:val="20"/>
        </w:rPr>
        <w:t xml:space="preserve"> </w:t>
      </w:r>
      <w:r w:rsidR="00B54C50" w:rsidRPr="00B54EB2">
        <w:rPr>
          <w:rFonts w:ascii="Times New Roman" w:eastAsia="Arial" w:hAnsi="Times New Roman" w:cs="Times New Roman"/>
          <w:w w:val="103"/>
          <w:sz w:val="20"/>
          <w:szCs w:val="20"/>
        </w:rPr>
        <w:t>process?</w:t>
      </w:r>
      <w:r w:rsidR="001B54E8" w:rsidRPr="00B54EB2">
        <w:rPr>
          <w:rFonts w:ascii="Times New Roman" w:eastAsia="Arial" w:hAnsi="Times New Roman" w:cs="Times New Roman"/>
          <w:w w:val="103"/>
          <w:sz w:val="20"/>
          <w:szCs w:val="20"/>
        </w:rPr>
        <w:t xml:space="preserve"> (Yes/No</w:t>
      </w:r>
      <w:r w:rsidR="003069E3" w:rsidRPr="00B54EB2">
        <w:rPr>
          <w:rFonts w:ascii="Times New Roman" w:eastAsia="Arial" w:hAnsi="Times New Roman" w:cs="Times New Roman"/>
          <w:w w:val="103"/>
          <w:sz w:val="20"/>
          <w:szCs w:val="20"/>
        </w:rPr>
        <w:t>)</w:t>
      </w:r>
      <w:r w:rsidR="00A11E59" w:rsidRPr="00B54EB2">
        <w:rPr>
          <w:rFonts w:ascii="Times New Roman" w:eastAsia="Arial" w:hAnsi="Times New Roman" w:cs="Times New Roman"/>
          <w:w w:val="103"/>
          <w:sz w:val="20"/>
          <w:szCs w:val="20"/>
        </w:rPr>
        <w:t xml:space="preserve">  </w:t>
      </w:r>
      <w:r w:rsidR="00A11E59" w:rsidRPr="008F540F">
        <w:rPr>
          <w:rFonts w:ascii="Times New Roman" w:eastAsia="Arial" w:hAnsi="Times New Roman" w:cs="Times New Roman"/>
          <w:w w:val="103"/>
          <w:sz w:val="20"/>
          <w:szCs w:val="20"/>
        </w:rPr>
        <w:t xml:space="preserve">How is this tracked? </w:t>
      </w:r>
    </w:p>
    <w:p w14:paraId="3F5F3FD5" w14:textId="77777777" w:rsidR="003069E3" w:rsidRPr="00B54EB2" w:rsidRDefault="003069E3" w:rsidP="003069E3">
      <w:pPr>
        <w:spacing w:after="0" w:line="240" w:lineRule="auto"/>
        <w:ind w:left="360" w:right="-20"/>
        <w:rPr>
          <w:rFonts w:ascii="Times New Roman" w:eastAsia="Arial" w:hAnsi="Times New Roman" w:cs="Times New Roman"/>
          <w:b/>
          <w:bCs/>
          <w:sz w:val="20"/>
          <w:szCs w:val="20"/>
        </w:rPr>
      </w:pPr>
    </w:p>
    <w:p w14:paraId="4420A43F" w14:textId="77777777" w:rsidR="001909EF" w:rsidRPr="00B54EB2" w:rsidRDefault="001F0B1E" w:rsidP="003069E3">
      <w:pPr>
        <w:spacing w:after="0" w:line="240" w:lineRule="auto"/>
        <w:ind w:right="-20"/>
        <w:rPr>
          <w:rFonts w:ascii="Times New Roman" w:eastAsia="Arial" w:hAnsi="Times New Roman" w:cs="Times New Roman"/>
          <w:b/>
          <w:bCs/>
          <w:sz w:val="20"/>
          <w:szCs w:val="20"/>
        </w:rPr>
      </w:pPr>
      <w:r w:rsidRPr="00B54EB2">
        <w:rPr>
          <w:rFonts w:ascii="Times New Roman" w:eastAsia="Arial" w:hAnsi="Times New Roman" w:cs="Times New Roman"/>
          <w:b/>
          <w:bCs/>
          <w:sz w:val="20"/>
          <w:szCs w:val="20"/>
        </w:rPr>
        <w:lastRenderedPageBreak/>
        <w:br/>
      </w:r>
      <w:r w:rsidR="001909EF" w:rsidRPr="00B54EB2">
        <w:rPr>
          <w:rFonts w:ascii="Times New Roman" w:eastAsia="Arial" w:hAnsi="Times New Roman" w:cs="Times New Roman"/>
          <w:b/>
          <w:bCs/>
          <w:sz w:val="20"/>
          <w:szCs w:val="20"/>
        </w:rPr>
        <w:t>V.</w:t>
      </w:r>
      <w:r w:rsidR="001909EF" w:rsidRPr="00B54EB2">
        <w:rPr>
          <w:rFonts w:ascii="Times New Roman" w:eastAsia="Arial" w:hAnsi="Times New Roman" w:cs="Times New Roman"/>
          <w:b/>
          <w:bCs/>
          <w:spacing w:val="-4"/>
          <w:sz w:val="20"/>
          <w:szCs w:val="20"/>
        </w:rPr>
        <w:t xml:space="preserve"> </w:t>
      </w:r>
      <w:r w:rsidR="001909EF" w:rsidRPr="00B54EB2">
        <w:rPr>
          <w:rFonts w:ascii="Times New Roman" w:eastAsia="Arial" w:hAnsi="Times New Roman" w:cs="Times New Roman"/>
          <w:b/>
          <w:bCs/>
          <w:sz w:val="20"/>
          <w:szCs w:val="20"/>
        </w:rPr>
        <w:t>HOSPITAL ORGANIZATION AND THE TRAUMA PROGRAM</w:t>
      </w:r>
    </w:p>
    <w:p w14:paraId="3349E4DF" w14:textId="77777777" w:rsidR="001909EF" w:rsidRPr="00B54EB2" w:rsidRDefault="001909EF" w:rsidP="001909EF">
      <w:pPr>
        <w:spacing w:after="0" w:line="240" w:lineRule="auto"/>
        <w:ind w:right="-20"/>
        <w:rPr>
          <w:rFonts w:ascii="Times New Roman" w:eastAsia="Arial" w:hAnsi="Times New Roman" w:cs="Times New Roman"/>
          <w:b/>
          <w:bCs/>
          <w:sz w:val="20"/>
          <w:szCs w:val="20"/>
        </w:rPr>
      </w:pPr>
    </w:p>
    <w:p w14:paraId="34DE0CA3" w14:textId="77777777" w:rsidR="001909EF" w:rsidRPr="00B54EB2" w:rsidRDefault="001909EF" w:rsidP="001909EF">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b/>
          <w:bCs/>
          <w:sz w:val="20"/>
          <w:szCs w:val="20"/>
        </w:rPr>
        <w:t>A. Hospital Commitment</w:t>
      </w:r>
    </w:p>
    <w:p w14:paraId="4597A9F2" w14:textId="77777777" w:rsidR="001909EF" w:rsidRPr="00B54EB2" w:rsidRDefault="001909EF" w:rsidP="001909EF">
      <w:pPr>
        <w:spacing w:before="9" w:after="0" w:line="100" w:lineRule="exact"/>
        <w:ind w:left="360"/>
        <w:rPr>
          <w:rFonts w:ascii="Times New Roman" w:hAnsi="Times New Roman" w:cs="Times New Roman"/>
          <w:sz w:val="20"/>
          <w:szCs w:val="20"/>
        </w:rPr>
      </w:pPr>
    </w:p>
    <w:p w14:paraId="665F95DC" w14:textId="77777777" w:rsidR="0074398D" w:rsidRPr="002376D6" w:rsidRDefault="0021591D" w:rsidP="004E1A0D">
      <w:pPr>
        <w:pStyle w:val="ListParagraph"/>
        <w:numPr>
          <w:ilvl w:val="0"/>
          <w:numId w:val="34"/>
        </w:numPr>
        <w:spacing w:after="0" w:line="240" w:lineRule="auto"/>
        <w:ind w:right="-144"/>
        <w:rPr>
          <w:ins w:id="153" w:author="Shawn Evertsen" w:date="2018-10-26T09:08:00Z"/>
          <w:rFonts w:ascii="Times New Roman" w:eastAsia="Arial" w:hAnsi="Times New Roman" w:cs="Times New Roman"/>
          <w:bCs/>
          <w:sz w:val="20"/>
          <w:szCs w:val="20"/>
          <w:rPrChange w:id="154" w:author="Shawn Evertsen" w:date="2018-10-26T09:08:00Z">
            <w:rPr>
              <w:ins w:id="155" w:author="Shawn Evertsen" w:date="2018-10-26T09:08:00Z"/>
              <w:rFonts w:ascii="Times New Roman" w:eastAsia="Arial" w:hAnsi="Times New Roman" w:cs="Times New Roman"/>
              <w:w w:val="103"/>
              <w:sz w:val="20"/>
              <w:szCs w:val="20"/>
            </w:rPr>
          </w:rPrChange>
        </w:rPr>
      </w:pPr>
      <w:r w:rsidRPr="00B54EB2">
        <w:rPr>
          <w:rFonts w:ascii="Times New Roman" w:eastAsia="Arial" w:hAnsi="Times New Roman" w:cs="Times New Roman"/>
          <w:sz w:val="20"/>
          <w:szCs w:val="20"/>
        </w:rPr>
        <w:t>Does</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hospital</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have</w:t>
      </w:r>
      <w:r w:rsidRPr="00B54EB2">
        <w:rPr>
          <w:rFonts w:ascii="Times New Roman" w:eastAsia="Arial" w:hAnsi="Times New Roman" w:cs="Times New Roman"/>
          <w:spacing w:val="13"/>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commitment</w:t>
      </w:r>
      <w:r w:rsidRPr="00B54EB2">
        <w:rPr>
          <w:rFonts w:ascii="Times New Roman" w:eastAsia="Arial" w:hAnsi="Times New Roman" w:cs="Times New Roman"/>
          <w:spacing w:val="30"/>
          <w:sz w:val="20"/>
          <w:szCs w:val="20"/>
        </w:rPr>
        <w:t xml:space="preserve"> </w:t>
      </w:r>
      <w:r w:rsidRPr="00B54EB2">
        <w:rPr>
          <w:rFonts w:ascii="Times New Roman" w:eastAsia="Arial" w:hAnsi="Times New Roman" w:cs="Times New Roman"/>
          <w:sz w:val="20"/>
          <w:szCs w:val="20"/>
        </w:rPr>
        <w:t>of</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w w:val="103"/>
          <w:sz w:val="20"/>
          <w:szCs w:val="20"/>
        </w:rPr>
        <w:t xml:space="preserve">institutional </w:t>
      </w:r>
      <w:r w:rsidRPr="00B54EB2">
        <w:rPr>
          <w:rFonts w:ascii="Times New Roman" w:eastAsia="Arial" w:hAnsi="Times New Roman" w:cs="Times New Roman"/>
          <w:sz w:val="20"/>
          <w:szCs w:val="20"/>
        </w:rPr>
        <w:t>governing</w:t>
      </w:r>
      <w:r w:rsidRPr="00B54EB2">
        <w:rPr>
          <w:rFonts w:ascii="Times New Roman" w:eastAsia="Arial" w:hAnsi="Times New Roman" w:cs="Times New Roman"/>
          <w:spacing w:val="24"/>
          <w:sz w:val="20"/>
          <w:szCs w:val="20"/>
        </w:rPr>
        <w:t xml:space="preserve"> </w:t>
      </w:r>
      <w:r w:rsidRPr="00B54EB2">
        <w:rPr>
          <w:rFonts w:ascii="Times New Roman" w:eastAsia="Arial" w:hAnsi="Times New Roman" w:cs="Times New Roman"/>
          <w:sz w:val="20"/>
          <w:szCs w:val="20"/>
        </w:rPr>
        <w:t>body</w:t>
      </w:r>
      <w:r w:rsidRPr="00B54EB2">
        <w:rPr>
          <w:rFonts w:ascii="Times New Roman" w:eastAsia="Arial" w:hAnsi="Times New Roman" w:cs="Times New Roman"/>
          <w:spacing w:val="13"/>
          <w:sz w:val="20"/>
          <w:szCs w:val="20"/>
        </w:rPr>
        <w:t xml:space="preserve"> </w:t>
      </w:r>
      <w:r w:rsidRPr="00B54EB2">
        <w:rPr>
          <w:rFonts w:ascii="Times New Roman" w:eastAsia="Arial" w:hAnsi="Times New Roman" w:cs="Times New Roman"/>
          <w:sz w:val="20"/>
          <w:szCs w:val="20"/>
        </w:rPr>
        <w:t>and</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medical</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staff</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to</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become</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a</w:t>
      </w:r>
      <w:r w:rsidRPr="00B54EB2">
        <w:rPr>
          <w:rFonts w:ascii="Times New Roman" w:eastAsia="Arial" w:hAnsi="Times New Roman" w:cs="Times New Roman"/>
          <w:spacing w:val="5"/>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w w:val="103"/>
          <w:sz w:val="20"/>
          <w:szCs w:val="20"/>
        </w:rPr>
        <w:t xml:space="preserve">center? </w:t>
      </w:r>
      <w:r w:rsidRPr="00B54EB2">
        <w:rPr>
          <w:rFonts w:ascii="Times New Roman" w:eastAsia="Arial" w:hAnsi="Times New Roman" w:cs="Times New Roman"/>
          <w:sz w:val="20"/>
          <w:szCs w:val="20"/>
        </w:rPr>
        <w:t>(CD</w:t>
      </w:r>
      <w:r w:rsidRPr="00B54EB2">
        <w:rPr>
          <w:rFonts w:ascii="Times New Roman" w:eastAsia="Arial" w:hAnsi="Times New Roman" w:cs="Times New Roman"/>
          <w:spacing w:val="11"/>
          <w:sz w:val="20"/>
          <w:szCs w:val="20"/>
        </w:rPr>
        <w:t xml:space="preserve"> </w:t>
      </w:r>
      <w:r w:rsidRPr="00B54EB2">
        <w:rPr>
          <w:rFonts w:ascii="Times New Roman" w:eastAsia="Arial" w:hAnsi="Times New Roman" w:cs="Times New Roman"/>
          <w:sz w:val="20"/>
          <w:szCs w:val="20"/>
        </w:rPr>
        <w:t>5–1)</w:t>
      </w:r>
      <w:r w:rsidRPr="00B54EB2">
        <w:rPr>
          <w:rFonts w:ascii="Times New Roman" w:eastAsia="Arial" w:hAnsi="Times New Roman" w:cs="Times New Roman"/>
          <w:spacing w:val="12"/>
          <w:sz w:val="20"/>
          <w:szCs w:val="20"/>
        </w:rPr>
        <w:t xml:space="preserve"> </w:t>
      </w:r>
      <w:r w:rsidR="001909EF" w:rsidRPr="00B54EB2">
        <w:rPr>
          <w:rFonts w:ascii="Times New Roman" w:eastAsia="Arial" w:hAnsi="Times New Roman" w:cs="Times New Roman"/>
          <w:w w:val="103"/>
          <w:sz w:val="20"/>
          <w:szCs w:val="20"/>
        </w:rPr>
        <w:t xml:space="preserve"> (Yes/No)</w:t>
      </w:r>
    </w:p>
    <w:p w14:paraId="7C04F6CE" w14:textId="77777777" w:rsidR="002376D6" w:rsidRPr="002376D6" w:rsidRDefault="002376D6">
      <w:pPr>
        <w:pStyle w:val="ListParagraph"/>
        <w:numPr>
          <w:ilvl w:val="0"/>
          <w:numId w:val="36"/>
        </w:numPr>
        <w:spacing w:after="0" w:line="240" w:lineRule="auto"/>
        <w:ind w:right="-144"/>
        <w:rPr>
          <w:rFonts w:ascii="Times New Roman" w:eastAsia="Arial" w:hAnsi="Times New Roman" w:cs="Times New Roman"/>
          <w:bCs/>
          <w:sz w:val="20"/>
          <w:szCs w:val="20"/>
          <w:rPrChange w:id="156" w:author="Shawn Evertsen" w:date="2018-10-26T09:09:00Z">
            <w:rPr/>
          </w:rPrChange>
        </w:rPr>
        <w:pPrChange w:id="157" w:author="Shawn Evertsen" w:date="2018-10-26T09:09:00Z">
          <w:pPr>
            <w:pStyle w:val="ListParagraph"/>
            <w:numPr>
              <w:numId w:val="34"/>
            </w:numPr>
            <w:spacing w:after="0" w:line="240" w:lineRule="auto"/>
            <w:ind w:right="-144" w:hanging="360"/>
          </w:pPr>
        </w:pPrChange>
      </w:pPr>
      <w:ins w:id="158" w:author="Shawn Evertsen" w:date="2018-10-26T09:09:00Z">
        <w:r>
          <w:rPr>
            <w:rFonts w:ascii="Times New Roman" w:eastAsia="Arial" w:hAnsi="Times New Roman" w:cs="Times New Roman"/>
            <w:bCs/>
            <w:sz w:val="20"/>
            <w:szCs w:val="20"/>
          </w:rPr>
          <w:t>If ‘Yes’, provide documentation at the time of the site visit.</w:t>
        </w:r>
      </w:ins>
    </w:p>
    <w:p w14:paraId="657D2D87" w14:textId="77777777" w:rsidR="004D4E27" w:rsidRPr="00B54EB2" w:rsidRDefault="0021591D" w:rsidP="00287C7E">
      <w:pPr>
        <w:pStyle w:val="ListParagraph"/>
        <w:spacing w:after="0" w:line="240" w:lineRule="auto"/>
        <w:ind w:left="1440" w:right="-144"/>
        <w:rPr>
          <w:rFonts w:ascii="Times New Roman" w:eastAsia="Arial" w:hAnsi="Times New Roman" w:cs="Times New Roman"/>
          <w:bCs/>
          <w:color w:val="FF0000"/>
          <w:sz w:val="20"/>
          <w:szCs w:val="20"/>
        </w:rPr>
      </w:pPr>
      <w:r w:rsidRPr="00B54EB2">
        <w:rPr>
          <w:rFonts w:ascii="Times New Roman" w:eastAsia="Arial" w:hAnsi="Times New Roman" w:cs="Times New Roman"/>
          <w:color w:val="FF0000"/>
          <w:w w:val="103"/>
          <w:sz w:val="20"/>
          <w:szCs w:val="20"/>
        </w:rPr>
        <w:t>.</w:t>
      </w:r>
      <w:r w:rsidR="004D4E27" w:rsidRPr="00B54EB2">
        <w:rPr>
          <w:rFonts w:ascii="Times New Roman" w:eastAsia="Arial" w:hAnsi="Times New Roman" w:cs="Times New Roman"/>
          <w:color w:val="FF0000"/>
          <w:w w:val="103"/>
          <w:sz w:val="20"/>
          <w:szCs w:val="20"/>
        </w:rPr>
        <w:br/>
      </w:r>
    </w:p>
    <w:p w14:paraId="0E487514" w14:textId="77777777" w:rsidR="004D4E27" w:rsidRPr="00B54EB2" w:rsidRDefault="0021591D" w:rsidP="00287C7E">
      <w:pPr>
        <w:pStyle w:val="ListParagraph"/>
        <w:numPr>
          <w:ilvl w:val="0"/>
          <w:numId w:val="34"/>
        </w:numPr>
        <w:spacing w:after="0" w:line="243"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Is</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administrative</w:t>
      </w:r>
      <w:r w:rsidRPr="00B54EB2">
        <w:rPr>
          <w:rFonts w:ascii="Times New Roman" w:eastAsia="Arial" w:hAnsi="Times New Roman" w:cs="Times New Roman"/>
          <w:spacing w:val="33"/>
          <w:sz w:val="20"/>
          <w:szCs w:val="20"/>
        </w:rPr>
        <w:t xml:space="preserve"> </w:t>
      </w:r>
      <w:r w:rsidRPr="00B54EB2">
        <w:rPr>
          <w:rFonts w:ascii="Times New Roman" w:eastAsia="Arial" w:hAnsi="Times New Roman" w:cs="Times New Roman"/>
          <w:sz w:val="20"/>
          <w:szCs w:val="20"/>
        </w:rPr>
        <w:t>support</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sz w:val="20"/>
          <w:szCs w:val="20"/>
        </w:rPr>
        <w:t>reaffirmed</w:t>
      </w:r>
      <w:r w:rsidRPr="00B54EB2">
        <w:rPr>
          <w:rFonts w:ascii="Times New Roman" w:eastAsia="Arial" w:hAnsi="Times New Roman" w:cs="Times New Roman"/>
          <w:spacing w:val="25"/>
          <w:sz w:val="20"/>
          <w:szCs w:val="20"/>
        </w:rPr>
        <w:t xml:space="preserve"> </w:t>
      </w:r>
      <w:r w:rsidRPr="00B54EB2">
        <w:rPr>
          <w:rFonts w:ascii="Times New Roman" w:eastAsia="Arial" w:hAnsi="Times New Roman" w:cs="Times New Roman"/>
          <w:sz w:val="20"/>
          <w:szCs w:val="20"/>
        </w:rPr>
        <w:t>continually</w:t>
      </w:r>
      <w:r w:rsidRPr="00B54EB2">
        <w:rPr>
          <w:rFonts w:ascii="Times New Roman" w:eastAsia="Arial" w:hAnsi="Times New Roman" w:cs="Times New Roman"/>
          <w:spacing w:val="26"/>
          <w:sz w:val="20"/>
          <w:szCs w:val="20"/>
        </w:rPr>
        <w:t xml:space="preserve"> </w:t>
      </w:r>
      <w:r w:rsidRPr="00B54EB2">
        <w:rPr>
          <w:rFonts w:ascii="Times New Roman" w:eastAsia="Arial" w:hAnsi="Times New Roman" w:cs="Times New Roman"/>
          <w:sz w:val="20"/>
          <w:szCs w:val="20"/>
        </w:rPr>
        <w:t>(every</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w w:val="103"/>
          <w:sz w:val="20"/>
          <w:szCs w:val="20"/>
        </w:rPr>
        <w:t xml:space="preserve">3 </w:t>
      </w:r>
      <w:r w:rsidRPr="00B54EB2">
        <w:rPr>
          <w:rFonts w:ascii="Times New Roman" w:eastAsia="Arial" w:hAnsi="Times New Roman" w:cs="Times New Roman"/>
          <w:sz w:val="20"/>
          <w:szCs w:val="20"/>
        </w:rPr>
        <w:t>years)</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and</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current</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at</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time</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of</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verification?</w:t>
      </w:r>
      <w:r w:rsidRPr="00B54EB2">
        <w:rPr>
          <w:rFonts w:ascii="Times New Roman" w:eastAsia="Arial" w:hAnsi="Times New Roman" w:cs="Times New Roman"/>
          <w:spacing w:val="29"/>
          <w:sz w:val="20"/>
          <w:szCs w:val="20"/>
        </w:rPr>
        <w:t xml:space="preserve"> </w:t>
      </w:r>
      <w:r w:rsidRPr="00B54EB2">
        <w:rPr>
          <w:rFonts w:ascii="Times New Roman" w:eastAsia="Arial" w:hAnsi="Times New Roman" w:cs="Times New Roman"/>
          <w:sz w:val="20"/>
          <w:szCs w:val="20"/>
        </w:rPr>
        <w:t>(CD</w:t>
      </w:r>
      <w:r w:rsidRPr="00B54EB2">
        <w:rPr>
          <w:rFonts w:ascii="Times New Roman" w:eastAsia="Arial" w:hAnsi="Times New Roman" w:cs="Times New Roman"/>
          <w:spacing w:val="11"/>
          <w:sz w:val="20"/>
          <w:szCs w:val="20"/>
        </w:rPr>
        <w:t xml:space="preserve"> </w:t>
      </w:r>
      <w:r w:rsidRPr="00B54EB2">
        <w:rPr>
          <w:rFonts w:ascii="Times New Roman" w:eastAsia="Arial" w:hAnsi="Times New Roman" w:cs="Times New Roman"/>
          <w:sz w:val="20"/>
          <w:szCs w:val="20"/>
        </w:rPr>
        <w:t>5–2)</w:t>
      </w:r>
      <w:r w:rsidR="004D4E27" w:rsidRPr="00B54EB2">
        <w:rPr>
          <w:rFonts w:ascii="Times New Roman" w:eastAsia="Arial" w:hAnsi="Times New Roman" w:cs="Times New Roman"/>
          <w:spacing w:val="12"/>
          <w:sz w:val="20"/>
          <w:szCs w:val="20"/>
        </w:rPr>
        <w:t xml:space="preserve"> </w:t>
      </w:r>
      <w:r w:rsidR="00220EE6" w:rsidRPr="00B54EB2">
        <w:rPr>
          <w:rFonts w:ascii="Times New Roman" w:eastAsia="Arial" w:hAnsi="Times New Roman" w:cs="Times New Roman"/>
          <w:w w:val="103"/>
          <w:sz w:val="20"/>
          <w:szCs w:val="20"/>
        </w:rPr>
        <w:t xml:space="preserve"> (Yes/No)</w:t>
      </w:r>
      <w:r w:rsidR="002C1FCF" w:rsidRPr="00B54EB2">
        <w:rPr>
          <w:rFonts w:ascii="Times New Roman" w:eastAsia="Arial" w:hAnsi="Times New Roman" w:cs="Times New Roman"/>
          <w:w w:val="103"/>
          <w:sz w:val="20"/>
          <w:szCs w:val="20"/>
        </w:rPr>
        <w:br/>
      </w:r>
      <w:r w:rsidR="004D4E27" w:rsidRPr="00B54EB2">
        <w:rPr>
          <w:rFonts w:ascii="Times New Roman" w:eastAsia="Arial" w:hAnsi="Times New Roman" w:cs="Times New Roman"/>
          <w:w w:val="103"/>
          <w:sz w:val="20"/>
          <w:szCs w:val="20"/>
        </w:rPr>
        <w:br/>
      </w:r>
    </w:p>
    <w:p w14:paraId="0CC03C5D" w14:textId="77777777" w:rsidR="004D4E27" w:rsidRPr="00B54EB2" w:rsidRDefault="0021591D" w:rsidP="004E1A0D">
      <w:pPr>
        <w:pStyle w:val="ListParagraph"/>
        <w:numPr>
          <w:ilvl w:val="0"/>
          <w:numId w:val="34"/>
        </w:numPr>
        <w:spacing w:after="0" w:line="243"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Please</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list</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sz w:val="20"/>
          <w:szCs w:val="20"/>
        </w:rPr>
        <w:t>specific</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sz w:val="20"/>
          <w:szCs w:val="20"/>
        </w:rPr>
        <w:t>budgetary</w:t>
      </w:r>
      <w:r w:rsidRPr="00B54EB2">
        <w:rPr>
          <w:rFonts w:ascii="Times New Roman" w:eastAsia="Arial" w:hAnsi="Times New Roman" w:cs="Times New Roman"/>
          <w:spacing w:val="25"/>
          <w:sz w:val="20"/>
          <w:szCs w:val="20"/>
        </w:rPr>
        <w:t xml:space="preserve"> </w:t>
      </w:r>
      <w:r w:rsidRPr="00B54EB2">
        <w:rPr>
          <w:rFonts w:ascii="Times New Roman" w:eastAsia="Arial" w:hAnsi="Times New Roman" w:cs="Times New Roman"/>
          <w:sz w:val="20"/>
          <w:szCs w:val="20"/>
        </w:rPr>
        <w:t>support</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sz w:val="20"/>
          <w:szCs w:val="20"/>
        </w:rPr>
        <w:t>for</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w w:val="103"/>
          <w:sz w:val="20"/>
          <w:szCs w:val="20"/>
        </w:rPr>
        <w:t xml:space="preserve">program </w:t>
      </w:r>
      <w:r w:rsidRPr="00B54EB2">
        <w:rPr>
          <w:rFonts w:ascii="Times New Roman" w:eastAsia="Arial" w:hAnsi="Times New Roman" w:cs="Times New Roman"/>
          <w:sz w:val="20"/>
          <w:szCs w:val="20"/>
        </w:rPr>
        <w:t>such</w:t>
      </w:r>
      <w:r w:rsidRPr="00B54EB2">
        <w:rPr>
          <w:rFonts w:ascii="Times New Roman" w:eastAsia="Arial" w:hAnsi="Times New Roman" w:cs="Times New Roman"/>
          <w:spacing w:val="13"/>
          <w:sz w:val="20"/>
          <w:szCs w:val="20"/>
        </w:rPr>
        <w:t xml:space="preserve"> </w:t>
      </w:r>
      <w:r w:rsidRPr="00B54EB2">
        <w:rPr>
          <w:rFonts w:ascii="Times New Roman" w:eastAsia="Arial" w:hAnsi="Times New Roman" w:cs="Times New Roman"/>
          <w:sz w:val="20"/>
          <w:szCs w:val="20"/>
        </w:rPr>
        <w:t>as</w:t>
      </w:r>
      <w:r w:rsidRPr="00B54EB2">
        <w:rPr>
          <w:rFonts w:ascii="Times New Roman" w:eastAsia="Arial" w:hAnsi="Times New Roman" w:cs="Times New Roman"/>
          <w:spacing w:val="7"/>
          <w:sz w:val="20"/>
          <w:szCs w:val="20"/>
        </w:rPr>
        <w:t xml:space="preserve"> </w:t>
      </w:r>
      <w:r w:rsidRPr="00B54EB2">
        <w:rPr>
          <w:rFonts w:ascii="Times New Roman" w:eastAsia="Arial" w:hAnsi="Times New Roman" w:cs="Times New Roman"/>
          <w:sz w:val="20"/>
          <w:szCs w:val="20"/>
        </w:rPr>
        <w:t>personnel,</w:t>
      </w:r>
      <w:r w:rsidRPr="00B54EB2">
        <w:rPr>
          <w:rFonts w:ascii="Times New Roman" w:eastAsia="Arial" w:hAnsi="Times New Roman" w:cs="Times New Roman"/>
          <w:spacing w:val="26"/>
          <w:sz w:val="20"/>
          <w:szCs w:val="20"/>
        </w:rPr>
        <w:t xml:space="preserve"> </w:t>
      </w:r>
      <w:r w:rsidRPr="00B54EB2">
        <w:rPr>
          <w:rFonts w:ascii="Times New Roman" w:eastAsia="Arial" w:hAnsi="Times New Roman" w:cs="Times New Roman"/>
          <w:sz w:val="20"/>
          <w:szCs w:val="20"/>
        </w:rPr>
        <w:t>education</w:t>
      </w:r>
      <w:r w:rsidRPr="00B54EB2">
        <w:rPr>
          <w:rFonts w:ascii="Times New Roman" w:eastAsia="Arial" w:hAnsi="Times New Roman" w:cs="Times New Roman"/>
          <w:spacing w:val="24"/>
          <w:sz w:val="20"/>
          <w:szCs w:val="20"/>
        </w:rPr>
        <w:t xml:space="preserve"> </w:t>
      </w:r>
      <w:r w:rsidRPr="00B54EB2">
        <w:rPr>
          <w:rFonts w:ascii="Times New Roman" w:eastAsia="Arial" w:hAnsi="Times New Roman" w:cs="Times New Roman"/>
          <w:sz w:val="20"/>
          <w:szCs w:val="20"/>
        </w:rPr>
        <w:t>and</w:t>
      </w:r>
      <w:r w:rsidRPr="00B54EB2">
        <w:rPr>
          <w:rFonts w:ascii="Times New Roman" w:eastAsia="Arial" w:hAnsi="Times New Roman" w:cs="Times New Roman"/>
          <w:spacing w:val="10"/>
          <w:sz w:val="20"/>
          <w:szCs w:val="20"/>
        </w:rPr>
        <w:t xml:space="preserve"> </w:t>
      </w:r>
      <w:r w:rsidR="00D63585" w:rsidRPr="00B54EB2">
        <w:rPr>
          <w:rFonts w:ascii="Times New Roman" w:eastAsia="Arial" w:hAnsi="Times New Roman" w:cs="Times New Roman"/>
          <w:w w:val="103"/>
          <w:sz w:val="20"/>
          <w:szCs w:val="20"/>
        </w:rPr>
        <w:t>equipment:</w:t>
      </w:r>
      <w:r w:rsidR="004D4E27" w:rsidRPr="00B54EB2">
        <w:rPr>
          <w:rFonts w:ascii="Times New Roman" w:eastAsia="Arial" w:hAnsi="Times New Roman" w:cs="Times New Roman"/>
          <w:w w:val="103"/>
          <w:sz w:val="20"/>
          <w:szCs w:val="20"/>
        </w:rPr>
        <w:br/>
      </w:r>
    </w:p>
    <w:p w14:paraId="45D862D3" w14:textId="77777777" w:rsidR="004D4E27" w:rsidRPr="00B54EB2" w:rsidRDefault="0021591D" w:rsidP="00287C7E">
      <w:pPr>
        <w:pStyle w:val="ListParagraph"/>
        <w:numPr>
          <w:ilvl w:val="0"/>
          <w:numId w:val="34"/>
        </w:numPr>
        <w:spacing w:after="0" w:line="243"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Is</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medical</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staff</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support</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sz w:val="20"/>
          <w:szCs w:val="20"/>
        </w:rPr>
        <w:t>reaffirmed</w:t>
      </w:r>
      <w:r w:rsidRPr="00B54EB2">
        <w:rPr>
          <w:rFonts w:ascii="Times New Roman" w:eastAsia="Arial" w:hAnsi="Times New Roman" w:cs="Times New Roman"/>
          <w:spacing w:val="25"/>
          <w:sz w:val="20"/>
          <w:szCs w:val="20"/>
        </w:rPr>
        <w:t xml:space="preserve"> </w:t>
      </w:r>
      <w:r w:rsidRPr="00B54EB2">
        <w:rPr>
          <w:rFonts w:ascii="Times New Roman" w:eastAsia="Arial" w:hAnsi="Times New Roman" w:cs="Times New Roman"/>
          <w:sz w:val="20"/>
          <w:szCs w:val="20"/>
        </w:rPr>
        <w:t>continually</w:t>
      </w:r>
      <w:r w:rsidRPr="00B54EB2">
        <w:rPr>
          <w:rFonts w:ascii="Times New Roman" w:eastAsia="Arial" w:hAnsi="Times New Roman" w:cs="Times New Roman"/>
          <w:spacing w:val="26"/>
          <w:sz w:val="20"/>
          <w:szCs w:val="20"/>
        </w:rPr>
        <w:t xml:space="preserve"> </w:t>
      </w:r>
      <w:r w:rsidRPr="00B54EB2">
        <w:rPr>
          <w:rFonts w:ascii="Times New Roman" w:eastAsia="Arial" w:hAnsi="Times New Roman" w:cs="Times New Roman"/>
          <w:sz w:val="20"/>
          <w:szCs w:val="20"/>
        </w:rPr>
        <w:t>(every</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w w:val="103"/>
          <w:sz w:val="20"/>
          <w:szCs w:val="20"/>
        </w:rPr>
        <w:t xml:space="preserve">3 </w:t>
      </w:r>
      <w:r w:rsidRPr="00B54EB2">
        <w:rPr>
          <w:rFonts w:ascii="Times New Roman" w:eastAsia="Arial" w:hAnsi="Times New Roman" w:cs="Times New Roman"/>
          <w:sz w:val="20"/>
          <w:szCs w:val="20"/>
        </w:rPr>
        <w:t>years)</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and</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current</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at</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time</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of</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verification?</w:t>
      </w:r>
      <w:r w:rsidRPr="00B54EB2">
        <w:rPr>
          <w:rFonts w:ascii="Times New Roman" w:eastAsia="Arial" w:hAnsi="Times New Roman" w:cs="Times New Roman"/>
          <w:spacing w:val="29"/>
          <w:sz w:val="20"/>
          <w:szCs w:val="20"/>
        </w:rPr>
        <w:t xml:space="preserve"> </w:t>
      </w:r>
      <w:r w:rsidRPr="00B54EB2">
        <w:rPr>
          <w:rFonts w:ascii="Times New Roman" w:eastAsia="Arial" w:hAnsi="Times New Roman" w:cs="Times New Roman"/>
          <w:sz w:val="20"/>
          <w:szCs w:val="20"/>
        </w:rPr>
        <w:t>(CD</w:t>
      </w:r>
      <w:r w:rsidRPr="00B54EB2">
        <w:rPr>
          <w:rFonts w:ascii="Times New Roman" w:eastAsia="Arial" w:hAnsi="Times New Roman" w:cs="Times New Roman"/>
          <w:spacing w:val="11"/>
          <w:sz w:val="20"/>
          <w:szCs w:val="20"/>
        </w:rPr>
        <w:t xml:space="preserve"> </w:t>
      </w:r>
      <w:r w:rsidRPr="00B54EB2">
        <w:rPr>
          <w:rFonts w:ascii="Times New Roman" w:eastAsia="Arial" w:hAnsi="Times New Roman" w:cs="Times New Roman"/>
          <w:sz w:val="20"/>
          <w:szCs w:val="20"/>
        </w:rPr>
        <w:t>5–3)</w:t>
      </w:r>
      <w:r w:rsidRPr="00B54EB2">
        <w:rPr>
          <w:rFonts w:ascii="Times New Roman" w:eastAsia="Arial" w:hAnsi="Times New Roman" w:cs="Times New Roman"/>
          <w:spacing w:val="12"/>
          <w:sz w:val="20"/>
          <w:szCs w:val="20"/>
        </w:rPr>
        <w:t xml:space="preserve"> </w:t>
      </w:r>
      <w:r w:rsidR="008F66CE" w:rsidRPr="00B54EB2">
        <w:rPr>
          <w:rFonts w:ascii="Times New Roman" w:eastAsia="Arial" w:hAnsi="Times New Roman" w:cs="Times New Roman"/>
          <w:w w:val="103"/>
          <w:sz w:val="20"/>
          <w:szCs w:val="20"/>
        </w:rPr>
        <w:t xml:space="preserve"> (Yes/No)</w:t>
      </w:r>
      <w:r w:rsidR="002C1FCF" w:rsidRPr="00B54EB2">
        <w:rPr>
          <w:rFonts w:ascii="Times New Roman" w:eastAsia="Arial" w:hAnsi="Times New Roman" w:cs="Times New Roman"/>
          <w:w w:val="103"/>
          <w:sz w:val="20"/>
          <w:szCs w:val="20"/>
        </w:rPr>
        <w:br/>
      </w:r>
      <w:r w:rsidR="004D4E27" w:rsidRPr="00B54EB2">
        <w:rPr>
          <w:rFonts w:ascii="Times New Roman" w:eastAsia="Arial" w:hAnsi="Times New Roman" w:cs="Times New Roman"/>
          <w:w w:val="103"/>
          <w:sz w:val="20"/>
          <w:szCs w:val="20"/>
        </w:rPr>
        <w:br/>
      </w:r>
    </w:p>
    <w:p w14:paraId="1954047C" w14:textId="77777777" w:rsidR="004A5C08" w:rsidRPr="00B54EB2" w:rsidRDefault="0021591D" w:rsidP="004E1A0D">
      <w:pPr>
        <w:pStyle w:val="ListParagraph"/>
        <w:numPr>
          <w:ilvl w:val="0"/>
          <w:numId w:val="34"/>
        </w:numPr>
        <w:spacing w:after="0" w:line="243"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Does</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program</w:t>
      </w:r>
      <w:r w:rsidRPr="00B54EB2">
        <w:rPr>
          <w:rFonts w:ascii="Times New Roman" w:eastAsia="Arial" w:hAnsi="Times New Roman" w:cs="Times New Roman"/>
          <w:spacing w:val="21"/>
          <w:sz w:val="20"/>
          <w:szCs w:val="20"/>
        </w:rPr>
        <w:t xml:space="preserve"> </w:t>
      </w:r>
      <w:r w:rsidRPr="00B54EB2">
        <w:rPr>
          <w:rFonts w:ascii="Times New Roman" w:eastAsia="Arial" w:hAnsi="Times New Roman" w:cs="Times New Roman"/>
          <w:sz w:val="20"/>
          <w:szCs w:val="20"/>
        </w:rPr>
        <w:t>involve</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multiple</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disciplines</w:t>
      </w:r>
      <w:r w:rsidRPr="00B54EB2">
        <w:rPr>
          <w:rFonts w:ascii="Times New Roman" w:eastAsia="Arial" w:hAnsi="Times New Roman" w:cs="Times New Roman"/>
          <w:spacing w:val="26"/>
          <w:sz w:val="20"/>
          <w:szCs w:val="20"/>
        </w:rPr>
        <w:t xml:space="preserve"> </w:t>
      </w:r>
      <w:r w:rsidRPr="00B54EB2">
        <w:rPr>
          <w:rFonts w:ascii="Times New Roman" w:eastAsia="Arial" w:hAnsi="Times New Roman" w:cs="Times New Roman"/>
          <w:w w:val="103"/>
          <w:sz w:val="20"/>
          <w:szCs w:val="20"/>
        </w:rPr>
        <w:t xml:space="preserve">and </w:t>
      </w:r>
      <w:r w:rsidRPr="00B54EB2">
        <w:rPr>
          <w:rFonts w:ascii="Times New Roman" w:eastAsia="Arial" w:hAnsi="Times New Roman" w:cs="Times New Roman"/>
          <w:sz w:val="20"/>
          <w:szCs w:val="20"/>
        </w:rPr>
        <w:t>transcend</w:t>
      </w:r>
      <w:r w:rsidRPr="00B54EB2">
        <w:rPr>
          <w:rFonts w:ascii="Times New Roman" w:eastAsia="Arial" w:hAnsi="Times New Roman" w:cs="Times New Roman"/>
          <w:spacing w:val="24"/>
          <w:sz w:val="20"/>
          <w:szCs w:val="20"/>
        </w:rPr>
        <w:t xml:space="preserve"> </w:t>
      </w:r>
      <w:r w:rsidRPr="00B54EB2">
        <w:rPr>
          <w:rFonts w:ascii="Times New Roman" w:eastAsia="Arial" w:hAnsi="Times New Roman" w:cs="Times New Roman"/>
          <w:sz w:val="20"/>
          <w:szCs w:val="20"/>
        </w:rPr>
        <w:t>normal</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departmental</w:t>
      </w:r>
      <w:r w:rsidRPr="00B54EB2">
        <w:rPr>
          <w:rFonts w:ascii="Times New Roman" w:eastAsia="Arial" w:hAnsi="Times New Roman" w:cs="Times New Roman"/>
          <w:spacing w:val="32"/>
          <w:sz w:val="20"/>
          <w:szCs w:val="20"/>
        </w:rPr>
        <w:t xml:space="preserve"> </w:t>
      </w:r>
      <w:r w:rsidRPr="00B54EB2">
        <w:rPr>
          <w:rFonts w:ascii="Times New Roman" w:eastAsia="Arial" w:hAnsi="Times New Roman" w:cs="Times New Roman"/>
          <w:sz w:val="20"/>
          <w:szCs w:val="20"/>
        </w:rPr>
        <w:t>hierarchies?</w:t>
      </w:r>
      <w:r w:rsidRPr="00B54EB2">
        <w:rPr>
          <w:rFonts w:ascii="Times New Roman" w:eastAsia="Arial" w:hAnsi="Times New Roman" w:cs="Times New Roman"/>
          <w:spacing w:val="30"/>
          <w:sz w:val="20"/>
          <w:szCs w:val="20"/>
        </w:rPr>
        <w:t xml:space="preserve"> </w:t>
      </w:r>
      <w:r w:rsidRPr="00B54EB2">
        <w:rPr>
          <w:rFonts w:ascii="Times New Roman" w:eastAsia="Arial" w:hAnsi="Times New Roman" w:cs="Times New Roman"/>
          <w:sz w:val="20"/>
          <w:szCs w:val="20"/>
        </w:rPr>
        <w:t>(CD</w:t>
      </w:r>
      <w:r w:rsidRPr="00B54EB2">
        <w:rPr>
          <w:rFonts w:ascii="Times New Roman" w:eastAsia="Arial" w:hAnsi="Times New Roman" w:cs="Times New Roman"/>
          <w:spacing w:val="11"/>
          <w:sz w:val="20"/>
          <w:szCs w:val="20"/>
        </w:rPr>
        <w:t xml:space="preserve"> </w:t>
      </w:r>
      <w:r w:rsidRPr="00B54EB2">
        <w:rPr>
          <w:rFonts w:ascii="Times New Roman" w:eastAsia="Arial" w:hAnsi="Times New Roman" w:cs="Times New Roman"/>
          <w:sz w:val="20"/>
          <w:szCs w:val="20"/>
        </w:rPr>
        <w:t>5–4)</w:t>
      </w:r>
      <w:r w:rsidRPr="00B54EB2">
        <w:rPr>
          <w:rFonts w:ascii="Times New Roman" w:eastAsia="Arial" w:hAnsi="Times New Roman" w:cs="Times New Roman"/>
          <w:spacing w:val="12"/>
          <w:sz w:val="20"/>
          <w:szCs w:val="20"/>
        </w:rPr>
        <w:t xml:space="preserve"> </w:t>
      </w:r>
      <w:r w:rsidR="008F66CE" w:rsidRPr="00B54EB2">
        <w:rPr>
          <w:rFonts w:ascii="Times New Roman" w:eastAsia="Arial" w:hAnsi="Times New Roman" w:cs="Times New Roman"/>
          <w:w w:val="103"/>
          <w:sz w:val="20"/>
          <w:szCs w:val="20"/>
        </w:rPr>
        <w:t xml:space="preserve"> (Yes/No)</w:t>
      </w:r>
      <w:r w:rsidR="004A5C08" w:rsidRPr="00B54EB2">
        <w:rPr>
          <w:rFonts w:ascii="Times New Roman" w:eastAsia="Arial" w:hAnsi="Times New Roman" w:cs="Times New Roman"/>
          <w:w w:val="103"/>
          <w:sz w:val="20"/>
          <w:szCs w:val="20"/>
        </w:rPr>
        <w:br/>
      </w:r>
    </w:p>
    <w:p w14:paraId="473CB5A1" w14:textId="77777777" w:rsidR="002B13EC" w:rsidRPr="00B54EB2" w:rsidRDefault="002B13EC" w:rsidP="00672A25">
      <w:pPr>
        <w:spacing w:before="17" w:after="0" w:line="220" w:lineRule="exact"/>
        <w:ind w:left="360" w:right="-144"/>
        <w:rPr>
          <w:rFonts w:ascii="Times New Roman" w:hAnsi="Times New Roman" w:cs="Times New Roman"/>
          <w:color w:val="FF0000"/>
          <w:sz w:val="20"/>
          <w:szCs w:val="20"/>
        </w:rPr>
      </w:pPr>
    </w:p>
    <w:p w14:paraId="7F10BE3F" w14:textId="77777777" w:rsidR="0034173E" w:rsidRPr="00B54EB2" w:rsidRDefault="0034173E" w:rsidP="0034173E">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b/>
          <w:bCs/>
          <w:sz w:val="20"/>
          <w:szCs w:val="20"/>
        </w:rPr>
        <w:t>B. Trauma Program Manager (TPM)</w:t>
      </w:r>
    </w:p>
    <w:p w14:paraId="405F7225" w14:textId="77777777" w:rsidR="0034173E" w:rsidRPr="00B54EB2" w:rsidRDefault="0034173E" w:rsidP="0034173E">
      <w:pPr>
        <w:spacing w:before="9" w:after="0" w:line="100" w:lineRule="exact"/>
        <w:ind w:left="360"/>
        <w:rPr>
          <w:rFonts w:ascii="Times New Roman" w:hAnsi="Times New Roman" w:cs="Times New Roman"/>
          <w:sz w:val="20"/>
          <w:szCs w:val="20"/>
        </w:rPr>
      </w:pPr>
    </w:p>
    <w:p w14:paraId="28AAC7A4" w14:textId="77777777" w:rsidR="00520342" w:rsidRPr="00517D31" w:rsidRDefault="0021591D" w:rsidP="00517D31">
      <w:pPr>
        <w:pStyle w:val="ListParagraph"/>
        <w:numPr>
          <w:ilvl w:val="0"/>
          <w:numId w:val="128"/>
        </w:numPr>
        <w:spacing w:after="0" w:line="240" w:lineRule="auto"/>
        <w:ind w:right="-144"/>
        <w:rPr>
          <w:rFonts w:ascii="Times New Roman" w:eastAsia="Arial" w:hAnsi="Times New Roman" w:cs="Times New Roman"/>
          <w:w w:val="103"/>
          <w:sz w:val="20"/>
          <w:szCs w:val="20"/>
        </w:rPr>
      </w:pPr>
      <w:r w:rsidRPr="00517D31">
        <w:rPr>
          <w:rFonts w:ascii="Times New Roman" w:eastAsia="Arial" w:hAnsi="Times New Roman" w:cs="Times New Roman"/>
          <w:sz w:val="20"/>
          <w:szCs w:val="20"/>
        </w:rPr>
        <w:t>Trauma</w:t>
      </w:r>
      <w:r w:rsidRPr="00517D31">
        <w:rPr>
          <w:rFonts w:ascii="Times New Roman" w:eastAsia="Arial" w:hAnsi="Times New Roman" w:cs="Times New Roman"/>
          <w:spacing w:val="20"/>
          <w:sz w:val="20"/>
          <w:szCs w:val="20"/>
        </w:rPr>
        <w:t xml:space="preserve"> </w:t>
      </w:r>
      <w:r w:rsidRPr="00517D31">
        <w:rPr>
          <w:rFonts w:ascii="Times New Roman" w:eastAsia="Arial" w:hAnsi="Times New Roman" w:cs="Times New Roman"/>
          <w:sz w:val="20"/>
          <w:szCs w:val="20"/>
        </w:rPr>
        <w:t>program</w:t>
      </w:r>
      <w:r w:rsidRPr="00517D31">
        <w:rPr>
          <w:rFonts w:ascii="Times New Roman" w:eastAsia="Arial" w:hAnsi="Times New Roman" w:cs="Times New Roman"/>
          <w:spacing w:val="21"/>
          <w:sz w:val="20"/>
          <w:szCs w:val="20"/>
        </w:rPr>
        <w:t xml:space="preserve"> </w:t>
      </w:r>
      <w:r w:rsidRPr="00517D31">
        <w:rPr>
          <w:rFonts w:ascii="Times New Roman" w:eastAsia="Arial" w:hAnsi="Times New Roman" w:cs="Times New Roman"/>
          <w:sz w:val="20"/>
          <w:szCs w:val="20"/>
        </w:rPr>
        <w:t>manager</w:t>
      </w:r>
      <w:r w:rsidRPr="00517D31">
        <w:rPr>
          <w:rFonts w:ascii="Times New Roman" w:eastAsia="Arial" w:hAnsi="Times New Roman" w:cs="Times New Roman"/>
          <w:spacing w:val="22"/>
          <w:sz w:val="20"/>
          <w:szCs w:val="20"/>
        </w:rPr>
        <w:t xml:space="preserve"> </w:t>
      </w:r>
      <w:r w:rsidRPr="00517D31">
        <w:rPr>
          <w:rFonts w:ascii="Times New Roman" w:eastAsia="Arial" w:hAnsi="Times New Roman" w:cs="Times New Roman"/>
          <w:w w:val="103"/>
          <w:sz w:val="20"/>
          <w:szCs w:val="20"/>
        </w:rPr>
        <w:t>(name):</w:t>
      </w:r>
      <w:r w:rsidR="00520342" w:rsidRPr="00517D31">
        <w:rPr>
          <w:rFonts w:ascii="Times New Roman" w:eastAsia="Arial" w:hAnsi="Times New Roman" w:cs="Times New Roman"/>
          <w:w w:val="103"/>
          <w:sz w:val="20"/>
          <w:szCs w:val="20"/>
        </w:rPr>
        <w:br/>
      </w:r>
    </w:p>
    <w:p w14:paraId="3AB99C05" w14:textId="77777777" w:rsidR="00A110D2" w:rsidRPr="00B54EB2" w:rsidRDefault="00A110D2" w:rsidP="00287C7E">
      <w:pPr>
        <w:pStyle w:val="ListParagraph"/>
        <w:spacing w:after="0" w:line="240" w:lineRule="auto"/>
        <w:ind w:left="1440" w:right="-144"/>
        <w:rPr>
          <w:rFonts w:ascii="Times New Roman" w:eastAsia="Arial" w:hAnsi="Times New Roman" w:cs="Times New Roman"/>
          <w:w w:val="103"/>
          <w:sz w:val="20"/>
          <w:szCs w:val="20"/>
        </w:rPr>
      </w:pPr>
    </w:p>
    <w:p w14:paraId="7DA3438E" w14:textId="77777777" w:rsidR="0084034C" w:rsidRPr="00B54EB2" w:rsidRDefault="00A110D2" w:rsidP="00517D31">
      <w:pPr>
        <w:pStyle w:val="ListParagraph"/>
        <w:numPr>
          <w:ilvl w:val="0"/>
          <w:numId w:val="128"/>
        </w:numPr>
        <w:spacing w:after="0" w:line="240" w:lineRule="auto"/>
        <w:ind w:right="-144"/>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Education:</w:t>
      </w:r>
    </w:p>
    <w:p w14:paraId="7B639352" w14:textId="77777777" w:rsidR="0084034C" w:rsidRPr="00B54EB2" w:rsidRDefault="00BB6D0D" w:rsidP="004E1A0D">
      <w:pPr>
        <w:pStyle w:val="ListParagraph"/>
        <w:numPr>
          <w:ilvl w:val="0"/>
          <w:numId w:val="52"/>
        </w:numPr>
        <w:spacing w:after="0" w:line="240" w:lineRule="auto"/>
        <w:ind w:right="-144"/>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A</w:t>
      </w:r>
      <w:r w:rsidR="0084034C" w:rsidRPr="00B54EB2">
        <w:rPr>
          <w:rFonts w:ascii="Times New Roman" w:eastAsia="Arial" w:hAnsi="Times New Roman" w:cs="Times New Roman"/>
          <w:w w:val="103"/>
          <w:sz w:val="20"/>
          <w:szCs w:val="20"/>
        </w:rPr>
        <w:t>ssociate in Nursing (Yes/No)</w:t>
      </w:r>
    </w:p>
    <w:p w14:paraId="3617B0FE" w14:textId="77777777" w:rsidR="0084034C" w:rsidRPr="00B54EB2" w:rsidRDefault="0084034C" w:rsidP="004E1A0D">
      <w:pPr>
        <w:pStyle w:val="ListParagraph"/>
        <w:numPr>
          <w:ilvl w:val="0"/>
          <w:numId w:val="52"/>
        </w:numPr>
        <w:spacing w:after="0" w:line="240" w:lineRule="auto"/>
        <w:ind w:right="-144"/>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Bachelor in Nursing (Yes/No)</w:t>
      </w:r>
    </w:p>
    <w:p w14:paraId="45EDD205" w14:textId="77777777" w:rsidR="0084034C" w:rsidRPr="00B54EB2" w:rsidRDefault="00BB6D0D" w:rsidP="004E1A0D">
      <w:pPr>
        <w:pStyle w:val="ListParagraph"/>
        <w:numPr>
          <w:ilvl w:val="0"/>
          <w:numId w:val="52"/>
        </w:numPr>
        <w:spacing w:after="0" w:line="240" w:lineRule="auto"/>
        <w:ind w:right="-144"/>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Masters in Nursing (Ye</w:t>
      </w:r>
      <w:r w:rsidR="0084034C" w:rsidRPr="00B54EB2">
        <w:rPr>
          <w:rFonts w:ascii="Times New Roman" w:eastAsia="Arial" w:hAnsi="Times New Roman" w:cs="Times New Roman"/>
          <w:w w:val="103"/>
          <w:sz w:val="20"/>
          <w:szCs w:val="20"/>
        </w:rPr>
        <w:t>s/No)</w:t>
      </w:r>
    </w:p>
    <w:p w14:paraId="4F9EEA2C" w14:textId="77777777" w:rsidR="0084034C" w:rsidRPr="00B54EB2" w:rsidRDefault="007950C8" w:rsidP="004E1A0D">
      <w:pPr>
        <w:pStyle w:val="ListParagraph"/>
        <w:numPr>
          <w:ilvl w:val="0"/>
          <w:numId w:val="52"/>
        </w:numPr>
        <w:spacing w:after="0" w:line="240" w:lineRule="auto"/>
        <w:ind w:right="-144"/>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Other Degree (Yes/No)</w:t>
      </w:r>
    </w:p>
    <w:p w14:paraId="1E8A8A74" w14:textId="77777777" w:rsidR="00A110D2" w:rsidRPr="00B54EB2" w:rsidRDefault="00A110D2" w:rsidP="00B64F71">
      <w:pPr>
        <w:pStyle w:val="ListParagraph"/>
        <w:spacing w:after="0" w:line="240" w:lineRule="auto"/>
        <w:ind w:left="1440" w:right="-144"/>
        <w:rPr>
          <w:rFonts w:ascii="Times New Roman" w:eastAsia="Arial" w:hAnsi="Times New Roman" w:cs="Times New Roman"/>
          <w:w w:val="103"/>
          <w:sz w:val="20"/>
          <w:szCs w:val="20"/>
        </w:rPr>
      </w:pPr>
      <w:r w:rsidRPr="00B54EB2">
        <w:rPr>
          <w:rFonts w:ascii="Times New Roman" w:eastAsia="Arial" w:hAnsi="Times New Roman" w:cs="Times New Roman"/>
          <w:sz w:val="20"/>
          <w:szCs w:val="20"/>
        </w:rPr>
        <w:t>If</w:t>
      </w:r>
      <w:r w:rsidRPr="00B54EB2">
        <w:rPr>
          <w:rFonts w:ascii="Times New Roman" w:eastAsia="Arial" w:hAnsi="Times New Roman" w:cs="Times New Roman"/>
          <w:spacing w:val="5"/>
          <w:sz w:val="20"/>
          <w:szCs w:val="20"/>
        </w:rPr>
        <w:t xml:space="preserve"> </w:t>
      </w:r>
      <w:r w:rsidRPr="00B54EB2">
        <w:rPr>
          <w:rFonts w:ascii="Times New Roman" w:eastAsia="Arial" w:hAnsi="Times New Roman" w:cs="Times New Roman"/>
          <w:sz w:val="20"/>
          <w:szCs w:val="20"/>
        </w:rPr>
        <w:t>'Other'</w:t>
      </w:r>
      <w:r w:rsidRPr="00B54EB2">
        <w:rPr>
          <w:rFonts w:ascii="Times New Roman" w:eastAsia="Arial" w:hAnsi="Times New Roman" w:cs="Times New Roman"/>
          <w:spacing w:val="17"/>
          <w:sz w:val="20"/>
          <w:szCs w:val="20"/>
        </w:rPr>
        <w:t xml:space="preserve"> </w:t>
      </w:r>
      <w:r w:rsidRPr="00B54EB2">
        <w:rPr>
          <w:rFonts w:ascii="Times New Roman" w:eastAsia="Arial" w:hAnsi="Times New Roman" w:cs="Times New Roman"/>
          <w:sz w:val="20"/>
          <w:szCs w:val="20"/>
        </w:rPr>
        <w:t>degree,</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sz w:val="20"/>
          <w:szCs w:val="20"/>
        </w:rPr>
        <w:t>please</w:t>
      </w:r>
      <w:r w:rsidRPr="00B54EB2">
        <w:rPr>
          <w:rFonts w:ascii="Times New Roman" w:eastAsia="Arial" w:hAnsi="Times New Roman" w:cs="Times New Roman"/>
          <w:spacing w:val="17"/>
          <w:sz w:val="20"/>
          <w:szCs w:val="20"/>
        </w:rPr>
        <w:t xml:space="preserve"> </w:t>
      </w:r>
      <w:r w:rsidRPr="00B54EB2">
        <w:rPr>
          <w:rFonts w:ascii="Times New Roman" w:eastAsia="Arial" w:hAnsi="Times New Roman" w:cs="Times New Roman"/>
          <w:w w:val="103"/>
          <w:sz w:val="20"/>
          <w:szCs w:val="20"/>
        </w:rPr>
        <w:t>describe</w:t>
      </w:r>
      <w:r w:rsidR="00D93F7A" w:rsidRPr="00B54EB2">
        <w:rPr>
          <w:rFonts w:ascii="Times New Roman" w:eastAsia="Arial" w:hAnsi="Times New Roman" w:cs="Times New Roman"/>
          <w:w w:val="103"/>
          <w:sz w:val="20"/>
          <w:szCs w:val="20"/>
        </w:rPr>
        <w:t>:</w:t>
      </w:r>
    </w:p>
    <w:p w14:paraId="43EE5045" w14:textId="77777777" w:rsidR="002B13EC" w:rsidRPr="00B54EB2" w:rsidRDefault="002B13EC" w:rsidP="00672A25">
      <w:pPr>
        <w:spacing w:before="3" w:after="0" w:line="240" w:lineRule="exact"/>
        <w:ind w:left="360" w:right="-144"/>
        <w:rPr>
          <w:rFonts w:ascii="Times New Roman" w:hAnsi="Times New Roman" w:cs="Times New Roman"/>
          <w:sz w:val="20"/>
          <w:szCs w:val="20"/>
        </w:rPr>
      </w:pPr>
    </w:p>
    <w:p w14:paraId="288A2F86" w14:textId="77777777" w:rsidR="00E37957" w:rsidRPr="00B54EB2" w:rsidRDefault="00517D31" w:rsidP="00076096">
      <w:pPr>
        <w:spacing w:after="0" w:line="240" w:lineRule="auto"/>
        <w:ind w:left="360" w:right="-144"/>
        <w:rPr>
          <w:rFonts w:ascii="Times New Roman" w:eastAsia="Arial" w:hAnsi="Times New Roman" w:cs="Times New Roman"/>
          <w:w w:val="103"/>
          <w:sz w:val="20"/>
          <w:szCs w:val="20"/>
        </w:rPr>
      </w:pPr>
      <w:r>
        <w:rPr>
          <w:rFonts w:ascii="Times New Roman" w:eastAsia="Arial" w:hAnsi="Times New Roman" w:cs="Times New Roman"/>
          <w:sz w:val="20"/>
          <w:szCs w:val="20"/>
        </w:rPr>
        <w:t>3</w:t>
      </w:r>
      <w:r w:rsidR="00287C7E" w:rsidRPr="00B54EB2">
        <w:rPr>
          <w:rFonts w:ascii="Times New Roman" w:eastAsia="Arial" w:hAnsi="Times New Roman" w:cs="Times New Roman"/>
          <w:sz w:val="20"/>
          <w:szCs w:val="20"/>
        </w:rPr>
        <w:t xml:space="preserve">. </w:t>
      </w:r>
      <w:r>
        <w:rPr>
          <w:rFonts w:ascii="Times New Roman" w:eastAsia="Arial" w:hAnsi="Times New Roman" w:cs="Times New Roman"/>
          <w:sz w:val="20"/>
          <w:szCs w:val="20"/>
        </w:rPr>
        <w:t xml:space="preserve"> </w:t>
      </w:r>
      <w:r w:rsidR="0021591D" w:rsidRPr="00B54EB2">
        <w:rPr>
          <w:rFonts w:ascii="Times New Roman" w:eastAsia="Arial" w:hAnsi="Times New Roman" w:cs="Times New Roman"/>
          <w:sz w:val="20"/>
          <w:szCs w:val="20"/>
        </w:rPr>
        <w:t>TPM</w:t>
      </w:r>
      <w:r w:rsidR="0021591D" w:rsidRPr="00B54EB2">
        <w:rPr>
          <w:rFonts w:ascii="Times New Roman" w:eastAsia="Arial" w:hAnsi="Times New Roman" w:cs="Times New Roman"/>
          <w:spacing w:val="13"/>
          <w:sz w:val="20"/>
          <w:szCs w:val="20"/>
        </w:rPr>
        <w:t xml:space="preserve"> </w:t>
      </w:r>
      <w:r w:rsidR="0021591D" w:rsidRPr="00B54EB2">
        <w:rPr>
          <w:rFonts w:ascii="Times New Roman" w:eastAsia="Arial" w:hAnsi="Times New Roman" w:cs="Times New Roman"/>
          <w:sz w:val="20"/>
          <w:szCs w:val="20"/>
        </w:rPr>
        <w:t>reporting</w:t>
      </w:r>
      <w:r w:rsidR="0021591D" w:rsidRPr="00B54EB2">
        <w:rPr>
          <w:rFonts w:ascii="Times New Roman" w:eastAsia="Arial" w:hAnsi="Times New Roman" w:cs="Times New Roman"/>
          <w:spacing w:val="22"/>
          <w:sz w:val="20"/>
          <w:szCs w:val="20"/>
        </w:rPr>
        <w:t xml:space="preserve"> </w:t>
      </w:r>
      <w:r w:rsidR="0021591D" w:rsidRPr="00B54EB2">
        <w:rPr>
          <w:rFonts w:ascii="Times New Roman" w:eastAsia="Arial" w:hAnsi="Times New Roman" w:cs="Times New Roman"/>
          <w:sz w:val="20"/>
          <w:szCs w:val="20"/>
        </w:rPr>
        <w:t>status.</w:t>
      </w:r>
      <w:r w:rsidR="0021591D" w:rsidRPr="00B54EB2">
        <w:rPr>
          <w:rFonts w:ascii="Times New Roman" w:eastAsia="Arial" w:hAnsi="Times New Roman" w:cs="Times New Roman"/>
          <w:spacing w:val="17"/>
          <w:sz w:val="20"/>
          <w:szCs w:val="20"/>
        </w:rPr>
        <w:t xml:space="preserve"> </w:t>
      </w:r>
      <w:r w:rsidR="0021591D" w:rsidRPr="00B54EB2">
        <w:rPr>
          <w:rFonts w:ascii="Times New Roman" w:eastAsia="Arial" w:hAnsi="Times New Roman" w:cs="Times New Roman"/>
          <w:sz w:val="20"/>
          <w:szCs w:val="20"/>
        </w:rPr>
        <w:t>(Check</w:t>
      </w:r>
      <w:r w:rsidR="0021591D" w:rsidRPr="00B54EB2">
        <w:rPr>
          <w:rFonts w:ascii="Times New Roman" w:eastAsia="Arial" w:hAnsi="Times New Roman" w:cs="Times New Roman"/>
          <w:spacing w:val="18"/>
          <w:sz w:val="20"/>
          <w:szCs w:val="20"/>
        </w:rPr>
        <w:t xml:space="preserve"> </w:t>
      </w:r>
      <w:r w:rsidR="0021591D" w:rsidRPr="00B54EB2">
        <w:rPr>
          <w:rFonts w:ascii="Times New Roman" w:eastAsia="Arial" w:hAnsi="Times New Roman" w:cs="Times New Roman"/>
          <w:sz w:val="20"/>
          <w:szCs w:val="20"/>
        </w:rPr>
        <w:t>all</w:t>
      </w:r>
      <w:r w:rsidR="0021591D" w:rsidRPr="00B54EB2">
        <w:rPr>
          <w:rFonts w:ascii="Times New Roman" w:eastAsia="Arial" w:hAnsi="Times New Roman" w:cs="Times New Roman"/>
          <w:spacing w:val="7"/>
          <w:sz w:val="20"/>
          <w:szCs w:val="20"/>
        </w:rPr>
        <w:t xml:space="preserve"> </w:t>
      </w:r>
      <w:r w:rsidR="0021591D" w:rsidRPr="00B54EB2">
        <w:rPr>
          <w:rFonts w:ascii="Times New Roman" w:eastAsia="Arial" w:hAnsi="Times New Roman" w:cs="Times New Roman"/>
          <w:sz w:val="20"/>
          <w:szCs w:val="20"/>
        </w:rPr>
        <w:t>that</w:t>
      </w:r>
      <w:r w:rsidR="0021591D" w:rsidRPr="00B54EB2">
        <w:rPr>
          <w:rFonts w:ascii="Times New Roman" w:eastAsia="Arial" w:hAnsi="Times New Roman" w:cs="Times New Roman"/>
          <w:spacing w:val="10"/>
          <w:sz w:val="20"/>
          <w:szCs w:val="20"/>
        </w:rPr>
        <w:t xml:space="preserve"> </w:t>
      </w:r>
      <w:r w:rsidR="00E37957" w:rsidRPr="00B54EB2">
        <w:rPr>
          <w:rFonts w:ascii="Times New Roman" w:eastAsia="Arial" w:hAnsi="Times New Roman" w:cs="Times New Roman"/>
          <w:w w:val="103"/>
          <w:sz w:val="20"/>
          <w:szCs w:val="20"/>
        </w:rPr>
        <w:t>apply)</w:t>
      </w:r>
      <w:r w:rsidR="00E82002" w:rsidRPr="00B54EB2">
        <w:rPr>
          <w:rFonts w:ascii="Times New Roman" w:eastAsia="Arial" w:hAnsi="Times New Roman" w:cs="Times New Roman"/>
          <w:w w:val="103"/>
          <w:sz w:val="20"/>
          <w:szCs w:val="20"/>
        </w:rPr>
        <w:br/>
      </w:r>
    </w:p>
    <w:p w14:paraId="584DF3F5" w14:textId="77777777" w:rsidR="00E37957" w:rsidRPr="00B54EB2" w:rsidRDefault="00E37957" w:rsidP="004E1A0D">
      <w:pPr>
        <w:pStyle w:val="ListParagraph"/>
        <w:numPr>
          <w:ilvl w:val="0"/>
          <w:numId w:val="53"/>
        </w:numPr>
        <w:spacing w:after="0" w:line="240" w:lineRule="auto"/>
        <w:ind w:right="-144"/>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TMD</w:t>
      </w:r>
    </w:p>
    <w:p w14:paraId="4194D465" w14:textId="77777777" w:rsidR="00E37957" w:rsidRPr="00B54EB2" w:rsidRDefault="00E37957" w:rsidP="004E1A0D">
      <w:pPr>
        <w:pStyle w:val="ListParagraph"/>
        <w:numPr>
          <w:ilvl w:val="0"/>
          <w:numId w:val="53"/>
        </w:numPr>
        <w:spacing w:after="0" w:line="240" w:lineRule="auto"/>
        <w:ind w:right="-144"/>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Administration</w:t>
      </w:r>
    </w:p>
    <w:p w14:paraId="05A51118" w14:textId="77777777" w:rsidR="00C67561" w:rsidRPr="00B54EB2" w:rsidRDefault="00BD3311" w:rsidP="004E1A0D">
      <w:pPr>
        <w:pStyle w:val="ListParagraph"/>
        <w:numPr>
          <w:ilvl w:val="0"/>
          <w:numId w:val="53"/>
        </w:numPr>
        <w:spacing w:after="0" w:line="240" w:lineRule="auto"/>
        <w:ind w:right="-144"/>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Other</w:t>
      </w:r>
      <w:r w:rsidR="00457A8E" w:rsidRPr="00B54EB2">
        <w:rPr>
          <w:rFonts w:ascii="Times New Roman" w:eastAsia="Arial" w:hAnsi="Times New Roman" w:cs="Times New Roman"/>
          <w:w w:val="103"/>
          <w:sz w:val="20"/>
          <w:szCs w:val="20"/>
        </w:rPr>
        <w:t xml:space="preserve"> (i</w:t>
      </w:r>
      <w:r w:rsidR="0021591D" w:rsidRPr="00B54EB2">
        <w:rPr>
          <w:rFonts w:ascii="Times New Roman" w:eastAsia="Arial" w:hAnsi="Times New Roman" w:cs="Times New Roman"/>
          <w:sz w:val="20"/>
          <w:szCs w:val="20"/>
        </w:rPr>
        <w:t>f</w:t>
      </w:r>
      <w:r w:rsidR="0021591D" w:rsidRPr="00B54EB2">
        <w:rPr>
          <w:rFonts w:ascii="Times New Roman" w:eastAsia="Arial" w:hAnsi="Times New Roman" w:cs="Times New Roman"/>
          <w:spacing w:val="5"/>
          <w:sz w:val="20"/>
          <w:szCs w:val="20"/>
        </w:rPr>
        <w:t xml:space="preserve"> </w:t>
      </w:r>
      <w:r w:rsidR="00457A8E" w:rsidRPr="00B54EB2">
        <w:rPr>
          <w:rFonts w:ascii="Times New Roman" w:eastAsia="Arial" w:hAnsi="Times New Roman" w:cs="Times New Roman"/>
          <w:spacing w:val="5"/>
          <w:sz w:val="20"/>
          <w:szCs w:val="20"/>
        </w:rPr>
        <w:t>o</w:t>
      </w:r>
      <w:r w:rsidR="0021591D" w:rsidRPr="00B54EB2">
        <w:rPr>
          <w:rFonts w:ascii="Times New Roman" w:eastAsia="Arial" w:hAnsi="Times New Roman" w:cs="Times New Roman"/>
          <w:sz w:val="20"/>
          <w:szCs w:val="20"/>
        </w:rPr>
        <w:t>ther,</w:t>
      </w:r>
      <w:r w:rsidR="0021591D" w:rsidRPr="00B54EB2">
        <w:rPr>
          <w:rFonts w:ascii="Times New Roman" w:eastAsia="Arial" w:hAnsi="Times New Roman" w:cs="Times New Roman"/>
          <w:spacing w:val="18"/>
          <w:sz w:val="20"/>
          <w:szCs w:val="20"/>
        </w:rPr>
        <w:t xml:space="preserve"> </w:t>
      </w:r>
      <w:r w:rsidR="0021591D" w:rsidRPr="00B54EB2">
        <w:rPr>
          <w:rFonts w:ascii="Times New Roman" w:eastAsia="Arial" w:hAnsi="Times New Roman" w:cs="Times New Roman"/>
          <w:sz w:val="20"/>
          <w:szCs w:val="20"/>
        </w:rPr>
        <w:t>please</w:t>
      </w:r>
      <w:r w:rsidR="0021591D" w:rsidRPr="00B54EB2">
        <w:rPr>
          <w:rFonts w:ascii="Times New Roman" w:eastAsia="Arial" w:hAnsi="Times New Roman" w:cs="Times New Roman"/>
          <w:spacing w:val="17"/>
          <w:sz w:val="20"/>
          <w:szCs w:val="20"/>
        </w:rPr>
        <w:t xml:space="preserve"> </w:t>
      </w:r>
      <w:r w:rsidR="0021591D" w:rsidRPr="00B54EB2">
        <w:rPr>
          <w:rFonts w:ascii="Times New Roman" w:eastAsia="Arial" w:hAnsi="Times New Roman" w:cs="Times New Roman"/>
          <w:w w:val="103"/>
          <w:sz w:val="20"/>
          <w:szCs w:val="20"/>
        </w:rPr>
        <w:t>define</w:t>
      </w:r>
      <w:r w:rsidR="00457A8E" w:rsidRPr="00B54EB2">
        <w:rPr>
          <w:rFonts w:ascii="Times New Roman" w:eastAsia="Arial" w:hAnsi="Times New Roman" w:cs="Times New Roman"/>
          <w:w w:val="103"/>
          <w:sz w:val="20"/>
          <w:szCs w:val="20"/>
        </w:rPr>
        <w:t>)</w:t>
      </w:r>
      <w:r w:rsidR="0021591D" w:rsidRPr="00B54EB2">
        <w:rPr>
          <w:rFonts w:ascii="Times New Roman" w:eastAsia="Arial" w:hAnsi="Times New Roman" w:cs="Times New Roman"/>
          <w:w w:val="103"/>
          <w:sz w:val="20"/>
          <w:szCs w:val="20"/>
        </w:rPr>
        <w:t>:</w:t>
      </w:r>
      <w:r w:rsidR="00C67561" w:rsidRPr="00B54EB2">
        <w:rPr>
          <w:rFonts w:ascii="Times New Roman" w:eastAsia="Arial" w:hAnsi="Times New Roman" w:cs="Times New Roman"/>
          <w:w w:val="103"/>
          <w:sz w:val="20"/>
          <w:szCs w:val="20"/>
        </w:rPr>
        <w:br/>
      </w:r>
    </w:p>
    <w:p w14:paraId="288D7680" w14:textId="77777777" w:rsidR="00C67561" w:rsidRPr="00B54EB2" w:rsidRDefault="00517D31" w:rsidP="00076096">
      <w:pPr>
        <w:spacing w:after="0" w:line="240" w:lineRule="auto"/>
        <w:ind w:left="360" w:right="-144"/>
        <w:rPr>
          <w:rFonts w:ascii="Times New Roman" w:eastAsia="Arial" w:hAnsi="Times New Roman" w:cs="Times New Roman"/>
          <w:w w:val="103"/>
          <w:sz w:val="20"/>
          <w:szCs w:val="20"/>
        </w:rPr>
      </w:pPr>
      <w:r>
        <w:rPr>
          <w:rFonts w:ascii="Times New Roman" w:eastAsia="Arial" w:hAnsi="Times New Roman" w:cs="Times New Roman"/>
          <w:sz w:val="20"/>
          <w:szCs w:val="20"/>
        </w:rPr>
        <w:t>4</w:t>
      </w:r>
      <w:r w:rsidR="00CB64C1" w:rsidRPr="00B54EB2">
        <w:rPr>
          <w:rFonts w:ascii="Times New Roman" w:eastAsia="Arial" w:hAnsi="Times New Roman" w:cs="Times New Roman"/>
          <w:sz w:val="20"/>
          <w:szCs w:val="20"/>
        </w:rPr>
        <w:t xml:space="preserve">. </w:t>
      </w:r>
      <w:r>
        <w:rPr>
          <w:rFonts w:ascii="Times New Roman" w:eastAsia="Arial" w:hAnsi="Times New Roman" w:cs="Times New Roman"/>
          <w:sz w:val="20"/>
          <w:szCs w:val="20"/>
        </w:rPr>
        <w:t xml:space="preserve">  </w:t>
      </w:r>
      <w:r w:rsidR="00CB64C1" w:rsidRPr="00B54EB2">
        <w:rPr>
          <w:rFonts w:ascii="Times New Roman" w:eastAsia="Arial" w:hAnsi="Times New Roman" w:cs="Times New Roman"/>
          <w:sz w:val="20"/>
          <w:szCs w:val="20"/>
        </w:rPr>
        <w:t>How</w:t>
      </w:r>
      <w:r w:rsidR="0021591D" w:rsidRPr="00B54EB2">
        <w:rPr>
          <w:rFonts w:ascii="Times New Roman" w:eastAsia="Arial" w:hAnsi="Times New Roman" w:cs="Times New Roman"/>
          <w:spacing w:val="12"/>
          <w:sz w:val="20"/>
          <w:szCs w:val="20"/>
        </w:rPr>
        <w:t xml:space="preserve"> </w:t>
      </w:r>
      <w:r w:rsidR="0021591D" w:rsidRPr="00B54EB2">
        <w:rPr>
          <w:rFonts w:ascii="Times New Roman" w:eastAsia="Arial" w:hAnsi="Times New Roman" w:cs="Times New Roman"/>
          <w:sz w:val="20"/>
          <w:szCs w:val="20"/>
        </w:rPr>
        <w:t>many</w:t>
      </w:r>
      <w:r w:rsidR="0021591D" w:rsidRPr="00B54EB2">
        <w:rPr>
          <w:rFonts w:ascii="Times New Roman" w:eastAsia="Arial" w:hAnsi="Times New Roman" w:cs="Times New Roman"/>
          <w:spacing w:val="14"/>
          <w:sz w:val="20"/>
          <w:szCs w:val="20"/>
        </w:rPr>
        <w:t xml:space="preserve"> </w:t>
      </w:r>
      <w:r w:rsidR="0021591D" w:rsidRPr="00B54EB2">
        <w:rPr>
          <w:rFonts w:ascii="Times New Roman" w:eastAsia="Arial" w:hAnsi="Times New Roman" w:cs="Times New Roman"/>
          <w:sz w:val="20"/>
          <w:szCs w:val="20"/>
        </w:rPr>
        <w:t>years</w:t>
      </w:r>
      <w:r w:rsidR="0021591D" w:rsidRPr="00B54EB2">
        <w:rPr>
          <w:rFonts w:ascii="Times New Roman" w:eastAsia="Arial" w:hAnsi="Times New Roman" w:cs="Times New Roman"/>
          <w:spacing w:val="14"/>
          <w:sz w:val="20"/>
          <w:szCs w:val="20"/>
        </w:rPr>
        <w:t xml:space="preserve"> </w:t>
      </w:r>
      <w:r w:rsidR="0021591D" w:rsidRPr="00B54EB2">
        <w:rPr>
          <w:rFonts w:ascii="Times New Roman" w:eastAsia="Arial" w:hAnsi="Times New Roman" w:cs="Times New Roman"/>
          <w:sz w:val="20"/>
          <w:szCs w:val="20"/>
        </w:rPr>
        <w:t>has</w:t>
      </w:r>
      <w:r w:rsidR="0021591D" w:rsidRPr="00B54EB2">
        <w:rPr>
          <w:rFonts w:ascii="Times New Roman" w:eastAsia="Arial" w:hAnsi="Times New Roman" w:cs="Times New Roman"/>
          <w:spacing w:val="10"/>
          <w:sz w:val="20"/>
          <w:szCs w:val="20"/>
        </w:rPr>
        <w:t xml:space="preserve"> </w:t>
      </w:r>
      <w:r w:rsidR="0021591D" w:rsidRPr="00B54EB2">
        <w:rPr>
          <w:rFonts w:ascii="Times New Roman" w:eastAsia="Arial" w:hAnsi="Times New Roman" w:cs="Times New Roman"/>
          <w:sz w:val="20"/>
          <w:szCs w:val="20"/>
        </w:rPr>
        <w:t>the</w:t>
      </w:r>
      <w:r w:rsidR="0021591D" w:rsidRPr="00B54EB2">
        <w:rPr>
          <w:rFonts w:ascii="Times New Roman" w:eastAsia="Arial" w:hAnsi="Times New Roman" w:cs="Times New Roman"/>
          <w:spacing w:val="9"/>
          <w:sz w:val="20"/>
          <w:szCs w:val="20"/>
        </w:rPr>
        <w:t xml:space="preserve"> </w:t>
      </w:r>
      <w:r w:rsidR="0021591D" w:rsidRPr="00B54EB2">
        <w:rPr>
          <w:rFonts w:ascii="Times New Roman" w:eastAsia="Arial" w:hAnsi="Times New Roman" w:cs="Times New Roman"/>
          <w:sz w:val="20"/>
          <w:szCs w:val="20"/>
        </w:rPr>
        <w:t>TPM</w:t>
      </w:r>
      <w:r w:rsidR="0021591D" w:rsidRPr="00B54EB2">
        <w:rPr>
          <w:rFonts w:ascii="Times New Roman" w:eastAsia="Arial" w:hAnsi="Times New Roman" w:cs="Times New Roman"/>
          <w:spacing w:val="13"/>
          <w:sz w:val="20"/>
          <w:szCs w:val="20"/>
        </w:rPr>
        <w:t xml:space="preserve"> </w:t>
      </w:r>
      <w:r w:rsidR="0021591D" w:rsidRPr="00B54EB2">
        <w:rPr>
          <w:rFonts w:ascii="Times New Roman" w:eastAsia="Arial" w:hAnsi="Times New Roman" w:cs="Times New Roman"/>
          <w:sz w:val="20"/>
          <w:szCs w:val="20"/>
        </w:rPr>
        <w:t>been</w:t>
      </w:r>
      <w:r w:rsidR="0021591D" w:rsidRPr="00B54EB2">
        <w:rPr>
          <w:rFonts w:ascii="Times New Roman" w:eastAsia="Arial" w:hAnsi="Times New Roman" w:cs="Times New Roman"/>
          <w:spacing w:val="13"/>
          <w:sz w:val="20"/>
          <w:szCs w:val="20"/>
        </w:rPr>
        <w:t xml:space="preserve"> </w:t>
      </w:r>
      <w:r w:rsidR="0021591D" w:rsidRPr="00B54EB2">
        <w:rPr>
          <w:rFonts w:ascii="Times New Roman" w:eastAsia="Arial" w:hAnsi="Times New Roman" w:cs="Times New Roman"/>
          <w:sz w:val="20"/>
          <w:szCs w:val="20"/>
        </w:rPr>
        <w:t>at</w:t>
      </w:r>
      <w:r w:rsidR="0021591D" w:rsidRPr="00B54EB2">
        <w:rPr>
          <w:rFonts w:ascii="Times New Roman" w:eastAsia="Arial" w:hAnsi="Times New Roman" w:cs="Times New Roman"/>
          <w:spacing w:val="6"/>
          <w:sz w:val="20"/>
          <w:szCs w:val="20"/>
        </w:rPr>
        <w:t xml:space="preserve"> </w:t>
      </w:r>
      <w:r w:rsidR="0021591D" w:rsidRPr="00B54EB2">
        <w:rPr>
          <w:rFonts w:ascii="Times New Roman" w:eastAsia="Arial" w:hAnsi="Times New Roman" w:cs="Times New Roman"/>
          <w:sz w:val="20"/>
          <w:szCs w:val="20"/>
        </w:rPr>
        <w:t>that</w:t>
      </w:r>
      <w:r w:rsidR="0021591D" w:rsidRPr="00B54EB2">
        <w:rPr>
          <w:rFonts w:ascii="Times New Roman" w:eastAsia="Arial" w:hAnsi="Times New Roman" w:cs="Times New Roman"/>
          <w:spacing w:val="10"/>
          <w:sz w:val="20"/>
          <w:szCs w:val="20"/>
        </w:rPr>
        <w:t xml:space="preserve"> </w:t>
      </w:r>
      <w:r w:rsidR="0021591D" w:rsidRPr="00B54EB2">
        <w:rPr>
          <w:rFonts w:ascii="Times New Roman" w:eastAsia="Arial" w:hAnsi="Times New Roman" w:cs="Times New Roman"/>
          <w:sz w:val="20"/>
          <w:szCs w:val="20"/>
        </w:rPr>
        <w:t>position</w:t>
      </w:r>
      <w:r w:rsidR="0021591D" w:rsidRPr="00B54EB2">
        <w:rPr>
          <w:rFonts w:ascii="Times New Roman" w:eastAsia="Arial" w:hAnsi="Times New Roman" w:cs="Times New Roman"/>
          <w:spacing w:val="20"/>
          <w:sz w:val="20"/>
          <w:szCs w:val="20"/>
        </w:rPr>
        <w:t xml:space="preserve"> </w:t>
      </w:r>
      <w:r w:rsidR="0021591D" w:rsidRPr="00B54EB2">
        <w:rPr>
          <w:rFonts w:ascii="Times New Roman" w:eastAsia="Arial" w:hAnsi="Times New Roman" w:cs="Times New Roman"/>
          <w:sz w:val="20"/>
          <w:szCs w:val="20"/>
        </w:rPr>
        <w:t>or</w:t>
      </w:r>
      <w:r w:rsidR="0021591D" w:rsidRPr="00B54EB2">
        <w:rPr>
          <w:rFonts w:ascii="Times New Roman" w:eastAsia="Arial" w:hAnsi="Times New Roman" w:cs="Times New Roman"/>
          <w:spacing w:val="7"/>
          <w:sz w:val="20"/>
          <w:szCs w:val="20"/>
        </w:rPr>
        <w:t xml:space="preserve"> </w:t>
      </w:r>
      <w:r w:rsidR="0021591D" w:rsidRPr="00B54EB2">
        <w:rPr>
          <w:rFonts w:ascii="Times New Roman" w:eastAsia="Arial" w:hAnsi="Times New Roman" w:cs="Times New Roman"/>
          <w:sz w:val="20"/>
          <w:szCs w:val="20"/>
        </w:rPr>
        <w:t>date</w:t>
      </w:r>
      <w:r w:rsidR="0021591D" w:rsidRPr="00B54EB2">
        <w:rPr>
          <w:rFonts w:ascii="Times New Roman" w:eastAsia="Arial" w:hAnsi="Times New Roman" w:cs="Times New Roman"/>
          <w:spacing w:val="12"/>
          <w:sz w:val="20"/>
          <w:szCs w:val="20"/>
        </w:rPr>
        <w:t xml:space="preserve"> </w:t>
      </w:r>
      <w:r w:rsidR="0021591D" w:rsidRPr="00B54EB2">
        <w:rPr>
          <w:rFonts w:ascii="Times New Roman" w:eastAsia="Arial" w:hAnsi="Times New Roman" w:cs="Times New Roman"/>
          <w:w w:val="103"/>
          <w:sz w:val="20"/>
          <w:szCs w:val="20"/>
        </w:rPr>
        <w:t xml:space="preserve">of </w:t>
      </w:r>
      <w:r w:rsidR="0021591D" w:rsidRPr="00B54EB2">
        <w:rPr>
          <w:rFonts w:ascii="Times New Roman" w:eastAsia="Arial" w:hAnsi="Times New Roman" w:cs="Times New Roman"/>
          <w:sz w:val="20"/>
          <w:szCs w:val="20"/>
        </w:rPr>
        <w:t>appointment</w:t>
      </w:r>
      <w:r w:rsidR="0021591D" w:rsidRPr="00B54EB2">
        <w:rPr>
          <w:rFonts w:ascii="Times New Roman" w:eastAsia="Arial" w:hAnsi="Times New Roman" w:cs="Times New Roman"/>
          <w:spacing w:val="30"/>
          <w:sz w:val="20"/>
          <w:szCs w:val="20"/>
        </w:rPr>
        <w:t xml:space="preserve"> </w:t>
      </w:r>
      <w:r w:rsidR="0021591D" w:rsidRPr="00B54EB2">
        <w:rPr>
          <w:rFonts w:ascii="Times New Roman" w:eastAsia="Arial" w:hAnsi="Times New Roman" w:cs="Times New Roman"/>
          <w:sz w:val="20"/>
          <w:szCs w:val="20"/>
        </w:rPr>
        <w:t>to</w:t>
      </w:r>
      <w:r w:rsidR="0021591D" w:rsidRPr="00B54EB2">
        <w:rPr>
          <w:rFonts w:ascii="Times New Roman" w:eastAsia="Arial" w:hAnsi="Times New Roman" w:cs="Times New Roman"/>
          <w:spacing w:val="6"/>
          <w:sz w:val="20"/>
          <w:szCs w:val="20"/>
        </w:rPr>
        <w:t xml:space="preserve"> </w:t>
      </w:r>
      <w:r w:rsidR="0021591D" w:rsidRPr="00B54EB2">
        <w:rPr>
          <w:rFonts w:ascii="Times New Roman" w:eastAsia="Arial" w:hAnsi="Times New Roman" w:cs="Times New Roman"/>
          <w:sz w:val="20"/>
          <w:szCs w:val="20"/>
        </w:rPr>
        <w:t>this</w:t>
      </w:r>
      <w:r w:rsidR="0021591D" w:rsidRPr="00B54EB2">
        <w:rPr>
          <w:rFonts w:ascii="Times New Roman" w:eastAsia="Arial" w:hAnsi="Times New Roman" w:cs="Times New Roman"/>
          <w:spacing w:val="10"/>
          <w:sz w:val="20"/>
          <w:szCs w:val="20"/>
        </w:rPr>
        <w:t xml:space="preserve"> </w:t>
      </w:r>
      <w:r w:rsidR="0021591D" w:rsidRPr="00B54EB2">
        <w:rPr>
          <w:rFonts w:ascii="Times New Roman" w:eastAsia="Arial" w:hAnsi="Times New Roman" w:cs="Times New Roman"/>
          <w:w w:val="103"/>
          <w:sz w:val="20"/>
          <w:szCs w:val="20"/>
        </w:rPr>
        <w:t>position?</w:t>
      </w:r>
      <w:r w:rsidR="00C67561" w:rsidRPr="00B54EB2">
        <w:rPr>
          <w:rFonts w:ascii="Times New Roman" w:eastAsia="Arial" w:hAnsi="Times New Roman" w:cs="Times New Roman"/>
          <w:w w:val="103"/>
          <w:sz w:val="20"/>
          <w:szCs w:val="20"/>
        </w:rPr>
        <w:br/>
      </w:r>
    </w:p>
    <w:p w14:paraId="5607C97E" w14:textId="77777777" w:rsidR="00523CCC" w:rsidRPr="00B54EB2" w:rsidRDefault="00517D31" w:rsidP="00076096">
      <w:pPr>
        <w:spacing w:after="0" w:line="240" w:lineRule="auto"/>
        <w:ind w:left="360" w:right="-144"/>
        <w:rPr>
          <w:rFonts w:ascii="Times New Roman" w:eastAsia="Arial" w:hAnsi="Times New Roman" w:cs="Times New Roman"/>
          <w:w w:val="103"/>
          <w:sz w:val="20"/>
          <w:szCs w:val="20"/>
        </w:rPr>
      </w:pPr>
      <w:r>
        <w:rPr>
          <w:rFonts w:ascii="Times New Roman" w:eastAsia="Arial" w:hAnsi="Times New Roman" w:cs="Times New Roman"/>
          <w:sz w:val="20"/>
          <w:szCs w:val="20"/>
        </w:rPr>
        <w:t xml:space="preserve">5.    </w:t>
      </w:r>
      <w:r w:rsidR="0021591D" w:rsidRPr="00B54EB2">
        <w:rPr>
          <w:rFonts w:ascii="Times New Roman" w:eastAsia="Arial" w:hAnsi="Times New Roman" w:cs="Times New Roman"/>
          <w:sz w:val="20"/>
          <w:szCs w:val="20"/>
        </w:rPr>
        <w:t>Total</w:t>
      </w:r>
      <w:r w:rsidR="0021591D" w:rsidRPr="00B54EB2">
        <w:rPr>
          <w:rFonts w:ascii="Times New Roman" w:eastAsia="Arial" w:hAnsi="Times New Roman" w:cs="Times New Roman"/>
          <w:spacing w:val="13"/>
          <w:sz w:val="20"/>
          <w:szCs w:val="20"/>
        </w:rPr>
        <w:t xml:space="preserve"> </w:t>
      </w:r>
      <w:r w:rsidR="0021591D" w:rsidRPr="00B54EB2">
        <w:rPr>
          <w:rFonts w:ascii="Times New Roman" w:eastAsia="Arial" w:hAnsi="Times New Roman" w:cs="Times New Roman"/>
          <w:sz w:val="20"/>
          <w:szCs w:val="20"/>
        </w:rPr>
        <w:t>number</w:t>
      </w:r>
      <w:r w:rsidR="0021591D" w:rsidRPr="00B54EB2">
        <w:rPr>
          <w:rFonts w:ascii="Times New Roman" w:eastAsia="Arial" w:hAnsi="Times New Roman" w:cs="Times New Roman"/>
          <w:spacing w:val="19"/>
          <w:sz w:val="20"/>
          <w:szCs w:val="20"/>
        </w:rPr>
        <w:t xml:space="preserve"> </w:t>
      </w:r>
      <w:r w:rsidR="0021591D" w:rsidRPr="00B54EB2">
        <w:rPr>
          <w:rFonts w:ascii="Times New Roman" w:eastAsia="Arial" w:hAnsi="Times New Roman" w:cs="Times New Roman"/>
          <w:sz w:val="20"/>
          <w:szCs w:val="20"/>
        </w:rPr>
        <w:t>of</w:t>
      </w:r>
      <w:r w:rsidR="0021591D" w:rsidRPr="00B54EB2">
        <w:rPr>
          <w:rFonts w:ascii="Times New Roman" w:eastAsia="Arial" w:hAnsi="Times New Roman" w:cs="Times New Roman"/>
          <w:spacing w:val="6"/>
          <w:sz w:val="20"/>
          <w:szCs w:val="20"/>
        </w:rPr>
        <w:t xml:space="preserve"> </w:t>
      </w:r>
      <w:r w:rsidR="0021591D" w:rsidRPr="00B54EB2">
        <w:rPr>
          <w:rFonts w:ascii="Times New Roman" w:eastAsia="Arial" w:hAnsi="Times New Roman" w:cs="Times New Roman"/>
          <w:w w:val="103"/>
          <w:sz w:val="20"/>
          <w:szCs w:val="20"/>
        </w:rPr>
        <w:t>FTE's</w:t>
      </w:r>
      <w:r w:rsidR="00DD3C01" w:rsidRPr="00B54EB2">
        <w:rPr>
          <w:rFonts w:ascii="Times New Roman" w:eastAsia="Arial" w:hAnsi="Times New Roman" w:cs="Times New Roman"/>
          <w:w w:val="103"/>
          <w:sz w:val="20"/>
          <w:szCs w:val="20"/>
        </w:rPr>
        <w:t>:</w:t>
      </w:r>
      <w:r w:rsidR="004948B1" w:rsidRPr="00B54EB2">
        <w:rPr>
          <w:rFonts w:ascii="Times New Roman" w:eastAsia="Arial" w:hAnsi="Times New Roman" w:cs="Times New Roman"/>
          <w:w w:val="103"/>
          <w:sz w:val="20"/>
          <w:szCs w:val="20"/>
        </w:rPr>
        <w:br/>
      </w:r>
    </w:p>
    <w:p w14:paraId="03C9BB12" w14:textId="77777777" w:rsidR="00474C1C" w:rsidRPr="00B54EB2" w:rsidRDefault="0021591D" w:rsidP="004E1A0D">
      <w:pPr>
        <w:pStyle w:val="ListParagraph"/>
        <w:numPr>
          <w:ilvl w:val="0"/>
          <w:numId w:val="36"/>
        </w:numPr>
        <w:spacing w:after="0" w:line="240" w:lineRule="auto"/>
        <w:ind w:right="-144"/>
        <w:rPr>
          <w:rFonts w:ascii="Times New Roman" w:eastAsia="Arial" w:hAnsi="Times New Roman" w:cs="Times New Roman"/>
          <w:w w:val="103"/>
          <w:sz w:val="20"/>
          <w:szCs w:val="20"/>
        </w:rPr>
      </w:pPr>
      <w:r w:rsidRPr="00B54EB2">
        <w:rPr>
          <w:rFonts w:ascii="Times New Roman" w:eastAsia="Arial" w:hAnsi="Times New Roman" w:cs="Times New Roman"/>
          <w:sz w:val="20"/>
          <w:szCs w:val="20"/>
        </w:rPr>
        <w:t>List</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number</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sz w:val="20"/>
          <w:szCs w:val="20"/>
        </w:rPr>
        <w:t>of</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support</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sz w:val="20"/>
          <w:szCs w:val="20"/>
        </w:rPr>
        <w:t>personnel</w:t>
      </w:r>
      <w:r w:rsidRPr="00B54EB2">
        <w:rPr>
          <w:rFonts w:ascii="Times New Roman" w:eastAsia="Arial" w:hAnsi="Times New Roman" w:cs="Times New Roman"/>
          <w:spacing w:val="24"/>
          <w:sz w:val="20"/>
          <w:szCs w:val="20"/>
        </w:rPr>
        <w:t xml:space="preserve"> </w:t>
      </w:r>
      <w:r w:rsidRPr="00B54EB2">
        <w:rPr>
          <w:rFonts w:ascii="Times New Roman" w:eastAsia="Arial" w:hAnsi="Times New Roman" w:cs="Times New Roman"/>
          <w:sz w:val="20"/>
          <w:szCs w:val="20"/>
        </w:rPr>
        <w:t>including</w:t>
      </w:r>
      <w:r w:rsidRPr="00B54EB2">
        <w:rPr>
          <w:rFonts w:ascii="Times New Roman" w:eastAsia="Arial" w:hAnsi="Times New Roman" w:cs="Times New Roman"/>
          <w:spacing w:val="22"/>
          <w:sz w:val="20"/>
          <w:szCs w:val="20"/>
        </w:rPr>
        <w:t xml:space="preserve"> </w:t>
      </w:r>
      <w:r w:rsidRPr="00B54EB2">
        <w:rPr>
          <w:rFonts w:ascii="Times New Roman" w:eastAsia="Arial" w:hAnsi="Times New Roman" w:cs="Times New Roman"/>
          <w:sz w:val="20"/>
          <w:szCs w:val="20"/>
        </w:rPr>
        <w:t>names,</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w w:val="103"/>
          <w:sz w:val="20"/>
          <w:szCs w:val="20"/>
        </w:rPr>
        <w:t xml:space="preserve">titles, </w:t>
      </w:r>
      <w:r w:rsidRPr="00B54EB2">
        <w:rPr>
          <w:rFonts w:ascii="Times New Roman" w:eastAsia="Arial" w:hAnsi="Times New Roman" w:cs="Times New Roman"/>
          <w:sz w:val="20"/>
          <w:szCs w:val="20"/>
        </w:rPr>
        <w:t>and</w:t>
      </w:r>
      <w:r w:rsidRPr="00B54EB2">
        <w:rPr>
          <w:rFonts w:ascii="Times New Roman" w:eastAsia="Arial" w:hAnsi="Times New Roman" w:cs="Times New Roman"/>
          <w:spacing w:val="10"/>
          <w:sz w:val="20"/>
          <w:szCs w:val="20"/>
        </w:rPr>
        <w:t xml:space="preserve"> </w:t>
      </w:r>
      <w:r w:rsidR="00FB3D99" w:rsidRPr="00B54EB2">
        <w:rPr>
          <w:rFonts w:ascii="Times New Roman" w:eastAsia="Arial" w:hAnsi="Times New Roman" w:cs="Times New Roman"/>
          <w:w w:val="103"/>
          <w:sz w:val="20"/>
          <w:szCs w:val="20"/>
        </w:rPr>
        <w:t>FTEs:</w:t>
      </w:r>
      <w:r w:rsidR="00474C1C" w:rsidRPr="00B54EB2">
        <w:rPr>
          <w:rFonts w:ascii="Times New Roman" w:eastAsia="Arial" w:hAnsi="Times New Roman" w:cs="Times New Roman"/>
          <w:w w:val="103"/>
          <w:sz w:val="20"/>
          <w:szCs w:val="20"/>
        </w:rPr>
        <w:br/>
      </w:r>
    </w:p>
    <w:p w14:paraId="6D1A6246" w14:textId="77777777" w:rsidR="002B13EC" w:rsidRPr="00517D31" w:rsidRDefault="00DB2A4F" w:rsidP="00517D31">
      <w:pPr>
        <w:pStyle w:val="ListParagraph"/>
        <w:numPr>
          <w:ilvl w:val="0"/>
          <w:numId w:val="34"/>
        </w:numPr>
        <w:spacing w:after="0" w:line="240" w:lineRule="auto"/>
        <w:ind w:right="-144"/>
        <w:rPr>
          <w:rFonts w:ascii="Times New Roman" w:eastAsia="Arial" w:hAnsi="Times New Roman" w:cs="Times New Roman"/>
          <w:w w:val="103"/>
          <w:sz w:val="20"/>
          <w:szCs w:val="20"/>
        </w:rPr>
      </w:pPr>
      <w:r w:rsidRPr="00517D31">
        <w:rPr>
          <w:rFonts w:ascii="Times New Roman" w:eastAsia="Arial" w:hAnsi="Times New Roman" w:cs="Times New Roman"/>
          <w:sz w:val="20"/>
          <w:szCs w:val="20"/>
        </w:rPr>
        <w:t xml:space="preserve"> </w:t>
      </w:r>
      <w:r w:rsidR="0021591D" w:rsidRPr="00517D31">
        <w:rPr>
          <w:rFonts w:ascii="Times New Roman" w:eastAsia="Arial" w:hAnsi="Times New Roman" w:cs="Times New Roman"/>
          <w:sz w:val="20"/>
          <w:szCs w:val="20"/>
        </w:rPr>
        <w:t>Does</w:t>
      </w:r>
      <w:r w:rsidR="0021591D" w:rsidRPr="00517D31">
        <w:rPr>
          <w:rFonts w:ascii="Times New Roman" w:eastAsia="Arial" w:hAnsi="Times New Roman" w:cs="Times New Roman"/>
          <w:spacing w:val="14"/>
          <w:sz w:val="20"/>
          <w:szCs w:val="20"/>
        </w:rPr>
        <w:t xml:space="preserve"> </w:t>
      </w:r>
      <w:r w:rsidR="0021591D" w:rsidRPr="00517D31">
        <w:rPr>
          <w:rFonts w:ascii="Times New Roman" w:eastAsia="Arial" w:hAnsi="Times New Roman" w:cs="Times New Roman"/>
          <w:sz w:val="20"/>
          <w:szCs w:val="20"/>
        </w:rPr>
        <w:t>the</w:t>
      </w:r>
      <w:r w:rsidR="0021591D" w:rsidRPr="00517D31">
        <w:rPr>
          <w:rFonts w:ascii="Times New Roman" w:eastAsia="Arial" w:hAnsi="Times New Roman" w:cs="Times New Roman"/>
          <w:spacing w:val="9"/>
          <w:sz w:val="20"/>
          <w:szCs w:val="20"/>
        </w:rPr>
        <w:t xml:space="preserve"> </w:t>
      </w:r>
      <w:r w:rsidR="0021591D" w:rsidRPr="00517D31">
        <w:rPr>
          <w:rFonts w:ascii="Times New Roman" w:eastAsia="Arial" w:hAnsi="Times New Roman" w:cs="Times New Roman"/>
          <w:sz w:val="20"/>
          <w:szCs w:val="20"/>
        </w:rPr>
        <w:t>TPM</w:t>
      </w:r>
      <w:r w:rsidR="0021591D" w:rsidRPr="00517D31">
        <w:rPr>
          <w:rFonts w:ascii="Times New Roman" w:eastAsia="Arial" w:hAnsi="Times New Roman" w:cs="Times New Roman"/>
          <w:spacing w:val="13"/>
          <w:sz w:val="20"/>
          <w:szCs w:val="20"/>
        </w:rPr>
        <w:t xml:space="preserve"> </w:t>
      </w:r>
      <w:r w:rsidR="0021591D" w:rsidRPr="00517D31">
        <w:rPr>
          <w:rFonts w:ascii="Times New Roman" w:eastAsia="Arial" w:hAnsi="Times New Roman" w:cs="Times New Roman"/>
          <w:sz w:val="20"/>
          <w:szCs w:val="20"/>
        </w:rPr>
        <w:t>show</w:t>
      </w:r>
      <w:r w:rsidR="0021591D" w:rsidRPr="00517D31">
        <w:rPr>
          <w:rFonts w:ascii="Times New Roman" w:eastAsia="Arial" w:hAnsi="Times New Roman" w:cs="Times New Roman"/>
          <w:spacing w:val="14"/>
          <w:sz w:val="20"/>
          <w:szCs w:val="20"/>
        </w:rPr>
        <w:t xml:space="preserve"> </w:t>
      </w:r>
      <w:r w:rsidR="0021591D" w:rsidRPr="00517D31">
        <w:rPr>
          <w:rFonts w:ascii="Times New Roman" w:eastAsia="Arial" w:hAnsi="Times New Roman" w:cs="Times New Roman"/>
          <w:sz w:val="20"/>
          <w:szCs w:val="20"/>
        </w:rPr>
        <w:t>evidence</w:t>
      </w:r>
      <w:r w:rsidR="0021591D" w:rsidRPr="00517D31">
        <w:rPr>
          <w:rFonts w:ascii="Times New Roman" w:eastAsia="Arial" w:hAnsi="Times New Roman" w:cs="Times New Roman"/>
          <w:spacing w:val="22"/>
          <w:sz w:val="20"/>
          <w:szCs w:val="20"/>
        </w:rPr>
        <w:t xml:space="preserve"> </w:t>
      </w:r>
      <w:r w:rsidR="0021591D" w:rsidRPr="00517D31">
        <w:rPr>
          <w:rFonts w:ascii="Times New Roman" w:eastAsia="Arial" w:hAnsi="Times New Roman" w:cs="Times New Roman"/>
          <w:sz w:val="20"/>
          <w:szCs w:val="20"/>
        </w:rPr>
        <w:t>of</w:t>
      </w:r>
      <w:r w:rsidR="0021591D" w:rsidRPr="00517D31">
        <w:rPr>
          <w:rFonts w:ascii="Times New Roman" w:eastAsia="Arial" w:hAnsi="Times New Roman" w:cs="Times New Roman"/>
          <w:spacing w:val="6"/>
          <w:sz w:val="20"/>
          <w:szCs w:val="20"/>
        </w:rPr>
        <w:t xml:space="preserve"> </w:t>
      </w:r>
      <w:r w:rsidR="0021591D" w:rsidRPr="00517D31">
        <w:rPr>
          <w:rFonts w:ascii="Times New Roman" w:eastAsia="Arial" w:hAnsi="Times New Roman" w:cs="Times New Roman"/>
          <w:sz w:val="20"/>
          <w:szCs w:val="20"/>
        </w:rPr>
        <w:t>educational</w:t>
      </w:r>
      <w:r w:rsidR="0021591D" w:rsidRPr="00517D31">
        <w:rPr>
          <w:rFonts w:ascii="Times New Roman" w:eastAsia="Arial" w:hAnsi="Times New Roman" w:cs="Times New Roman"/>
          <w:spacing w:val="28"/>
          <w:sz w:val="20"/>
          <w:szCs w:val="20"/>
        </w:rPr>
        <w:t xml:space="preserve"> </w:t>
      </w:r>
      <w:r w:rsidR="0021591D" w:rsidRPr="00517D31">
        <w:rPr>
          <w:rFonts w:ascii="Times New Roman" w:eastAsia="Arial" w:hAnsi="Times New Roman" w:cs="Times New Roman"/>
          <w:sz w:val="20"/>
          <w:szCs w:val="20"/>
        </w:rPr>
        <w:t>preparation</w:t>
      </w:r>
      <w:r w:rsidR="0021591D" w:rsidRPr="00517D31">
        <w:rPr>
          <w:rFonts w:ascii="Times New Roman" w:eastAsia="Arial" w:hAnsi="Times New Roman" w:cs="Times New Roman"/>
          <w:spacing w:val="28"/>
          <w:sz w:val="20"/>
          <w:szCs w:val="20"/>
        </w:rPr>
        <w:t xml:space="preserve"> </w:t>
      </w:r>
      <w:commentRangeStart w:id="159"/>
      <w:del w:id="160" w:author="Shawn Evertsen" w:date="2018-10-26T09:56:00Z">
        <w:r w:rsidR="0021591D" w:rsidRPr="00517D31" w:rsidDel="00DB4C0A">
          <w:rPr>
            <w:rFonts w:ascii="Times New Roman" w:eastAsia="Arial" w:hAnsi="Times New Roman" w:cs="Times New Roman"/>
            <w:w w:val="103"/>
            <w:sz w:val="20"/>
            <w:szCs w:val="20"/>
          </w:rPr>
          <w:delText xml:space="preserve">(a </w:delText>
        </w:r>
        <w:r w:rsidR="0021591D" w:rsidRPr="00517D31" w:rsidDel="00DB4C0A">
          <w:rPr>
            <w:rFonts w:ascii="Times New Roman" w:eastAsia="Arial" w:hAnsi="Times New Roman" w:cs="Times New Roman"/>
            <w:sz w:val="20"/>
            <w:szCs w:val="20"/>
          </w:rPr>
          <w:delText>minimum</w:delText>
        </w:r>
        <w:r w:rsidR="0021591D" w:rsidRPr="00517D31" w:rsidDel="00DB4C0A">
          <w:rPr>
            <w:rFonts w:ascii="Times New Roman" w:eastAsia="Arial" w:hAnsi="Times New Roman" w:cs="Times New Roman"/>
            <w:spacing w:val="23"/>
            <w:sz w:val="20"/>
            <w:szCs w:val="20"/>
          </w:rPr>
          <w:delText xml:space="preserve"> </w:delText>
        </w:r>
        <w:r w:rsidR="0021591D" w:rsidRPr="00517D31" w:rsidDel="00DB4C0A">
          <w:rPr>
            <w:rFonts w:ascii="Times New Roman" w:eastAsia="Arial" w:hAnsi="Times New Roman" w:cs="Times New Roman"/>
            <w:sz w:val="20"/>
            <w:szCs w:val="20"/>
          </w:rPr>
          <w:delText>of</w:delText>
        </w:r>
        <w:r w:rsidR="0021591D" w:rsidRPr="00517D31" w:rsidDel="00DB4C0A">
          <w:rPr>
            <w:rFonts w:ascii="Times New Roman" w:eastAsia="Arial" w:hAnsi="Times New Roman" w:cs="Times New Roman"/>
            <w:spacing w:val="6"/>
            <w:sz w:val="20"/>
            <w:szCs w:val="20"/>
          </w:rPr>
          <w:delText xml:space="preserve"> </w:delText>
        </w:r>
        <w:r w:rsidR="0021591D" w:rsidRPr="00517D31" w:rsidDel="00DB4C0A">
          <w:rPr>
            <w:rFonts w:ascii="Times New Roman" w:eastAsia="Arial" w:hAnsi="Times New Roman" w:cs="Times New Roman"/>
            <w:sz w:val="20"/>
            <w:szCs w:val="20"/>
          </w:rPr>
          <w:delText>16</w:delText>
        </w:r>
        <w:r w:rsidR="0021591D" w:rsidRPr="00517D31" w:rsidDel="00DB4C0A">
          <w:rPr>
            <w:rFonts w:ascii="Times New Roman" w:eastAsia="Arial" w:hAnsi="Times New Roman" w:cs="Times New Roman"/>
            <w:spacing w:val="8"/>
            <w:sz w:val="20"/>
            <w:szCs w:val="20"/>
          </w:rPr>
          <w:delText xml:space="preserve"> </w:delText>
        </w:r>
        <w:r w:rsidR="0021591D" w:rsidRPr="00517D31" w:rsidDel="00DB4C0A">
          <w:rPr>
            <w:rFonts w:ascii="Times New Roman" w:eastAsia="Arial" w:hAnsi="Times New Roman" w:cs="Times New Roman"/>
            <w:sz w:val="20"/>
            <w:szCs w:val="20"/>
          </w:rPr>
          <w:delText>hours</w:delText>
        </w:r>
        <w:r w:rsidR="0021591D" w:rsidRPr="00517D31" w:rsidDel="00DB4C0A">
          <w:rPr>
            <w:rFonts w:ascii="Times New Roman" w:eastAsia="Arial" w:hAnsi="Times New Roman" w:cs="Times New Roman"/>
            <w:spacing w:val="15"/>
            <w:sz w:val="20"/>
            <w:szCs w:val="20"/>
          </w:rPr>
          <w:delText xml:space="preserve"> </w:delText>
        </w:r>
        <w:r w:rsidR="0021591D" w:rsidRPr="00517D31" w:rsidDel="00DB4C0A">
          <w:rPr>
            <w:rFonts w:ascii="Times New Roman" w:eastAsia="Arial" w:hAnsi="Times New Roman" w:cs="Times New Roman"/>
            <w:sz w:val="20"/>
            <w:szCs w:val="20"/>
          </w:rPr>
          <w:delText>of</w:delText>
        </w:r>
        <w:r w:rsidR="0021591D" w:rsidRPr="00517D31" w:rsidDel="00DB4C0A">
          <w:rPr>
            <w:rFonts w:ascii="Times New Roman" w:eastAsia="Arial" w:hAnsi="Times New Roman" w:cs="Times New Roman"/>
            <w:spacing w:val="6"/>
            <w:sz w:val="20"/>
            <w:szCs w:val="20"/>
          </w:rPr>
          <w:delText xml:space="preserve"> </w:delText>
        </w:r>
        <w:r w:rsidR="0021591D" w:rsidRPr="00517D31" w:rsidDel="00DB4C0A">
          <w:rPr>
            <w:rFonts w:ascii="Times New Roman" w:eastAsia="Arial" w:hAnsi="Times New Roman" w:cs="Times New Roman"/>
            <w:sz w:val="20"/>
            <w:szCs w:val="20"/>
          </w:rPr>
          <w:delText>internal</w:delText>
        </w:r>
        <w:r w:rsidR="0021591D" w:rsidRPr="00517D31" w:rsidDel="00DB4C0A">
          <w:rPr>
            <w:rFonts w:ascii="Times New Roman" w:eastAsia="Arial" w:hAnsi="Times New Roman" w:cs="Times New Roman"/>
            <w:spacing w:val="19"/>
            <w:sz w:val="20"/>
            <w:szCs w:val="20"/>
          </w:rPr>
          <w:delText xml:space="preserve"> </w:delText>
        </w:r>
        <w:r w:rsidR="0021591D" w:rsidRPr="00517D31" w:rsidDel="00DB4C0A">
          <w:rPr>
            <w:rFonts w:ascii="Times New Roman" w:eastAsia="Arial" w:hAnsi="Times New Roman" w:cs="Times New Roman"/>
            <w:sz w:val="20"/>
            <w:szCs w:val="20"/>
          </w:rPr>
          <w:delText>or</w:delText>
        </w:r>
        <w:r w:rsidR="0021591D" w:rsidRPr="00517D31" w:rsidDel="00DB4C0A">
          <w:rPr>
            <w:rFonts w:ascii="Times New Roman" w:eastAsia="Arial" w:hAnsi="Times New Roman" w:cs="Times New Roman"/>
            <w:spacing w:val="7"/>
            <w:sz w:val="20"/>
            <w:szCs w:val="20"/>
          </w:rPr>
          <w:delText xml:space="preserve"> </w:delText>
        </w:r>
        <w:r w:rsidR="0021591D" w:rsidRPr="00517D31" w:rsidDel="00DB4C0A">
          <w:rPr>
            <w:rFonts w:ascii="Times New Roman" w:eastAsia="Arial" w:hAnsi="Times New Roman" w:cs="Times New Roman"/>
            <w:sz w:val="20"/>
            <w:szCs w:val="20"/>
          </w:rPr>
          <w:delText>external</w:delText>
        </w:r>
        <w:r w:rsidR="009D3B07" w:rsidRPr="00517D31" w:rsidDel="00DB4C0A">
          <w:rPr>
            <w:rFonts w:ascii="Times New Roman" w:eastAsia="Arial" w:hAnsi="Times New Roman" w:cs="Times New Roman"/>
            <w:w w:val="103"/>
            <w:sz w:val="20"/>
            <w:szCs w:val="20"/>
          </w:rPr>
          <w:delText xml:space="preserve">, trauma related </w:delText>
        </w:r>
        <w:r w:rsidR="0021591D" w:rsidRPr="00517D31" w:rsidDel="00DB4C0A">
          <w:rPr>
            <w:rFonts w:ascii="Times New Roman" w:eastAsia="Arial" w:hAnsi="Times New Roman" w:cs="Times New Roman"/>
            <w:sz w:val="20"/>
            <w:szCs w:val="20"/>
          </w:rPr>
          <w:delText>continuing</w:delText>
        </w:r>
        <w:r w:rsidR="0021591D" w:rsidRPr="00517D31" w:rsidDel="00DB4C0A">
          <w:rPr>
            <w:rFonts w:ascii="Times New Roman" w:eastAsia="Arial" w:hAnsi="Times New Roman" w:cs="Times New Roman"/>
            <w:spacing w:val="25"/>
            <w:sz w:val="20"/>
            <w:szCs w:val="20"/>
          </w:rPr>
          <w:delText xml:space="preserve"> </w:delText>
        </w:r>
        <w:r w:rsidR="0021591D" w:rsidRPr="00517D31" w:rsidDel="00DB4C0A">
          <w:rPr>
            <w:rFonts w:ascii="Times New Roman" w:eastAsia="Arial" w:hAnsi="Times New Roman" w:cs="Times New Roman"/>
            <w:sz w:val="20"/>
            <w:szCs w:val="20"/>
          </w:rPr>
          <w:delText>education</w:delText>
        </w:r>
        <w:r w:rsidR="0021591D" w:rsidRPr="00517D31" w:rsidDel="00DB4C0A">
          <w:rPr>
            <w:rFonts w:ascii="Times New Roman" w:eastAsia="Arial" w:hAnsi="Times New Roman" w:cs="Times New Roman"/>
            <w:spacing w:val="24"/>
            <w:sz w:val="20"/>
            <w:szCs w:val="20"/>
          </w:rPr>
          <w:delText xml:space="preserve"> </w:delText>
        </w:r>
        <w:r w:rsidR="0021591D" w:rsidRPr="00517D31" w:rsidDel="00DB4C0A">
          <w:rPr>
            <w:rFonts w:ascii="Times New Roman" w:eastAsia="Arial" w:hAnsi="Times New Roman" w:cs="Times New Roman"/>
            <w:sz w:val="20"/>
            <w:szCs w:val="20"/>
          </w:rPr>
          <w:delText>per</w:delText>
        </w:r>
        <w:r w:rsidR="0021591D" w:rsidRPr="00517D31" w:rsidDel="00DB4C0A">
          <w:rPr>
            <w:rFonts w:ascii="Times New Roman" w:eastAsia="Arial" w:hAnsi="Times New Roman" w:cs="Times New Roman"/>
            <w:spacing w:val="9"/>
            <w:sz w:val="20"/>
            <w:szCs w:val="20"/>
          </w:rPr>
          <w:delText xml:space="preserve"> </w:delText>
        </w:r>
        <w:r w:rsidR="0021591D" w:rsidRPr="00517D31" w:rsidDel="00DB4C0A">
          <w:rPr>
            <w:rFonts w:ascii="Times New Roman" w:eastAsia="Arial" w:hAnsi="Times New Roman" w:cs="Times New Roman"/>
            <w:sz w:val="20"/>
            <w:szCs w:val="20"/>
          </w:rPr>
          <w:delText>year</w:delText>
        </w:r>
        <w:r w:rsidR="0021591D" w:rsidRPr="00517D31" w:rsidDel="00DB4C0A">
          <w:rPr>
            <w:rFonts w:ascii="Times New Roman" w:eastAsia="Arial" w:hAnsi="Times New Roman" w:cs="Times New Roman"/>
            <w:spacing w:val="14"/>
            <w:sz w:val="20"/>
            <w:szCs w:val="20"/>
          </w:rPr>
          <w:delText xml:space="preserve"> </w:delText>
        </w:r>
      </w:del>
      <w:commentRangeEnd w:id="159"/>
      <w:r w:rsidR="00DB4C0A">
        <w:rPr>
          <w:rStyle w:val="CommentReference"/>
        </w:rPr>
        <w:commentReference w:id="159"/>
      </w:r>
      <w:r w:rsidR="0021591D" w:rsidRPr="00517D31">
        <w:rPr>
          <w:rFonts w:ascii="Times New Roman" w:eastAsia="Arial" w:hAnsi="Times New Roman" w:cs="Times New Roman"/>
          <w:w w:val="103"/>
          <w:sz w:val="20"/>
          <w:szCs w:val="20"/>
        </w:rPr>
        <w:t>and clinical</w:t>
      </w:r>
      <w:r w:rsidR="0021591D" w:rsidRPr="00517D31">
        <w:rPr>
          <w:rFonts w:ascii="Times New Roman" w:eastAsia="Arial" w:hAnsi="Times New Roman" w:cs="Times New Roman"/>
          <w:spacing w:val="1"/>
          <w:w w:val="103"/>
          <w:sz w:val="20"/>
          <w:szCs w:val="20"/>
        </w:rPr>
        <w:t xml:space="preserve"> </w:t>
      </w:r>
      <w:r w:rsidR="0021591D" w:rsidRPr="00517D31">
        <w:rPr>
          <w:rFonts w:ascii="Times New Roman" w:eastAsia="Arial" w:hAnsi="Times New Roman" w:cs="Times New Roman"/>
          <w:sz w:val="20"/>
          <w:szCs w:val="20"/>
        </w:rPr>
        <w:t>experience</w:t>
      </w:r>
      <w:r w:rsidR="0021591D" w:rsidRPr="00517D31">
        <w:rPr>
          <w:rFonts w:ascii="Times New Roman" w:eastAsia="Arial" w:hAnsi="Times New Roman" w:cs="Times New Roman"/>
          <w:spacing w:val="27"/>
          <w:sz w:val="20"/>
          <w:szCs w:val="20"/>
        </w:rPr>
        <w:t xml:space="preserve"> </w:t>
      </w:r>
      <w:r w:rsidR="0021591D" w:rsidRPr="00517D31">
        <w:rPr>
          <w:rFonts w:ascii="Times New Roman" w:eastAsia="Arial" w:hAnsi="Times New Roman" w:cs="Times New Roman"/>
          <w:sz w:val="20"/>
          <w:szCs w:val="20"/>
        </w:rPr>
        <w:t>in</w:t>
      </w:r>
      <w:r w:rsidR="0021591D" w:rsidRPr="00517D31">
        <w:rPr>
          <w:rFonts w:ascii="Times New Roman" w:eastAsia="Arial" w:hAnsi="Times New Roman" w:cs="Times New Roman"/>
          <w:spacing w:val="6"/>
          <w:sz w:val="20"/>
          <w:szCs w:val="20"/>
        </w:rPr>
        <w:t xml:space="preserve"> </w:t>
      </w:r>
      <w:r w:rsidR="0021591D" w:rsidRPr="00517D31">
        <w:rPr>
          <w:rFonts w:ascii="Times New Roman" w:eastAsia="Arial" w:hAnsi="Times New Roman" w:cs="Times New Roman"/>
          <w:sz w:val="20"/>
          <w:szCs w:val="20"/>
        </w:rPr>
        <w:t>the</w:t>
      </w:r>
      <w:r w:rsidR="0021591D" w:rsidRPr="00517D31">
        <w:rPr>
          <w:rFonts w:ascii="Times New Roman" w:eastAsia="Arial" w:hAnsi="Times New Roman" w:cs="Times New Roman"/>
          <w:spacing w:val="9"/>
          <w:sz w:val="20"/>
          <w:szCs w:val="20"/>
        </w:rPr>
        <w:t xml:space="preserve"> </w:t>
      </w:r>
      <w:r w:rsidR="0021591D" w:rsidRPr="00517D31">
        <w:rPr>
          <w:rFonts w:ascii="Times New Roman" w:eastAsia="Arial" w:hAnsi="Times New Roman" w:cs="Times New Roman"/>
          <w:sz w:val="20"/>
          <w:szCs w:val="20"/>
        </w:rPr>
        <w:t>care</w:t>
      </w:r>
      <w:r w:rsidR="0021591D" w:rsidRPr="00517D31">
        <w:rPr>
          <w:rFonts w:ascii="Times New Roman" w:eastAsia="Arial" w:hAnsi="Times New Roman" w:cs="Times New Roman"/>
          <w:spacing w:val="12"/>
          <w:sz w:val="20"/>
          <w:szCs w:val="20"/>
        </w:rPr>
        <w:t xml:space="preserve"> </w:t>
      </w:r>
      <w:r w:rsidR="0021591D" w:rsidRPr="00517D31">
        <w:rPr>
          <w:rFonts w:ascii="Times New Roman" w:eastAsia="Arial" w:hAnsi="Times New Roman" w:cs="Times New Roman"/>
          <w:sz w:val="20"/>
          <w:szCs w:val="20"/>
        </w:rPr>
        <w:t>of</w:t>
      </w:r>
      <w:r w:rsidR="0021591D" w:rsidRPr="00517D31">
        <w:rPr>
          <w:rFonts w:ascii="Times New Roman" w:eastAsia="Arial" w:hAnsi="Times New Roman" w:cs="Times New Roman"/>
          <w:spacing w:val="6"/>
          <w:sz w:val="20"/>
          <w:szCs w:val="20"/>
        </w:rPr>
        <w:t xml:space="preserve"> </w:t>
      </w:r>
      <w:r w:rsidR="0021591D" w:rsidRPr="00517D31">
        <w:rPr>
          <w:rFonts w:ascii="Times New Roman" w:eastAsia="Arial" w:hAnsi="Times New Roman" w:cs="Times New Roman"/>
          <w:sz w:val="20"/>
          <w:szCs w:val="20"/>
        </w:rPr>
        <w:t>injured</w:t>
      </w:r>
      <w:r w:rsidR="0021591D" w:rsidRPr="00517D31">
        <w:rPr>
          <w:rFonts w:ascii="Times New Roman" w:eastAsia="Arial" w:hAnsi="Times New Roman" w:cs="Times New Roman"/>
          <w:spacing w:val="17"/>
          <w:sz w:val="20"/>
          <w:szCs w:val="20"/>
        </w:rPr>
        <w:t xml:space="preserve"> </w:t>
      </w:r>
      <w:r w:rsidR="0021591D" w:rsidRPr="00517D31">
        <w:rPr>
          <w:rFonts w:ascii="Times New Roman" w:eastAsia="Arial" w:hAnsi="Times New Roman" w:cs="Times New Roman"/>
          <w:sz w:val="20"/>
          <w:szCs w:val="20"/>
        </w:rPr>
        <w:t>patients?</w:t>
      </w:r>
      <w:r w:rsidR="0021591D" w:rsidRPr="00517D31">
        <w:rPr>
          <w:rFonts w:ascii="Times New Roman" w:eastAsia="Arial" w:hAnsi="Times New Roman" w:cs="Times New Roman"/>
          <w:spacing w:val="23"/>
          <w:sz w:val="20"/>
          <w:szCs w:val="20"/>
        </w:rPr>
        <w:t xml:space="preserve"> </w:t>
      </w:r>
      <w:r w:rsidR="0021591D" w:rsidRPr="00517D31">
        <w:rPr>
          <w:rFonts w:ascii="Times New Roman" w:eastAsia="Arial" w:hAnsi="Times New Roman" w:cs="Times New Roman"/>
          <w:sz w:val="20"/>
          <w:szCs w:val="20"/>
        </w:rPr>
        <w:t>(CD</w:t>
      </w:r>
      <w:r w:rsidR="0021591D" w:rsidRPr="00517D31">
        <w:rPr>
          <w:rFonts w:ascii="Times New Roman" w:eastAsia="Arial" w:hAnsi="Times New Roman" w:cs="Times New Roman"/>
          <w:spacing w:val="11"/>
          <w:sz w:val="20"/>
          <w:szCs w:val="20"/>
        </w:rPr>
        <w:t xml:space="preserve"> </w:t>
      </w:r>
      <w:r w:rsidR="0021591D" w:rsidRPr="00517D31">
        <w:rPr>
          <w:rFonts w:ascii="Times New Roman" w:eastAsia="Arial" w:hAnsi="Times New Roman" w:cs="Times New Roman"/>
          <w:sz w:val="20"/>
          <w:szCs w:val="20"/>
        </w:rPr>
        <w:t>5­22)</w:t>
      </w:r>
      <w:r w:rsidR="0021591D" w:rsidRPr="00517D31">
        <w:rPr>
          <w:rFonts w:ascii="Times New Roman" w:eastAsia="Arial" w:hAnsi="Times New Roman" w:cs="Times New Roman"/>
          <w:spacing w:val="15"/>
          <w:sz w:val="20"/>
          <w:szCs w:val="20"/>
        </w:rPr>
        <w:t xml:space="preserve"> </w:t>
      </w:r>
      <w:r w:rsidR="00474C1C" w:rsidRPr="00517D31">
        <w:rPr>
          <w:rFonts w:ascii="Times New Roman" w:eastAsia="Arial" w:hAnsi="Times New Roman" w:cs="Times New Roman"/>
          <w:w w:val="103"/>
          <w:sz w:val="20"/>
          <w:szCs w:val="20"/>
        </w:rPr>
        <w:t xml:space="preserve"> (Yes/No)</w:t>
      </w:r>
      <w:r w:rsidR="00A0786F" w:rsidRPr="00517D31">
        <w:rPr>
          <w:rFonts w:ascii="Times New Roman" w:eastAsia="Arial" w:hAnsi="Times New Roman" w:cs="Times New Roman"/>
          <w:w w:val="103"/>
          <w:sz w:val="20"/>
          <w:szCs w:val="20"/>
        </w:rPr>
        <w:br/>
      </w:r>
    </w:p>
    <w:p w14:paraId="2839153C" w14:textId="77777777" w:rsidR="005E5576" w:rsidRPr="00B54EB2" w:rsidRDefault="005E5576" w:rsidP="00D846E9">
      <w:pPr>
        <w:spacing w:after="0" w:line="240" w:lineRule="auto"/>
        <w:ind w:right="-20"/>
        <w:rPr>
          <w:rFonts w:ascii="Times New Roman" w:eastAsia="Arial" w:hAnsi="Times New Roman" w:cs="Times New Roman"/>
          <w:b/>
          <w:bCs/>
          <w:sz w:val="20"/>
          <w:szCs w:val="20"/>
        </w:rPr>
      </w:pPr>
    </w:p>
    <w:p w14:paraId="30F077BD" w14:textId="77777777" w:rsidR="00D846E9" w:rsidRPr="00B54EB2" w:rsidRDefault="00D846E9" w:rsidP="00D846E9">
      <w:pPr>
        <w:spacing w:after="0" w:line="240" w:lineRule="auto"/>
        <w:ind w:right="-20"/>
        <w:rPr>
          <w:rFonts w:ascii="Times New Roman" w:eastAsia="Arial" w:hAnsi="Times New Roman" w:cs="Times New Roman"/>
          <w:b/>
          <w:bCs/>
          <w:sz w:val="20"/>
          <w:szCs w:val="20"/>
        </w:rPr>
      </w:pPr>
      <w:r w:rsidRPr="00B54EB2">
        <w:rPr>
          <w:rFonts w:ascii="Times New Roman" w:eastAsia="Arial" w:hAnsi="Times New Roman" w:cs="Times New Roman"/>
          <w:b/>
          <w:bCs/>
          <w:sz w:val="20"/>
          <w:szCs w:val="20"/>
        </w:rPr>
        <w:t>C. Trauma Medical Director (TMD)</w:t>
      </w:r>
    </w:p>
    <w:p w14:paraId="142E5871" w14:textId="77777777" w:rsidR="00770C4C" w:rsidRPr="00B54EB2" w:rsidRDefault="00770C4C" w:rsidP="00D846E9">
      <w:pPr>
        <w:spacing w:after="0" w:line="240" w:lineRule="auto"/>
        <w:ind w:right="-20"/>
        <w:rPr>
          <w:rFonts w:ascii="Times New Roman" w:eastAsia="Arial" w:hAnsi="Times New Roman" w:cs="Times New Roman"/>
          <w:bCs/>
          <w:sz w:val="20"/>
          <w:szCs w:val="20"/>
        </w:rPr>
      </w:pPr>
    </w:p>
    <w:p w14:paraId="5103A52A" w14:textId="77777777" w:rsidR="00D846E9" w:rsidRPr="00B54EB2" w:rsidRDefault="00D846E9" w:rsidP="00D846E9">
      <w:pPr>
        <w:spacing w:before="9" w:after="0" w:line="100" w:lineRule="exact"/>
        <w:ind w:left="360"/>
        <w:rPr>
          <w:rFonts w:ascii="Times New Roman" w:hAnsi="Times New Roman" w:cs="Times New Roman"/>
          <w:sz w:val="20"/>
          <w:szCs w:val="20"/>
        </w:rPr>
      </w:pPr>
    </w:p>
    <w:p w14:paraId="13E42C5B" w14:textId="77777777" w:rsidR="00A66390" w:rsidRPr="00517D31" w:rsidRDefault="00DB2A4F" w:rsidP="00517D31">
      <w:pPr>
        <w:pStyle w:val="ListParagraph"/>
        <w:numPr>
          <w:ilvl w:val="0"/>
          <w:numId w:val="129"/>
        </w:numPr>
        <w:spacing w:before="43" w:after="0" w:line="243" w:lineRule="auto"/>
        <w:ind w:right="-144"/>
        <w:rPr>
          <w:rFonts w:ascii="Times New Roman" w:eastAsia="Arial" w:hAnsi="Times New Roman" w:cs="Times New Roman"/>
          <w:w w:val="103"/>
          <w:sz w:val="20"/>
          <w:szCs w:val="20"/>
        </w:rPr>
      </w:pPr>
      <w:r w:rsidRPr="00517D31">
        <w:rPr>
          <w:rFonts w:ascii="Times New Roman" w:eastAsia="Arial" w:hAnsi="Times New Roman" w:cs="Times New Roman"/>
          <w:sz w:val="20"/>
          <w:szCs w:val="20"/>
        </w:rPr>
        <w:t xml:space="preserve"> </w:t>
      </w:r>
      <w:r w:rsidR="00BB4A5E" w:rsidRPr="00517D31">
        <w:rPr>
          <w:rFonts w:ascii="Times New Roman" w:eastAsia="Arial" w:hAnsi="Times New Roman" w:cs="Times New Roman"/>
          <w:sz w:val="20"/>
          <w:szCs w:val="20"/>
        </w:rPr>
        <w:t>Is the TMD a current board-certified/eligible for certification surgeon or an ACS Fellow with a special interest i</w:t>
      </w:r>
      <w:r w:rsidRPr="00517D31">
        <w:rPr>
          <w:rFonts w:ascii="Times New Roman" w:eastAsia="Arial" w:hAnsi="Times New Roman" w:cs="Times New Roman"/>
          <w:sz w:val="20"/>
          <w:szCs w:val="20"/>
        </w:rPr>
        <w:t xml:space="preserve">n trauma care? (CD 5-5) </w:t>
      </w:r>
      <w:r w:rsidR="00BB4A5E" w:rsidRPr="00517D31">
        <w:rPr>
          <w:rFonts w:ascii="Times New Roman" w:eastAsia="Arial" w:hAnsi="Times New Roman" w:cs="Times New Roman"/>
          <w:sz w:val="20"/>
          <w:szCs w:val="20"/>
        </w:rPr>
        <w:t xml:space="preserve"> </w:t>
      </w:r>
      <w:del w:id="161" w:author="Shawn Evertsen" w:date="2018-10-26T09:12:00Z">
        <w:r w:rsidR="00BB4A5E" w:rsidRPr="00517D31" w:rsidDel="009A4142">
          <w:rPr>
            <w:rFonts w:ascii="Times New Roman" w:eastAsia="Arial" w:hAnsi="Times New Roman" w:cs="Times New Roman"/>
            <w:sz w:val="20"/>
            <w:szCs w:val="20"/>
          </w:rPr>
          <w:delText>L1-3</w:delText>
        </w:r>
      </w:del>
      <w:r w:rsidR="00BB4A5E" w:rsidRPr="00517D31">
        <w:rPr>
          <w:rFonts w:ascii="Times New Roman" w:eastAsia="Arial" w:hAnsi="Times New Roman" w:cs="Times New Roman"/>
          <w:sz w:val="20"/>
          <w:szCs w:val="20"/>
        </w:rPr>
        <w:t xml:space="preserve"> (Yes/No)</w:t>
      </w:r>
      <w:r w:rsidR="00A66390" w:rsidRPr="00517D31">
        <w:rPr>
          <w:rFonts w:ascii="Times New Roman" w:eastAsia="Arial" w:hAnsi="Times New Roman" w:cs="Times New Roman"/>
          <w:sz w:val="20"/>
          <w:szCs w:val="20"/>
        </w:rPr>
        <w:br/>
      </w:r>
    </w:p>
    <w:p w14:paraId="33864858" w14:textId="77777777" w:rsidR="00A66390" w:rsidRPr="00B54EB2" w:rsidRDefault="0021591D" w:rsidP="00517D31">
      <w:pPr>
        <w:pStyle w:val="ListParagraph"/>
        <w:numPr>
          <w:ilvl w:val="0"/>
          <w:numId w:val="129"/>
        </w:numPr>
        <w:spacing w:before="43" w:after="0" w:line="243" w:lineRule="auto"/>
        <w:ind w:right="-144"/>
        <w:rPr>
          <w:rFonts w:ascii="Times New Roman" w:eastAsia="Arial" w:hAnsi="Times New Roman" w:cs="Times New Roman"/>
          <w:w w:val="103"/>
          <w:sz w:val="20"/>
          <w:szCs w:val="20"/>
        </w:rPr>
      </w:pPr>
      <w:r w:rsidRPr="00B54EB2">
        <w:rPr>
          <w:rFonts w:ascii="Times New Roman" w:eastAsia="Arial" w:hAnsi="Times New Roman" w:cs="Times New Roman"/>
          <w:sz w:val="20"/>
          <w:szCs w:val="20"/>
        </w:rPr>
        <w:t>Does</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TMD</w:t>
      </w:r>
      <w:r w:rsidRPr="00B54EB2">
        <w:rPr>
          <w:rFonts w:ascii="Times New Roman" w:eastAsia="Arial" w:hAnsi="Times New Roman" w:cs="Times New Roman"/>
          <w:spacing w:val="13"/>
          <w:sz w:val="20"/>
          <w:szCs w:val="20"/>
        </w:rPr>
        <w:t xml:space="preserve"> </w:t>
      </w:r>
      <w:r w:rsidRPr="00B54EB2">
        <w:rPr>
          <w:rFonts w:ascii="Times New Roman" w:eastAsia="Arial" w:hAnsi="Times New Roman" w:cs="Times New Roman"/>
          <w:sz w:val="20"/>
          <w:szCs w:val="20"/>
        </w:rPr>
        <w:t>participate</w:t>
      </w:r>
      <w:r w:rsidRPr="00B54EB2">
        <w:rPr>
          <w:rFonts w:ascii="Times New Roman" w:eastAsia="Arial" w:hAnsi="Times New Roman" w:cs="Times New Roman"/>
          <w:spacing w:val="26"/>
          <w:sz w:val="20"/>
          <w:szCs w:val="20"/>
        </w:rPr>
        <w:t xml:space="preserve"> </w:t>
      </w:r>
      <w:r w:rsidRPr="00B54EB2">
        <w:rPr>
          <w:rFonts w:ascii="Times New Roman" w:eastAsia="Arial" w:hAnsi="Times New Roman" w:cs="Times New Roman"/>
          <w:sz w:val="20"/>
          <w:szCs w:val="20"/>
        </w:rPr>
        <w:t>in</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call?</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(CD</w:t>
      </w:r>
      <w:r w:rsidRPr="00B54EB2">
        <w:rPr>
          <w:rFonts w:ascii="Times New Roman" w:eastAsia="Arial" w:hAnsi="Times New Roman" w:cs="Times New Roman"/>
          <w:spacing w:val="11"/>
          <w:sz w:val="20"/>
          <w:szCs w:val="20"/>
        </w:rPr>
        <w:t xml:space="preserve"> </w:t>
      </w:r>
      <w:r w:rsidRPr="00B54EB2">
        <w:rPr>
          <w:rFonts w:ascii="Times New Roman" w:eastAsia="Arial" w:hAnsi="Times New Roman" w:cs="Times New Roman"/>
          <w:sz w:val="20"/>
          <w:szCs w:val="20"/>
        </w:rPr>
        <w:t>5­5)</w:t>
      </w:r>
      <w:r w:rsidRPr="00B54EB2">
        <w:rPr>
          <w:rFonts w:ascii="Times New Roman" w:eastAsia="Arial" w:hAnsi="Times New Roman" w:cs="Times New Roman"/>
          <w:spacing w:val="11"/>
          <w:sz w:val="20"/>
          <w:szCs w:val="20"/>
        </w:rPr>
        <w:t xml:space="preserve"> </w:t>
      </w:r>
      <w:r w:rsidR="00E719F8" w:rsidRPr="00B54EB2">
        <w:rPr>
          <w:rFonts w:ascii="Times New Roman" w:eastAsia="Arial" w:hAnsi="Times New Roman" w:cs="Times New Roman"/>
          <w:w w:val="103"/>
          <w:sz w:val="20"/>
          <w:szCs w:val="20"/>
        </w:rPr>
        <w:t xml:space="preserve"> (Yes/No)</w:t>
      </w:r>
    </w:p>
    <w:p w14:paraId="41923508" w14:textId="77777777" w:rsidR="00A66390" w:rsidRPr="00B54EB2" w:rsidRDefault="0021591D" w:rsidP="00517D31">
      <w:pPr>
        <w:pStyle w:val="ListParagraph"/>
        <w:numPr>
          <w:ilvl w:val="1"/>
          <w:numId w:val="129"/>
        </w:numPr>
        <w:spacing w:before="43" w:after="0" w:line="243" w:lineRule="auto"/>
        <w:ind w:right="-144"/>
        <w:rPr>
          <w:rFonts w:ascii="Times New Roman" w:eastAsia="Arial" w:hAnsi="Times New Roman" w:cs="Times New Roman"/>
          <w:w w:val="103"/>
          <w:sz w:val="20"/>
          <w:szCs w:val="20"/>
        </w:rPr>
      </w:pPr>
      <w:r w:rsidRPr="00B54EB2">
        <w:rPr>
          <w:rFonts w:ascii="Times New Roman" w:eastAsia="Arial" w:hAnsi="Times New Roman" w:cs="Times New Roman"/>
          <w:sz w:val="20"/>
          <w:szCs w:val="20"/>
        </w:rPr>
        <w:t>Briefly</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describe</w:t>
      </w:r>
      <w:r w:rsidRPr="00B54EB2">
        <w:rPr>
          <w:rFonts w:ascii="Times New Roman" w:eastAsia="Arial" w:hAnsi="Times New Roman" w:cs="Times New Roman"/>
          <w:spacing w:val="21"/>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TMD's</w:t>
      </w:r>
      <w:r w:rsidRPr="00B54EB2">
        <w:rPr>
          <w:rFonts w:ascii="Times New Roman" w:eastAsia="Arial" w:hAnsi="Times New Roman" w:cs="Times New Roman"/>
          <w:spacing w:val="17"/>
          <w:sz w:val="20"/>
          <w:szCs w:val="20"/>
        </w:rPr>
        <w:t xml:space="preserve"> </w:t>
      </w:r>
      <w:r w:rsidRPr="00B54EB2">
        <w:rPr>
          <w:rFonts w:ascii="Times New Roman" w:eastAsia="Arial" w:hAnsi="Times New Roman" w:cs="Times New Roman"/>
          <w:sz w:val="20"/>
          <w:szCs w:val="20"/>
        </w:rPr>
        <w:t>reporting</w:t>
      </w:r>
      <w:r w:rsidRPr="00B54EB2">
        <w:rPr>
          <w:rFonts w:ascii="Times New Roman" w:eastAsia="Arial" w:hAnsi="Times New Roman" w:cs="Times New Roman"/>
          <w:spacing w:val="22"/>
          <w:sz w:val="20"/>
          <w:szCs w:val="20"/>
        </w:rPr>
        <w:t xml:space="preserve"> </w:t>
      </w:r>
      <w:r w:rsidRPr="00B54EB2">
        <w:rPr>
          <w:rFonts w:ascii="Times New Roman" w:eastAsia="Arial" w:hAnsi="Times New Roman" w:cs="Times New Roman"/>
          <w:w w:val="103"/>
          <w:sz w:val="20"/>
          <w:szCs w:val="20"/>
        </w:rPr>
        <w:t>structure:</w:t>
      </w:r>
    </w:p>
    <w:p w14:paraId="21093E50" w14:textId="77777777" w:rsidR="00DB2A4F" w:rsidRPr="00B54EB2" w:rsidRDefault="00DB2A4F" w:rsidP="00DB2A4F">
      <w:pPr>
        <w:pStyle w:val="ListParagraph"/>
        <w:spacing w:before="43" w:after="0" w:line="243" w:lineRule="auto"/>
        <w:ind w:left="1440" w:right="-144"/>
        <w:rPr>
          <w:rFonts w:ascii="Times New Roman" w:eastAsia="Arial" w:hAnsi="Times New Roman" w:cs="Times New Roman"/>
          <w:w w:val="103"/>
          <w:sz w:val="20"/>
          <w:szCs w:val="20"/>
        </w:rPr>
      </w:pPr>
    </w:p>
    <w:p w14:paraId="7AA844B2" w14:textId="77777777" w:rsidR="009A4142" w:rsidRDefault="009A4142" w:rsidP="009A4142">
      <w:pPr>
        <w:pStyle w:val="ListParagraph"/>
        <w:numPr>
          <w:ilvl w:val="0"/>
          <w:numId w:val="129"/>
        </w:numPr>
        <w:spacing w:before="43" w:after="0" w:line="243" w:lineRule="auto"/>
        <w:ind w:right="-144"/>
        <w:rPr>
          <w:ins w:id="162" w:author="Shawn Evertsen" w:date="2018-10-26T09:15:00Z"/>
          <w:rFonts w:ascii="Times New Roman" w:eastAsia="Arial" w:hAnsi="Times New Roman" w:cs="Times New Roman"/>
          <w:sz w:val="20"/>
          <w:szCs w:val="20"/>
        </w:rPr>
      </w:pPr>
      <w:ins w:id="163" w:author="Shawn Evertsen" w:date="2018-10-26T09:13:00Z">
        <w:r>
          <w:rPr>
            <w:rFonts w:ascii="Times New Roman" w:eastAsia="Arial" w:hAnsi="Times New Roman" w:cs="Times New Roman"/>
            <w:sz w:val="20"/>
            <w:szCs w:val="20"/>
          </w:rPr>
          <w:lastRenderedPageBreak/>
          <w:t>Is the TMD current in ATLS</w:t>
        </w:r>
      </w:ins>
      <w:ins w:id="164" w:author="Shawn Evertsen" w:date="2018-10-26T09:14:00Z">
        <w:r>
          <w:rPr>
            <w:rFonts w:ascii="Times New Roman" w:eastAsia="Arial" w:hAnsi="Times New Roman" w:cs="Times New Roman"/>
            <w:sz w:val="20"/>
            <w:szCs w:val="20"/>
          </w:rPr>
          <w:t>?</w:t>
        </w:r>
      </w:ins>
      <w:ins w:id="165" w:author="Shawn Evertsen" w:date="2018-10-26T09:13:00Z">
        <w:r>
          <w:rPr>
            <w:rFonts w:ascii="Times New Roman" w:eastAsia="Arial" w:hAnsi="Times New Roman" w:cs="Times New Roman"/>
            <w:sz w:val="20"/>
            <w:szCs w:val="20"/>
          </w:rPr>
          <w:t xml:space="preserve"> (CD </w:t>
        </w:r>
      </w:ins>
      <w:ins w:id="166" w:author="Shawn Evertsen" w:date="2018-10-26T09:14:00Z">
        <w:r>
          <w:rPr>
            <w:rFonts w:ascii="Times New Roman" w:eastAsia="Arial" w:hAnsi="Times New Roman" w:cs="Times New Roman"/>
            <w:sz w:val="20"/>
            <w:szCs w:val="20"/>
          </w:rPr>
          <w:t>5-6) (Yes/No)</w:t>
        </w:r>
      </w:ins>
    </w:p>
    <w:p w14:paraId="2460655D" w14:textId="77777777" w:rsidR="009A4142" w:rsidRDefault="009A4142">
      <w:pPr>
        <w:pStyle w:val="ListParagraph"/>
        <w:numPr>
          <w:ilvl w:val="0"/>
          <w:numId w:val="36"/>
        </w:numPr>
        <w:spacing w:before="43" w:after="0" w:line="243" w:lineRule="auto"/>
        <w:ind w:right="-144"/>
        <w:rPr>
          <w:ins w:id="167" w:author="Shawn Evertsen" w:date="2018-10-26T09:15:00Z"/>
          <w:rFonts w:ascii="Times New Roman" w:eastAsia="Arial" w:hAnsi="Times New Roman" w:cs="Times New Roman"/>
          <w:sz w:val="20"/>
          <w:szCs w:val="20"/>
        </w:rPr>
        <w:pPrChange w:id="168" w:author="Shawn Evertsen" w:date="2018-10-26T09:15:00Z">
          <w:pPr>
            <w:pStyle w:val="ListParagraph"/>
            <w:numPr>
              <w:numId w:val="129"/>
            </w:numPr>
            <w:spacing w:before="43" w:after="0" w:line="243" w:lineRule="auto"/>
            <w:ind w:right="-144" w:hanging="360"/>
          </w:pPr>
        </w:pPrChange>
      </w:pPr>
      <w:ins w:id="169" w:author="Shawn Evertsen" w:date="2018-10-26T09:15:00Z">
        <w:r>
          <w:rPr>
            <w:rFonts w:ascii="Times New Roman" w:eastAsia="Arial" w:hAnsi="Times New Roman" w:cs="Times New Roman"/>
            <w:sz w:val="20"/>
            <w:szCs w:val="20"/>
          </w:rPr>
          <w:t xml:space="preserve">If ‘Yes’, please list expiration date: </w:t>
        </w:r>
      </w:ins>
    </w:p>
    <w:p w14:paraId="211D6EA3" w14:textId="77777777" w:rsidR="009A4142" w:rsidRPr="009A4142" w:rsidRDefault="009A4142">
      <w:pPr>
        <w:spacing w:before="43" w:after="0" w:line="243" w:lineRule="auto"/>
        <w:ind w:left="1080" w:right="-144"/>
        <w:rPr>
          <w:ins w:id="170" w:author="Shawn Evertsen" w:date="2018-10-26T09:13:00Z"/>
          <w:rFonts w:ascii="Times New Roman" w:eastAsia="Arial" w:hAnsi="Times New Roman" w:cs="Times New Roman"/>
          <w:sz w:val="20"/>
          <w:szCs w:val="20"/>
          <w:rPrChange w:id="171" w:author="Shawn Evertsen" w:date="2018-10-26T09:15:00Z">
            <w:rPr>
              <w:ins w:id="172" w:author="Shawn Evertsen" w:date="2018-10-26T09:13:00Z"/>
            </w:rPr>
          </w:rPrChange>
        </w:rPr>
        <w:pPrChange w:id="173" w:author="Shawn Evertsen" w:date="2018-10-26T09:15:00Z">
          <w:pPr>
            <w:pStyle w:val="ListParagraph"/>
            <w:numPr>
              <w:numId w:val="129"/>
            </w:numPr>
            <w:spacing w:before="43" w:after="0" w:line="243" w:lineRule="auto"/>
            <w:ind w:right="-144" w:hanging="360"/>
          </w:pPr>
        </w:pPrChange>
      </w:pPr>
    </w:p>
    <w:p w14:paraId="012A327E" w14:textId="77777777" w:rsidR="00C14F70" w:rsidRPr="00517D31" w:rsidRDefault="0021591D" w:rsidP="00517D31">
      <w:pPr>
        <w:pStyle w:val="ListParagraph"/>
        <w:numPr>
          <w:ilvl w:val="0"/>
          <w:numId w:val="129"/>
        </w:numPr>
        <w:spacing w:before="43" w:after="0" w:line="243" w:lineRule="auto"/>
        <w:ind w:right="-144"/>
        <w:rPr>
          <w:rFonts w:ascii="Times New Roman" w:eastAsia="Arial" w:hAnsi="Times New Roman" w:cs="Times New Roman"/>
          <w:sz w:val="20"/>
          <w:szCs w:val="20"/>
        </w:rPr>
      </w:pPr>
      <w:r w:rsidRPr="00517D31">
        <w:rPr>
          <w:rFonts w:ascii="Times New Roman" w:eastAsia="Arial" w:hAnsi="Times New Roman" w:cs="Times New Roman"/>
          <w:sz w:val="20"/>
          <w:szCs w:val="20"/>
        </w:rPr>
        <w:t>Does</w:t>
      </w:r>
      <w:r w:rsidRPr="00517D31">
        <w:rPr>
          <w:rFonts w:ascii="Times New Roman" w:eastAsia="Arial" w:hAnsi="Times New Roman" w:cs="Times New Roman"/>
          <w:spacing w:val="14"/>
          <w:sz w:val="20"/>
          <w:szCs w:val="20"/>
        </w:rPr>
        <w:t xml:space="preserve"> </w:t>
      </w:r>
      <w:r w:rsidRPr="00517D31">
        <w:rPr>
          <w:rFonts w:ascii="Times New Roman" w:eastAsia="Arial" w:hAnsi="Times New Roman" w:cs="Times New Roman"/>
          <w:sz w:val="20"/>
          <w:szCs w:val="20"/>
        </w:rPr>
        <w:t>the</w:t>
      </w:r>
      <w:r w:rsidRPr="00517D31">
        <w:rPr>
          <w:rFonts w:ascii="Times New Roman" w:eastAsia="Arial" w:hAnsi="Times New Roman" w:cs="Times New Roman"/>
          <w:spacing w:val="9"/>
          <w:sz w:val="20"/>
          <w:szCs w:val="20"/>
        </w:rPr>
        <w:t xml:space="preserve"> </w:t>
      </w:r>
      <w:r w:rsidRPr="00517D31">
        <w:rPr>
          <w:rFonts w:ascii="Times New Roman" w:eastAsia="Arial" w:hAnsi="Times New Roman" w:cs="Times New Roman"/>
          <w:sz w:val="20"/>
          <w:szCs w:val="20"/>
        </w:rPr>
        <w:t>TMD</w:t>
      </w:r>
      <w:r w:rsidRPr="00517D31">
        <w:rPr>
          <w:rFonts w:ascii="Times New Roman" w:eastAsia="Arial" w:hAnsi="Times New Roman" w:cs="Times New Roman"/>
          <w:spacing w:val="13"/>
          <w:sz w:val="20"/>
          <w:szCs w:val="20"/>
        </w:rPr>
        <w:t xml:space="preserve"> </w:t>
      </w:r>
      <w:r w:rsidRPr="00517D31">
        <w:rPr>
          <w:rFonts w:ascii="Times New Roman" w:eastAsia="Arial" w:hAnsi="Times New Roman" w:cs="Times New Roman"/>
          <w:sz w:val="20"/>
          <w:szCs w:val="20"/>
        </w:rPr>
        <w:t>have</w:t>
      </w:r>
      <w:r w:rsidRPr="00517D31">
        <w:rPr>
          <w:rFonts w:ascii="Times New Roman" w:eastAsia="Arial" w:hAnsi="Times New Roman" w:cs="Times New Roman"/>
          <w:spacing w:val="13"/>
          <w:sz w:val="20"/>
          <w:szCs w:val="20"/>
        </w:rPr>
        <w:t xml:space="preserve"> </w:t>
      </w:r>
      <w:r w:rsidRPr="00517D31">
        <w:rPr>
          <w:rFonts w:ascii="Times New Roman" w:eastAsia="Arial" w:hAnsi="Times New Roman" w:cs="Times New Roman"/>
          <w:sz w:val="20"/>
          <w:szCs w:val="20"/>
        </w:rPr>
        <w:t>the</w:t>
      </w:r>
      <w:r w:rsidRPr="00517D31">
        <w:rPr>
          <w:rFonts w:ascii="Times New Roman" w:eastAsia="Arial" w:hAnsi="Times New Roman" w:cs="Times New Roman"/>
          <w:spacing w:val="9"/>
          <w:sz w:val="20"/>
          <w:szCs w:val="20"/>
        </w:rPr>
        <w:t xml:space="preserve"> </w:t>
      </w:r>
      <w:r w:rsidRPr="00517D31">
        <w:rPr>
          <w:rFonts w:ascii="Times New Roman" w:eastAsia="Arial" w:hAnsi="Times New Roman" w:cs="Times New Roman"/>
          <w:sz w:val="20"/>
          <w:szCs w:val="20"/>
        </w:rPr>
        <w:t>authority</w:t>
      </w:r>
      <w:r w:rsidRPr="00517D31">
        <w:rPr>
          <w:rFonts w:ascii="Times New Roman" w:eastAsia="Arial" w:hAnsi="Times New Roman" w:cs="Times New Roman"/>
          <w:spacing w:val="22"/>
          <w:sz w:val="20"/>
          <w:szCs w:val="20"/>
        </w:rPr>
        <w:t xml:space="preserve"> </w:t>
      </w:r>
      <w:r w:rsidRPr="00517D31">
        <w:rPr>
          <w:rFonts w:ascii="Times New Roman" w:eastAsia="Arial" w:hAnsi="Times New Roman" w:cs="Times New Roman"/>
          <w:sz w:val="20"/>
          <w:szCs w:val="20"/>
        </w:rPr>
        <w:t>to</w:t>
      </w:r>
      <w:r w:rsidRPr="00517D31">
        <w:rPr>
          <w:rFonts w:ascii="Times New Roman" w:eastAsia="Arial" w:hAnsi="Times New Roman" w:cs="Times New Roman"/>
          <w:spacing w:val="6"/>
          <w:sz w:val="20"/>
          <w:szCs w:val="20"/>
        </w:rPr>
        <w:t xml:space="preserve"> </w:t>
      </w:r>
      <w:r w:rsidRPr="00517D31">
        <w:rPr>
          <w:rFonts w:ascii="Times New Roman" w:eastAsia="Arial" w:hAnsi="Times New Roman" w:cs="Times New Roman"/>
          <w:sz w:val="20"/>
          <w:szCs w:val="20"/>
        </w:rPr>
        <w:t>manage</w:t>
      </w:r>
      <w:r w:rsidRPr="00517D31">
        <w:rPr>
          <w:rFonts w:ascii="Times New Roman" w:eastAsia="Arial" w:hAnsi="Times New Roman" w:cs="Times New Roman"/>
          <w:spacing w:val="20"/>
          <w:sz w:val="20"/>
          <w:szCs w:val="20"/>
        </w:rPr>
        <w:t xml:space="preserve"> </w:t>
      </w:r>
      <w:r w:rsidRPr="00517D31">
        <w:rPr>
          <w:rFonts w:ascii="Times New Roman" w:eastAsia="Arial" w:hAnsi="Times New Roman" w:cs="Times New Roman"/>
          <w:sz w:val="20"/>
          <w:szCs w:val="20"/>
        </w:rPr>
        <w:t>all</w:t>
      </w:r>
      <w:r w:rsidRPr="00517D31">
        <w:rPr>
          <w:rFonts w:ascii="Times New Roman" w:eastAsia="Arial" w:hAnsi="Times New Roman" w:cs="Times New Roman"/>
          <w:spacing w:val="7"/>
          <w:sz w:val="20"/>
          <w:szCs w:val="20"/>
        </w:rPr>
        <w:t xml:space="preserve"> </w:t>
      </w:r>
      <w:r w:rsidRPr="00517D31">
        <w:rPr>
          <w:rFonts w:ascii="Times New Roman" w:eastAsia="Arial" w:hAnsi="Times New Roman" w:cs="Times New Roman"/>
          <w:sz w:val="20"/>
          <w:szCs w:val="20"/>
        </w:rPr>
        <w:t>aspects</w:t>
      </w:r>
      <w:r w:rsidRPr="00517D31">
        <w:rPr>
          <w:rFonts w:ascii="Times New Roman" w:eastAsia="Arial" w:hAnsi="Times New Roman" w:cs="Times New Roman"/>
          <w:spacing w:val="20"/>
          <w:sz w:val="20"/>
          <w:szCs w:val="20"/>
        </w:rPr>
        <w:t xml:space="preserve"> </w:t>
      </w:r>
      <w:r w:rsidRPr="00517D31">
        <w:rPr>
          <w:rFonts w:ascii="Times New Roman" w:eastAsia="Arial" w:hAnsi="Times New Roman" w:cs="Times New Roman"/>
          <w:w w:val="103"/>
          <w:sz w:val="20"/>
          <w:szCs w:val="20"/>
        </w:rPr>
        <w:t xml:space="preserve">of </w:t>
      </w:r>
      <w:r w:rsidRPr="00517D31">
        <w:rPr>
          <w:rFonts w:ascii="Times New Roman" w:eastAsia="Arial" w:hAnsi="Times New Roman" w:cs="Times New Roman"/>
          <w:sz w:val="20"/>
          <w:szCs w:val="20"/>
        </w:rPr>
        <w:t>trauma</w:t>
      </w:r>
      <w:r w:rsidRPr="00517D31">
        <w:rPr>
          <w:rFonts w:ascii="Times New Roman" w:eastAsia="Arial" w:hAnsi="Times New Roman" w:cs="Times New Roman"/>
          <w:spacing w:val="18"/>
          <w:sz w:val="20"/>
          <w:szCs w:val="20"/>
        </w:rPr>
        <w:t xml:space="preserve"> </w:t>
      </w:r>
      <w:r w:rsidRPr="00517D31">
        <w:rPr>
          <w:rFonts w:ascii="Times New Roman" w:eastAsia="Arial" w:hAnsi="Times New Roman" w:cs="Times New Roman"/>
          <w:sz w:val="20"/>
          <w:szCs w:val="20"/>
        </w:rPr>
        <w:t>care?</w:t>
      </w:r>
      <w:r w:rsidRPr="00517D31">
        <w:rPr>
          <w:rFonts w:ascii="Times New Roman" w:eastAsia="Arial" w:hAnsi="Times New Roman" w:cs="Times New Roman"/>
          <w:spacing w:val="15"/>
          <w:sz w:val="20"/>
          <w:szCs w:val="20"/>
        </w:rPr>
        <w:t xml:space="preserve"> </w:t>
      </w:r>
      <w:r w:rsidRPr="00517D31">
        <w:rPr>
          <w:rFonts w:ascii="Times New Roman" w:eastAsia="Arial" w:hAnsi="Times New Roman" w:cs="Times New Roman"/>
          <w:sz w:val="20"/>
          <w:szCs w:val="20"/>
        </w:rPr>
        <w:t>(CD</w:t>
      </w:r>
      <w:r w:rsidRPr="00517D31">
        <w:rPr>
          <w:rFonts w:ascii="Times New Roman" w:eastAsia="Arial" w:hAnsi="Times New Roman" w:cs="Times New Roman"/>
          <w:spacing w:val="11"/>
          <w:sz w:val="20"/>
          <w:szCs w:val="20"/>
        </w:rPr>
        <w:t xml:space="preserve"> </w:t>
      </w:r>
      <w:r w:rsidRPr="00517D31">
        <w:rPr>
          <w:rFonts w:ascii="Times New Roman" w:eastAsia="Arial" w:hAnsi="Times New Roman" w:cs="Times New Roman"/>
          <w:sz w:val="20"/>
          <w:szCs w:val="20"/>
        </w:rPr>
        <w:t>5–9)</w:t>
      </w:r>
      <w:r w:rsidRPr="00517D31">
        <w:rPr>
          <w:rFonts w:ascii="Times New Roman" w:eastAsia="Arial" w:hAnsi="Times New Roman" w:cs="Times New Roman"/>
          <w:spacing w:val="12"/>
          <w:sz w:val="20"/>
          <w:szCs w:val="20"/>
        </w:rPr>
        <w:t xml:space="preserve"> </w:t>
      </w:r>
      <w:r w:rsidR="00C14F70" w:rsidRPr="00517D31">
        <w:rPr>
          <w:rFonts w:ascii="Times New Roman" w:eastAsia="Arial" w:hAnsi="Times New Roman" w:cs="Times New Roman"/>
          <w:w w:val="103"/>
          <w:sz w:val="20"/>
          <w:szCs w:val="20"/>
        </w:rPr>
        <w:t xml:space="preserve"> (Yes/No)</w:t>
      </w:r>
      <w:r w:rsidR="00C14F70" w:rsidRPr="00517D31">
        <w:rPr>
          <w:rFonts w:ascii="Times New Roman" w:eastAsia="Arial" w:hAnsi="Times New Roman" w:cs="Times New Roman"/>
          <w:w w:val="103"/>
          <w:sz w:val="20"/>
          <w:szCs w:val="20"/>
        </w:rPr>
        <w:br/>
      </w:r>
    </w:p>
    <w:p w14:paraId="4ADFC5FE" w14:textId="77777777" w:rsidR="00C14F70" w:rsidRPr="00517D31" w:rsidRDefault="00DB2A4F" w:rsidP="00517D31">
      <w:pPr>
        <w:pStyle w:val="ListParagraph"/>
        <w:numPr>
          <w:ilvl w:val="0"/>
          <w:numId w:val="129"/>
        </w:numPr>
        <w:spacing w:before="43" w:after="0" w:line="243" w:lineRule="auto"/>
        <w:ind w:right="-144"/>
        <w:rPr>
          <w:rFonts w:ascii="Times New Roman" w:eastAsia="Arial" w:hAnsi="Times New Roman" w:cs="Times New Roman"/>
          <w:sz w:val="20"/>
          <w:szCs w:val="20"/>
        </w:rPr>
      </w:pPr>
      <w:r w:rsidRPr="00517D31">
        <w:rPr>
          <w:rFonts w:ascii="Times New Roman" w:eastAsia="Arial" w:hAnsi="Times New Roman" w:cs="Times New Roman"/>
          <w:sz w:val="20"/>
          <w:szCs w:val="20"/>
        </w:rPr>
        <w:t xml:space="preserve"> </w:t>
      </w:r>
      <w:r w:rsidR="0021591D" w:rsidRPr="00517D31">
        <w:rPr>
          <w:rFonts w:ascii="Times New Roman" w:eastAsia="Arial" w:hAnsi="Times New Roman" w:cs="Times New Roman"/>
          <w:sz w:val="20"/>
          <w:szCs w:val="20"/>
        </w:rPr>
        <w:t>Does</w:t>
      </w:r>
      <w:r w:rsidR="0021591D" w:rsidRPr="00517D31">
        <w:rPr>
          <w:rFonts w:ascii="Times New Roman" w:eastAsia="Arial" w:hAnsi="Times New Roman" w:cs="Times New Roman"/>
          <w:spacing w:val="14"/>
          <w:sz w:val="20"/>
          <w:szCs w:val="20"/>
        </w:rPr>
        <w:t xml:space="preserve"> </w:t>
      </w:r>
      <w:r w:rsidR="0021591D" w:rsidRPr="00517D31">
        <w:rPr>
          <w:rFonts w:ascii="Times New Roman" w:eastAsia="Arial" w:hAnsi="Times New Roman" w:cs="Times New Roman"/>
          <w:sz w:val="20"/>
          <w:szCs w:val="20"/>
        </w:rPr>
        <w:t>the</w:t>
      </w:r>
      <w:r w:rsidR="0021591D" w:rsidRPr="00517D31">
        <w:rPr>
          <w:rFonts w:ascii="Times New Roman" w:eastAsia="Arial" w:hAnsi="Times New Roman" w:cs="Times New Roman"/>
          <w:spacing w:val="9"/>
          <w:sz w:val="20"/>
          <w:szCs w:val="20"/>
        </w:rPr>
        <w:t xml:space="preserve"> </w:t>
      </w:r>
      <w:r w:rsidR="0021591D" w:rsidRPr="00517D31">
        <w:rPr>
          <w:rFonts w:ascii="Times New Roman" w:eastAsia="Arial" w:hAnsi="Times New Roman" w:cs="Times New Roman"/>
          <w:sz w:val="20"/>
          <w:szCs w:val="20"/>
        </w:rPr>
        <w:t>TMD</w:t>
      </w:r>
      <w:r w:rsidR="0021591D" w:rsidRPr="00517D31">
        <w:rPr>
          <w:rFonts w:ascii="Times New Roman" w:eastAsia="Arial" w:hAnsi="Times New Roman" w:cs="Times New Roman"/>
          <w:spacing w:val="13"/>
          <w:sz w:val="20"/>
          <w:szCs w:val="20"/>
        </w:rPr>
        <w:t xml:space="preserve"> </w:t>
      </w:r>
      <w:r w:rsidR="0021591D" w:rsidRPr="00517D31">
        <w:rPr>
          <w:rFonts w:ascii="Times New Roman" w:eastAsia="Arial" w:hAnsi="Times New Roman" w:cs="Times New Roman"/>
          <w:sz w:val="20"/>
          <w:szCs w:val="20"/>
        </w:rPr>
        <w:t>chair</w:t>
      </w:r>
      <w:r w:rsidR="0021591D" w:rsidRPr="00517D31">
        <w:rPr>
          <w:rFonts w:ascii="Times New Roman" w:eastAsia="Arial" w:hAnsi="Times New Roman" w:cs="Times New Roman"/>
          <w:spacing w:val="13"/>
          <w:sz w:val="20"/>
          <w:szCs w:val="20"/>
        </w:rPr>
        <w:t xml:space="preserve"> </w:t>
      </w:r>
      <w:del w:id="174" w:author="Shawn Evertsen" w:date="2018-10-26T09:18:00Z">
        <w:r w:rsidR="0021591D" w:rsidRPr="00517D31" w:rsidDel="009A4142">
          <w:rPr>
            <w:rFonts w:ascii="Times New Roman" w:eastAsia="Arial" w:hAnsi="Times New Roman" w:cs="Times New Roman"/>
            <w:sz w:val="20"/>
            <w:szCs w:val="20"/>
          </w:rPr>
          <w:delText>(CD</w:delText>
        </w:r>
        <w:r w:rsidR="0021591D" w:rsidRPr="00517D31" w:rsidDel="009A4142">
          <w:rPr>
            <w:rFonts w:ascii="Times New Roman" w:eastAsia="Arial" w:hAnsi="Times New Roman" w:cs="Times New Roman"/>
            <w:spacing w:val="11"/>
            <w:sz w:val="20"/>
            <w:szCs w:val="20"/>
          </w:rPr>
          <w:delText xml:space="preserve"> </w:delText>
        </w:r>
        <w:r w:rsidR="0021591D" w:rsidRPr="00517D31" w:rsidDel="009A4142">
          <w:rPr>
            <w:rFonts w:ascii="Times New Roman" w:eastAsia="Arial" w:hAnsi="Times New Roman" w:cs="Times New Roman"/>
            <w:sz w:val="20"/>
            <w:szCs w:val="20"/>
          </w:rPr>
          <w:delText>5­25)</w:delText>
        </w:r>
      </w:del>
      <w:r w:rsidR="0021591D" w:rsidRPr="00517D31">
        <w:rPr>
          <w:rFonts w:ascii="Times New Roman" w:eastAsia="Arial" w:hAnsi="Times New Roman" w:cs="Times New Roman"/>
          <w:spacing w:val="14"/>
          <w:sz w:val="20"/>
          <w:szCs w:val="20"/>
        </w:rPr>
        <w:t xml:space="preserve"> </w:t>
      </w:r>
      <w:r w:rsidR="0021591D" w:rsidRPr="00517D31">
        <w:rPr>
          <w:rFonts w:ascii="Times New Roman" w:eastAsia="Arial" w:hAnsi="Times New Roman" w:cs="Times New Roman"/>
          <w:sz w:val="20"/>
          <w:szCs w:val="20"/>
        </w:rPr>
        <w:t>attend</w:t>
      </w:r>
      <w:r w:rsidR="0021591D" w:rsidRPr="00517D31">
        <w:rPr>
          <w:rFonts w:ascii="Times New Roman" w:eastAsia="Arial" w:hAnsi="Times New Roman" w:cs="Times New Roman"/>
          <w:spacing w:val="16"/>
          <w:sz w:val="20"/>
          <w:szCs w:val="20"/>
        </w:rPr>
        <w:t xml:space="preserve"> </w:t>
      </w:r>
      <w:r w:rsidR="0021591D" w:rsidRPr="00517D31">
        <w:rPr>
          <w:rFonts w:ascii="Times New Roman" w:eastAsia="Arial" w:hAnsi="Times New Roman" w:cs="Times New Roman"/>
          <w:sz w:val="20"/>
          <w:szCs w:val="20"/>
        </w:rPr>
        <w:t>a</w:t>
      </w:r>
      <w:r w:rsidR="0021591D" w:rsidRPr="00517D31">
        <w:rPr>
          <w:rFonts w:ascii="Times New Roman" w:eastAsia="Arial" w:hAnsi="Times New Roman" w:cs="Times New Roman"/>
          <w:spacing w:val="5"/>
          <w:sz w:val="20"/>
          <w:szCs w:val="20"/>
        </w:rPr>
        <w:t xml:space="preserve"> </w:t>
      </w:r>
      <w:r w:rsidR="0021591D" w:rsidRPr="00517D31">
        <w:rPr>
          <w:rFonts w:ascii="Times New Roman" w:eastAsia="Arial" w:hAnsi="Times New Roman" w:cs="Times New Roman"/>
          <w:sz w:val="20"/>
          <w:szCs w:val="20"/>
        </w:rPr>
        <w:t>minimum</w:t>
      </w:r>
      <w:r w:rsidR="0021591D" w:rsidRPr="00517D31">
        <w:rPr>
          <w:rFonts w:ascii="Times New Roman" w:eastAsia="Arial" w:hAnsi="Times New Roman" w:cs="Times New Roman"/>
          <w:spacing w:val="23"/>
          <w:sz w:val="20"/>
          <w:szCs w:val="20"/>
        </w:rPr>
        <w:t xml:space="preserve"> </w:t>
      </w:r>
      <w:r w:rsidR="0021591D" w:rsidRPr="00517D31">
        <w:rPr>
          <w:rFonts w:ascii="Times New Roman" w:eastAsia="Arial" w:hAnsi="Times New Roman" w:cs="Times New Roman"/>
          <w:sz w:val="20"/>
          <w:szCs w:val="20"/>
        </w:rPr>
        <w:t>of</w:t>
      </w:r>
      <w:r w:rsidR="0021591D" w:rsidRPr="00517D31">
        <w:rPr>
          <w:rFonts w:ascii="Times New Roman" w:eastAsia="Arial" w:hAnsi="Times New Roman" w:cs="Times New Roman"/>
          <w:spacing w:val="6"/>
          <w:sz w:val="20"/>
          <w:szCs w:val="20"/>
        </w:rPr>
        <w:t xml:space="preserve"> </w:t>
      </w:r>
      <w:r w:rsidR="0021591D" w:rsidRPr="00517D31">
        <w:rPr>
          <w:rFonts w:ascii="Times New Roman" w:eastAsia="Arial" w:hAnsi="Times New Roman" w:cs="Times New Roman"/>
          <w:sz w:val="20"/>
          <w:szCs w:val="20"/>
        </w:rPr>
        <w:t>50%</w:t>
      </w:r>
      <w:r w:rsidR="0021591D" w:rsidRPr="00517D31">
        <w:rPr>
          <w:rFonts w:ascii="Times New Roman" w:eastAsia="Arial" w:hAnsi="Times New Roman" w:cs="Times New Roman"/>
          <w:spacing w:val="12"/>
          <w:sz w:val="20"/>
          <w:szCs w:val="20"/>
        </w:rPr>
        <w:t xml:space="preserve"> </w:t>
      </w:r>
      <w:r w:rsidR="0021591D" w:rsidRPr="00517D31">
        <w:rPr>
          <w:rFonts w:ascii="Times New Roman" w:eastAsia="Arial" w:hAnsi="Times New Roman" w:cs="Times New Roman"/>
          <w:w w:val="103"/>
          <w:sz w:val="20"/>
          <w:szCs w:val="20"/>
        </w:rPr>
        <w:t>of</w:t>
      </w:r>
      <w:r w:rsidR="00C14F70" w:rsidRPr="00517D31">
        <w:rPr>
          <w:rFonts w:ascii="Times New Roman" w:eastAsia="Arial" w:hAnsi="Times New Roman" w:cs="Times New Roman"/>
          <w:w w:val="103"/>
          <w:sz w:val="20"/>
          <w:szCs w:val="20"/>
        </w:rPr>
        <w:t xml:space="preserve"> </w:t>
      </w:r>
      <w:r w:rsidR="0021591D" w:rsidRPr="00517D31">
        <w:rPr>
          <w:rFonts w:ascii="Times New Roman" w:eastAsia="Arial" w:hAnsi="Times New Roman" w:cs="Times New Roman"/>
          <w:sz w:val="20"/>
          <w:szCs w:val="20"/>
        </w:rPr>
        <w:t>the</w:t>
      </w:r>
      <w:r w:rsidR="0021591D" w:rsidRPr="00517D31">
        <w:rPr>
          <w:rFonts w:ascii="Times New Roman" w:eastAsia="Arial" w:hAnsi="Times New Roman" w:cs="Times New Roman"/>
          <w:spacing w:val="9"/>
          <w:sz w:val="20"/>
          <w:szCs w:val="20"/>
        </w:rPr>
        <w:t xml:space="preserve"> </w:t>
      </w:r>
      <w:r w:rsidR="0021591D" w:rsidRPr="00517D31">
        <w:rPr>
          <w:rFonts w:ascii="Times New Roman" w:eastAsia="Arial" w:hAnsi="Times New Roman" w:cs="Times New Roman"/>
          <w:sz w:val="20"/>
          <w:szCs w:val="20"/>
        </w:rPr>
        <w:t>multidisciplinary</w:t>
      </w:r>
      <w:r w:rsidR="0021591D" w:rsidRPr="00517D31">
        <w:rPr>
          <w:rFonts w:ascii="Times New Roman" w:eastAsia="Arial" w:hAnsi="Times New Roman" w:cs="Times New Roman"/>
          <w:spacing w:val="38"/>
          <w:sz w:val="20"/>
          <w:szCs w:val="20"/>
        </w:rPr>
        <w:t xml:space="preserve"> </w:t>
      </w:r>
      <w:r w:rsidR="0021591D" w:rsidRPr="00517D31">
        <w:rPr>
          <w:rFonts w:ascii="Times New Roman" w:eastAsia="Arial" w:hAnsi="Times New Roman" w:cs="Times New Roman"/>
          <w:sz w:val="20"/>
          <w:szCs w:val="20"/>
        </w:rPr>
        <w:t>trauma</w:t>
      </w:r>
      <w:r w:rsidR="0021591D" w:rsidRPr="00517D31">
        <w:rPr>
          <w:rFonts w:ascii="Times New Roman" w:eastAsia="Arial" w:hAnsi="Times New Roman" w:cs="Times New Roman"/>
          <w:spacing w:val="18"/>
          <w:sz w:val="20"/>
          <w:szCs w:val="20"/>
        </w:rPr>
        <w:t xml:space="preserve"> </w:t>
      </w:r>
      <w:r w:rsidR="0021591D" w:rsidRPr="00517D31">
        <w:rPr>
          <w:rFonts w:ascii="Times New Roman" w:eastAsia="Arial" w:hAnsi="Times New Roman" w:cs="Times New Roman"/>
          <w:sz w:val="20"/>
          <w:szCs w:val="20"/>
        </w:rPr>
        <w:t>peer</w:t>
      </w:r>
      <w:r w:rsidR="0021591D" w:rsidRPr="00517D31">
        <w:rPr>
          <w:rFonts w:ascii="Times New Roman" w:eastAsia="Arial" w:hAnsi="Times New Roman" w:cs="Times New Roman"/>
          <w:spacing w:val="12"/>
          <w:sz w:val="20"/>
          <w:szCs w:val="20"/>
        </w:rPr>
        <w:t xml:space="preserve"> </w:t>
      </w:r>
      <w:r w:rsidR="0021591D" w:rsidRPr="00517D31">
        <w:rPr>
          <w:rFonts w:ascii="Times New Roman" w:eastAsia="Arial" w:hAnsi="Times New Roman" w:cs="Times New Roman"/>
          <w:sz w:val="20"/>
          <w:szCs w:val="20"/>
        </w:rPr>
        <w:t>review</w:t>
      </w:r>
      <w:r w:rsidR="0021591D" w:rsidRPr="00517D31">
        <w:rPr>
          <w:rFonts w:ascii="Times New Roman" w:eastAsia="Arial" w:hAnsi="Times New Roman" w:cs="Times New Roman"/>
          <w:spacing w:val="17"/>
          <w:sz w:val="20"/>
          <w:szCs w:val="20"/>
        </w:rPr>
        <w:t xml:space="preserve"> </w:t>
      </w:r>
      <w:r w:rsidR="0021591D" w:rsidRPr="00517D31">
        <w:rPr>
          <w:rFonts w:ascii="Times New Roman" w:eastAsia="Arial" w:hAnsi="Times New Roman" w:cs="Times New Roman"/>
          <w:sz w:val="20"/>
          <w:szCs w:val="20"/>
        </w:rPr>
        <w:t>committee</w:t>
      </w:r>
      <w:r w:rsidR="0021591D" w:rsidRPr="00517D31">
        <w:rPr>
          <w:rFonts w:ascii="Times New Roman" w:eastAsia="Arial" w:hAnsi="Times New Roman" w:cs="Times New Roman"/>
          <w:spacing w:val="26"/>
          <w:sz w:val="20"/>
          <w:szCs w:val="20"/>
        </w:rPr>
        <w:t xml:space="preserve"> </w:t>
      </w:r>
      <w:r w:rsidR="0021591D" w:rsidRPr="00517D31">
        <w:rPr>
          <w:rFonts w:ascii="Times New Roman" w:eastAsia="Arial" w:hAnsi="Times New Roman" w:cs="Times New Roman"/>
          <w:sz w:val="20"/>
          <w:szCs w:val="20"/>
        </w:rPr>
        <w:t>meetings?</w:t>
      </w:r>
      <w:r w:rsidR="0021591D" w:rsidRPr="00517D31">
        <w:rPr>
          <w:rFonts w:ascii="Times New Roman" w:eastAsia="Arial" w:hAnsi="Times New Roman" w:cs="Times New Roman"/>
          <w:spacing w:val="26"/>
          <w:sz w:val="20"/>
          <w:szCs w:val="20"/>
        </w:rPr>
        <w:t xml:space="preserve"> </w:t>
      </w:r>
      <w:r w:rsidR="0021591D" w:rsidRPr="00517D31">
        <w:rPr>
          <w:rFonts w:ascii="Times New Roman" w:eastAsia="Arial" w:hAnsi="Times New Roman" w:cs="Times New Roman"/>
          <w:w w:val="103"/>
          <w:sz w:val="20"/>
          <w:szCs w:val="20"/>
        </w:rPr>
        <w:t>(CD</w:t>
      </w:r>
      <w:r w:rsidR="00C14F70" w:rsidRPr="00517D31">
        <w:rPr>
          <w:rFonts w:ascii="Times New Roman" w:eastAsia="Arial" w:hAnsi="Times New Roman" w:cs="Times New Roman"/>
          <w:w w:val="103"/>
          <w:sz w:val="20"/>
          <w:szCs w:val="20"/>
        </w:rPr>
        <w:t xml:space="preserve"> </w:t>
      </w:r>
      <w:r w:rsidR="0021591D" w:rsidRPr="00517D31">
        <w:rPr>
          <w:rFonts w:ascii="Times New Roman" w:eastAsia="Arial" w:hAnsi="Times New Roman" w:cs="Times New Roman"/>
          <w:sz w:val="20"/>
          <w:szCs w:val="20"/>
        </w:rPr>
        <w:t>5­10,</w:t>
      </w:r>
      <w:r w:rsidR="0021591D" w:rsidRPr="00517D31">
        <w:rPr>
          <w:rFonts w:ascii="Times New Roman" w:eastAsia="Arial" w:hAnsi="Times New Roman" w:cs="Times New Roman"/>
          <w:spacing w:val="14"/>
          <w:sz w:val="20"/>
          <w:szCs w:val="20"/>
        </w:rPr>
        <w:t xml:space="preserve"> </w:t>
      </w:r>
      <w:ins w:id="175" w:author="Shawn Evertsen" w:date="2018-10-26T09:17:00Z">
        <w:r w:rsidR="009A4142">
          <w:rPr>
            <w:rFonts w:ascii="Times New Roman" w:eastAsia="Arial" w:hAnsi="Times New Roman" w:cs="Times New Roman"/>
            <w:spacing w:val="14"/>
            <w:sz w:val="20"/>
            <w:szCs w:val="20"/>
          </w:rPr>
          <w:t xml:space="preserve">CD 5-25, </w:t>
        </w:r>
      </w:ins>
      <w:r w:rsidR="0021591D" w:rsidRPr="00517D31">
        <w:rPr>
          <w:rFonts w:ascii="Times New Roman" w:eastAsia="Arial" w:hAnsi="Times New Roman" w:cs="Times New Roman"/>
          <w:sz w:val="20"/>
          <w:szCs w:val="20"/>
        </w:rPr>
        <w:t>CD</w:t>
      </w:r>
      <w:r w:rsidR="0021591D" w:rsidRPr="00517D31">
        <w:rPr>
          <w:rFonts w:ascii="Times New Roman" w:eastAsia="Arial" w:hAnsi="Times New Roman" w:cs="Times New Roman"/>
          <w:spacing w:val="9"/>
          <w:sz w:val="20"/>
          <w:szCs w:val="20"/>
        </w:rPr>
        <w:t xml:space="preserve"> </w:t>
      </w:r>
      <w:r w:rsidR="0021591D" w:rsidRPr="00517D31">
        <w:rPr>
          <w:rFonts w:ascii="Times New Roman" w:eastAsia="Arial" w:hAnsi="Times New Roman" w:cs="Times New Roman"/>
          <w:sz w:val="20"/>
          <w:szCs w:val="20"/>
        </w:rPr>
        <w:t>16­15)</w:t>
      </w:r>
      <w:r w:rsidR="0021591D" w:rsidRPr="00517D31">
        <w:rPr>
          <w:rFonts w:ascii="Times New Roman" w:eastAsia="Arial" w:hAnsi="Times New Roman" w:cs="Times New Roman"/>
          <w:spacing w:val="17"/>
          <w:sz w:val="20"/>
          <w:szCs w:val="20"/>
        </w:rPr>
        <w:t xml:space="preserve"> </w:t>
      </w:r>
      <w:r w:rsidR="00C14F70" w:rsidRPr="00517D31">
        <w:rPr>
          <w:rFonts w:ascii="Times New Roman" w:eastAsia="Arial" w:hAnsi="Times New Roman" w:cs="Times New Roman"/>
          <w:w w:val="103"/>
          <w:sz w:val="20"/>
          <w:szCs w:val="20"/>
        </w:rPr>
        <w:t xml:space="preserve"> (Yes/No)</w:t>
      </w:r>
      <w:r w:rsidR="00C14F70" w:rsidRPr="00517D31">
        <w:rPr>
          <w:rFonts w:ascii="Times New Roman" w:eastAsia="Arial" w:hAnsi="Times New Roman" w:cs="Times New Roman"/>
          <w:w w:val="103"/>
          <w:sz w:val="20"/>
          <w:szCs w:val="20"/>
        </w:rPr>
        <w:br/>
      </w:r>
    </w:p>
    <w:p w14:paraId="05BB804A" w14:textId="77777777" w:rsidR="00763F09" w:rsidRPr="00517D31" w:rsidRDefault="0021591D" w:rsidP="00517D31">
      <w:pPr>
        <w:pStyle w:val="ListParagraph"/>
        <w:numPr>
          <w:ilvl w:val="0"/>
          <w:numId w:val="129"/>
        </w:numPr>
        <w:spacing w:before="43" w:after="0" w:line="243" w:lineRule="auto"/>
        <w:ind w:right="-144"/>
        <w:rPr>
          <w:rFonts w:ascii="Times New Roman" w:eastAsia="Arial" w:hAnsi="Times New Roman" w:cs="Times New Roman"/>
          <w:sz w:val="20"/>
          <w:szCs w:val="20"/>
        </w:rPr>
      </w:pPr>
      <w:r w:rsidRPr="00517D31">
        <w:rPr>
          <w:rFonts w:ascii="Times New Roman" w:eastAsia="Arial" w:hAnsi="Times New Roman" w:cs="Times New Roman"/>
          <w:sz w:val="20"/>
          <w:szCs w:val="20"/>
        </w:rPr>
        <w:t>Does</w:t>
      </w:r>
      <w:r w:rsidRPr="00517D31">
        <w:rPr>
          <w:rFonts w:ascii="Times New Roman" w:eastAsia="Arial" w:hAnsi="Times New Roman" w:cs="Times New Roman"/>
          <w:spacing w:val="14"/>
          <w:sz w:val="20"/>
          <w:szCs w:val="20"/>
        </w:rPr>
        <w:t xml:space="preserve"> </w:t>
      </w:r>
      <w:r w:rsidRPr="00517D31">
        <w:rPr>
          <w:rFonts w:ascii="Times New Roman" w:eastAsia="Arial" w:hAnsi="Times New Roman" w:cs="Times New Roman"/>
          <w:sz w:val="20"/>
          <w:szCs w:val="20"/>
        </w:rPr>
        <w:t>the</w:t>
      </w:r>
      <w:r w:rsidRPr="00517D31">
        <w:rPr>
          <w:rFonts w:ascii="Times New Roman" w:eastAsia="Arial" w:hAnsi="Times New Roman" w:cs="Times New Roman"/>
          <w:spacing w:val="9"/>
          <w:sz w:val="20"/>
          <w:szCs w:val="20"/>
        </w:rPr>
        <w:t xml:space="preserve"> </w:t>
      </w:r>
      <w:r w:rsidRPr="00517D31">
        <w:rPr>
          <w:rFonts w:ascii="Times New Roman" w:eastAsia="Arial" w:hAnsi="Times New Roman" w:cs="Times New Roman"/>
          <w:sz w:val="20"/>
          <w:szCs w:val="20"/>
        </w:rPr>
        <w:t>TMD,</w:t>
      </w:r>
      <w:r w:rsidRPr="00517D31">
        <w:rPr>
          <w:rFonts w:ascii="Times New Roman" w:eastAsia="Arial" w:hAnsi="Times New Roman" w:cs="Times New Roman"/>
          <w:spacing w:val="14"/>
          <w:sz w:val="20"/>
          <w:szCs w:val="20"/>
        </w:rPr>
        <w:t xml:space="preserve"> </w:t>
      </w:r>
      <w:r w:rsidRPr="00517D31">
        <w:rPr>
          <w:rFonts w:ascii="Times New Roman" w:eastAsia="Arial" w:hAnsi="Times New Roman" w:cs="Times New Roman"/>
          <w:sz w:val="20"/>
          <w:szCs w:val="20"/>
        </w:rPr>
        <w:t>in</w:t>
      </w:r>
      <w:r w:rsidRPr="00517D31">
        <w:rPr>
          <w:rFonts w:ascii="Times New Roman" w:eastAsia="Arial" w:hAnsi="Times New Roman" w:cs="Times New Roman"/>
          <w:spacing w:val="6"/>
          <w:sz w:val="20"/>
          <w:szCs w:val="20"/>
        </w:rPr>
        <w:t xml:space="preserve"> </w:t>
      </w:r>
      <w:r w:rsidRPr="00517D31">
        <w:rPr>
          <w:rFonts w:ascii="Times New Roman" w:eastAsia="Arial" w:hAnsi="Times New Roman" w:cs="Times New Roman"/>
          <w:sz w:val="20"/>
          <w:szCs w:val="20"/>
        </w:rPr>
        <w:t>collaboration</w:t>
      </w:r>
      <w:r w:rsidRPr="00517D31">
        <w:rPr>
          <w:rFonts w:ascii="Times New Roman" w:eastAsia="Arial" w:hAnsi="Times New Roman" w:cs="Times New Roman"/>
          <w:spacing w:val="31"/>
          <w:sz w:val="20"/>
          <w:szCs w:val="20"/>
        </w:rPr>
        <w:t xml:space="preserve"> </w:t>
      </w:r>
      <w:r w:rsidRPr="00517D31">
        <w:rPr>
          <w:rFonts w:ascii="Times New Roman" w:eastAsia="Arial" w:hAnsi="Times New Roman" w:cs="Times New Roman"/>
          <w:sz w:val="20"/>
          <w:szCs w:val="20"/>
        </w:rPr>
        <w:t>with</w:t>
      </w:r>
      <w:r w:rsidRPr="00517D31">
        <w:rPr>
          <w:rFonts w:ascii="Times New Roman" w:eastAsia="Arial" w:hAnsi="Times New Roman" w:cs="Times New Roman"/>
          <w:spacing w:val="11"/>
          <w:sz w:val="20"/>
          <w:szCs w:val="20"/>
        </w:rPr>
        <w:t xml:space="preserve"> </w:t>
      </w:r>
      <w:r w:rsidRPr="00517D31">
        <w:rPr>
          <w:rFonts w:ascii="Times New Roman" w:eastAsia="Arial" w:hAnsi="Times New Roman" w:cs="Times New Roman"/>
          <w:sz w:val="20"/>
          <w:szCs w:val="20"/>
        </w:rPr>
        <w:t>the</w:t>
      </w:r>
      <w:r w:rsidRPr="00517D31">
        <w:rPr>
          <w:rFonts w:ascii="Times New Roman" w:eastAsia="Arial" w:hAnsi="Times New Roman" w:cs="Times New Roman"/>
          <w:spacing w:val="9"/>
          <w:sz w:val="20"/>
          <w:szCs w:val="20"/>
        </w:rPr>
        <w:t xml:space="preserve"> </w:t>
      </w:r>
      <w:r w:rsidRPr="00517D31">
        <w:rPr>
          <w:rFonts w:ascii="Times New Roman" w:eastAsia="Arial" w:hAnsi="Times New Roman" w:cs="Times New Roman"/>
          <w:sz w:val="20"/>
          <w:szCs w:val="20"/>
        </w:rPr>
        <w:t>TPM</w:t>
      </w:r>
      <w:r w:rsidRPr="00517D31">
        <w:rPr>
          <w:rFonts w:ascii="Times New Roman" w:eastAsia="Arial" w:hAnsi="Times New Roman" w:cs="Times New Roman"/>
          <w:spacing w:val="13"/>
          <w:sz w:val="20"/>
          <w:szCs w:val="20"/>
        </w:rPr>
        <w:t xml:space="preserve"> </w:t>
      </w:r>
      <w:r w:rsidRPr="00517D31">
        <w:rPr>
          <w:rFonts w:ascii="Times New Roman" w:eastAsia="Arial" w:hAnsi="Times New Roman" w:cs="Times New Roman"/>
          <w:sz w:val="20"/>
          <w:szCs w:val="20"/>
        </w:rPr>
        <w:t>have</w:t>
      </w:r>
      <w:r w:rsidRPr="00517D31">
        <w:rPr>
          <w:rFonts w:ascii="Times New Roman" w:eastAsia="Arial" w:hAnsi="Times New Roman" w:cs="Times New Roman"/>
          <w:spacing w:val="13"/>
          <w:sz w:val="20"/>
          <w:szCs w:val="20"/>
        </w:rPr>
        <w:t xml:space="preserve"> </w:t>
      </w:r>
      <w:r w:rsidRPr="00517D31">
        <w:rPr>
          <w:rFonts w:ascii="Times New Roman" w:eastAsia="Arial" w:hAnsi="Times New Roman" w:cs="Times New Roman"/>
          <w:w w:val="103"/>
          <w:sz w:val="20"/>
          <w:szCs w:val="20"/>
        </w:rPr>
        <w:t xml:space="preserve">the </w:t>
      </w:r>
      <w:r w:rsidRPr="00517D31">
        <w:rPr>
          <w:rFonts w:ascii="Times New Roman" w:eastAsia="Arial" w:hAnsi="Times New Roman" w:cs="Times New Roman"/>
          <w:sz w:val="20"/>
          <w:szCs w:val="20"/>
        </w:rPr>
        <w:t>authority</w:t>
      </w:r>
      <w:r w:rsidRPr="00517D31">
        <w:rPr>
          <w:rFonts w:ascii="Times New Roman" w:eastAsia="Arial" w:hAnsi="Times New Roman" w:cs="Times New Roman"/>
          <w:spacing w:val="22"/>
          <w:sz w:val="20"/>
          <w:szCs w:val="20"/>
        </w:rPr>
        <w:t xml:space="preserve"> </w:t>
      </w:r>
      <w:r w:rsidRPr="00517D31">
        <w:rPr>
          <w:rFonts w:ascii="Times New Roman" w:eastAsia="Arial" w:hAnsi="Times New Roman" w:cs="Times New Roman"/>
          <w:sz w:val="20"/>
          <w:szCs w:val="20"/>
        </w:rPr>
        <w:t>to</w:t>
      </w:r>
      <w:r w:rsidRPr="00517D31">
        <w:rPr>
          <w:rFonts w:ascii="Times New Roman" w:eastAsia="Arial" w:hAnsi="Times New Roman" w:cs="Times New Roman"/>
          <w:spacing w:val="6"/>
          <w:sz w:val="20"/>
          <w:szCs w:val="20"/>
        </w:rPr>
        <w:t xml:space="preserve"> </w:t>
      </w:r>
      <w:r w:rsidRPr="00517D31">
        <w:rPr>
          <w:rFonts w:ascii="Times New Roman" w:eastAsia="Arial" w:hAnsi="Times New Roman" w:cs="Times New Roman"/>
          <w:sz w:val="20"/>
          <w:szCs w:val="20"/>
        </w:rPr>
        <w:t>correct</w:t>
      </w:r>
      <w:r w:rsidRPr="00517D31">
        <w:rPr>
          <w:rFonts w:ascii="Times New Roman" w:eastAsia="Arial" w:hAnsi="Times New Roman" w:cs="Times New Roman"/>
          <w:spacing w:val="18"/>
          <w:sz w:val="20"/>
          <w:szCs w:val="20"/>
        </w:rPr>
        <w:t xml:space="preserve"> </w:t>
      </w:r>
      <w:r w:rsidRPr="00517D31">
        <w:rPr>
          <w:rFonts w:ascii="Times New Roman" w:eastAsia="Arial" w:hAnsi="Times New Roman" w:cs="Times New Roman"/>
          <w:sz w:val="20"/>
          <w:szCs w:val="20"/>
        </w:rPr>
        <w:t>deficiencies</w:t>
      </w:r>
      <w:r w:rsidRPr="00517D31">
        <w:rPr>
          <w:rFonts w:ascii="Times New Roman" w:eastAsia="Arial" w:hAnsi="Times New Roman" w:cs="Times New Roman"/>
          <w:spacing w:val="29"/>
          <w:sz w:val="20"/>
          <w:szCs w:val="20"/>
        </w:rPr>
        <w:t xml:space="preserve"> </w:t>
      </w:r>
      <w:r w:rsidRPr="00517D31">
        <w:rPr>
          <w:rFonts w:ascii="Times New Roman" w:eastAsia="Arial" w:hAnsi="Times New Roman" w:cs="Times New Roman"/>
          <w:sz w:val="20"/>
          <w:szCs w:val="20"/>
        </w:rPr>
        <w:t>in</w:t>
      </w:r>
      <w:r w:rsidRPr="00517D31">
        <w:rPr>
          <w:rFonts w:ascii="Times New Roman" w:eastAsia="Arial" w:hAnsi="Times New Roman" w:cs="Times New Roman"/>
          <w:spacing w:val="6"/>
          <w:sz w:val="20"/>
          <w:szCs w:val="20"/>
        </w:rPr>
        <w:t xml:space="preserve"> </w:t>
      </w:r>
      <w:r w:rsidRPr="00517D31">
        <w:rPr>
          <w:rFonts w:ascii="Times New Roman" w:eastAsia="Arial" w:hAnsi="Times New Roman" w:cs="Times New Roman"/>
          <w:sz w:val="20"/>
          <w:szCs w:val="20"/>
        </w:rPr>
        <w:t>trauma</w:t>
      </w:r>
      <w:r w:rsidRPr="00517D31">
        <w:rPr>
          <w:rFonts w:ascii="Times New Roman" w:eastAsia="Arial" w:hAnsi="Times New Roman" w:cs="Times New Roman"/>
          <w:spacing w:val="18"/>
          <w:sz w:val="20"/>
          <w:szCs w:val="20"/>
        </w:rPr>
        <w:t xml:space="preserve"> </w:t>
      </w:r>
      <w:r w:rsidRPr="00517D31">
        <w:rPr>
          <w:rFonts w:ascii="Times New Roman" w:eastAsia="Arial" w:hAnsi="Times New Roman" w:cs="Times New Roman"/>
          <w:sz w:val="20"/>
          <w:szCs w:val="20"/>
        </w:rPr>
        <w:t>care</w:t>
      </w:r>
      <w:r w:rsidRPr="00517D31">
        <w:rPr>
          <w:rFonts w:ascii="Times New Roman" w:eastAsia="Arial" w:hAnsi="Times New Roman" w:cs="Times New Roman"/>
          <w:spacing w:val="12"/>
          <w:sz w:val="20"/>
          <w:szCs w:val="20"/>
        </w:rPr>
        <w:t xml:space="preserve"> </w:t>
      </w:r>
      <w:r w:rsidRPr="00517D31">
        <w:rPr>
          <w:rFonts w:ascii="Times New Roman" w:eastAsia="Arial" w:hAnsi="Times New Roman" w:cs="Times New Roman"/>
          <w:sz w:val="20"/>
          <w:szCs w:val="20"/>
        </w:rPr>
        <w:t>or</w:t>
      </w:r>
      <w:r w:rsidRPr="00517D31">
        <w:rPr>
          <w:rFonts w:ascii="Times New Roman" w:eastAsia="Arial" w:hAnsi="Times New Roman" w:cs="Times New Roman"/>
          <w:spacing w:val="7"/>
          <w:sz w:val="20"/>
          <w:szCs w:val="20"/>
        </w:rPr>
        <w:t xml:space="preserve"> </w:t>
      </w:r>
      <w:r w:rsidRPr="00517D31">
        <w:rPr>
          <w:rFonts w:ascii="Times New Roman" w:eastAsia="Arial" w:hAnsi="Times New Roman" w:cs="Times New Roman"/>
          <w:sz w:val="20"/>
          <w:szCs w:val="20"/>
        </w:rPr>
        <w:t>exclude</w:t>
      </w:r>
      <w:r w:rsidRPr="00517D31">
        <w:rPr>
          <w:rFonts w:ascii="Times New Roman" w:eastAsia="Arial" w:hAnsi="Times New Roman" w:cs="Times New Roman"/>
          <w:spacing w:val="20"/>
          <w:sz w:val="20"/>
          <w:szCs w:val="20"/>
        </w:rPr>
        <w:t xml:space="preserve"> </w:t>
      </w:r>
      <w:r w:rsidRPr="00517D31">
        <w:rPr>
          <w:rFonts w:ascii="Times New Roman" w:eastAsia="Arial" w:hAnsi="Times New Roman" w:cs="Times New Roman"/>
          <w:w w:val="103"/>
          <w:sz w:val="20"/>
          <w:szCs w:val="20"/>
        </w:rPr>
        <w:t xml:space="preserve">from </w:t>
      </w:r>
      <w:r w:rsidRPr="00517D31">
        <w:rPr>
          <w:rFonts w:ascii="Times New Roman" w:eastAsia="Arial" w:hAnsi="Times New Roman" w:cs="Times New Roman"/>
          <w:sz w:val="20"/>
          <w:szCs w:val="20"/>
        </w:rPr>
        <w:t>trauma</w:t>
      </w:r>
      <w:r w:rsidRPr="00517D31">
        <w:rPr>
          <w:rFonts w:ascii="Times New Roman" w:eastAsia="Arial" w:hAnsi="Times New Roman" w:cs="Times New Roman"/>
          <w:spacing w:val="18"/>
          <w:sz w:val="20"/>
          <w:szCs w:val="20"/>
        </w:rPr>
        <w:t xml:space="preserve"> </w:t>
      </w:r>
      <w:r w:rsidRPr="00517D31">
        <w:rPr>
          <w:rFonts w:ascii="Times New Roman" w:eastAsia="Arial" w:hAnsi="Times New Roman" w:cs="Times New Roman"/>
          <w:sz w:val="20"/>
          <w:szCs w:val="20"/>
        </w:rPr>
        <w:t>call</w:t>
      </w:r>
      <w:r w:rsidRPr="00517D31">
        <w:rPr>
          <w:rFonts w:ascii="Times New Roman" w:eastAsia="Arial" w:hAnsi="Times New Roman" w:cs="Times New Roman"/>
          <w:spacing w:val="10"/>
          <w:sz w:val="20"/>
          <w:szCs w:val="20"/>
        </w:rPr>
        <w:t xml:space="preserve"> </w:t>
      </w:r>
      <w:r w:rsidRPr="00517D31">
        <w:rPr>
          <w:rFonts w:ascii="Times New Roman" w:eastAsia="Arial" w:hAnsi="Times New Roman" w:cs="Times New Roman"/>
          <w:sz w:val="20"/>
          <w:szCs w:val="20"/>
        </w:rPr>
        <w:t>the</w:t>
      </w:r>
      <w:r w:rsidRPr="00517D31">
        <w:rPr>
          <w:rFonts w:ascii="Times New Roman" w:eastAsia="Arial" w:hAnsi="Times New Roman" w:cs="Times New Roman"/>
          <w:spacing w:val="9"/>
          <w:sz w:val="20"/>
          <w:szCs w:val="20"/>
        </w:rPr>
        <w:t xml:space="preserve"> </w:t>
      </w:r>
      <w:r w:rsidRPr="00517D31">
        <w:rPr>
          <w:rFonts w:ascii="Times New Roman" w:eastAsia="Arial" w:hAnsi="Times New Roman" w:cs="Times New Roman"/>
          <w:sz w:val="20"/>
          <w:szCs w:val="20"/>
        </w:rPr>
        <w:t>trauma</w:t>
      </w:r>
      <w:r w:rsidRPr="00517D31">
        <w:rPr>
          <w:rFonts w:ascii="Times New Roman" w:eastAsia="Arial" w:hAnsi="Times New Roman" w:cs="Times New Roman"/>
          <w:spacing w:val="18"/>
          <w:sz w:val="20"/>
          <w:szCs w:val="20"/>
        </w:rPr>
        <w:t xml:space="preserve"> </w:t>
      </w:r>
      <w:r w:rsidRPr="00517D31">
        <w:rPr>
          <w:rFonts w:ascii="Times New Roman" w:eastAsia="Arial" w:hAnsi="Times New Roman" w:cs="Times New Roman"/>
          <w:sz w:val="20"/>
          <w:szCs w:val="20"/>
        </w:rPr>
        <w:t>team</w:t>
      </w:r>
      <w:r w:rsidRPr="00517D31">
        <w:rPr>
          <w:rFonts w:ascii="Times New Roman" w:eastAsia="Arial" w:hAnsi="Times New Roman" w:cs="Times New Roman"/>
          <w:spacing w:val="13"/>
          <w:sz w:val="20"/>
          <w:szCs w:val="20"/>
        </w:rPr>
        <w:t xml:space="preserve"> </w:t>
      </w:r>
      <w:r w:rsidRPr="00517D31">
        <w:rPr>
          <w:rFonts w:ascii="Times New Roman" w:eastAsia="Arial" w:hAnsi="Times New Roman" w:cs="Times New Roman"/>
          <w:sz w:val="20"/>
          <w:szCs w:val="20"/>
        </w:rPr>
        <w:t>members</w:t>
      </w:r>
      <w:r w:rsidRPr="00517D31">
        <w:rPr>
          <w:rFonts w:ascii="Times New Roman" w:eastAsia="Arial" w:hAnsi="Times New Roman" w:cs="Times New Roman"/>
          <w:spacing w:val="23"/>
          <w:sz w:val="20"/>
          <w:szCs w:val="20"/>
        </w:rPr>
        <w:t xml:space="preserve"> </w:t>
      </w:r>
      <w:r w:rsidRPr="00517D31">
        <w:rPr>
          <w:rFonts w:ascii="Times New Roman" w:eastAsia="Arial" w:hAnsi="Times New Roman" w:cs="Times New Roman"/>
          <w:sz w:val="20"/>
          <w:szCs w:val="20"/>
        </w:rPr>
        <w:t>who</w:t>
      </w:r>
      <w:r w:rsidRPr="00517D31">
        <w:rPr>
          <w:rFonts w:ascii="Times New Roman" w:eastAsia="Arial" w:hAnsi="Times New Roman" w:cs="Times New Roman"/>
          <w:spacing w:val="11"/>
          <w:sz w:val="20"/>
          <w:szCs w:val="20"/>
        </w:rPr>
        <w:t xml:space="preserve"> </w:t>
      </w:r>
      <w:r w:rsidRPr="00517D31">
        <w:rPr>
          <w:rFonts w:ascii="Times New Roman" w:eastAsia="Arial" w:hAnsi="Times New Roman" w:cs="Times New Roman"/>
          <w:sz w:val="20"/>
          <w:szCs w:val="20"/>
        </w:rPr>
        <w:t>do</w:t>
      </w:r>
      <w:r w:rsidRPr="00517D31">
        <w:rPr>
          <w:rFonts w:ascii="Times New Roman" w:eastAsia="Arial" w:hAnsi="Times New Roman" w:cs="Times New Roman"/>
          <w:spacing w:val="8"/>
          <w:sz w:val="20"/>
          <w:szCs w:val="20"/>
        </w:rPr>
        <w:t xml:space="preserve"> </w:t>
      </w:r>
      <w:r w:rsidRPr="00517D31">
        <w:rPr>
          <w:rFonts w:ascii="Times New Roman" w:eastAsia="Arial" w:hAnsi="Times New Roman" w:cs="Times New Roman"/>
          <w:sz w:val="20"/>
          <w:szCs w:val="20"/>
        </w:rPr>
        <w:t>not</w:t>
      </w:r>
      <w:r w:rsidRPr="00517D31">
        <w:rPr>
          <w:rFonts w:ascii="Times New Roman" w:eastAsia="Arial" w:hAnsi="Times New Roman" w:cs="Times New Roman"/>
          <w:spacing w:val="9"/>
          <w:sz w:val="20"/>
          <w:szCs w:val="20"/>
        </w:rPr>
        <w:t xml:space="preserve"> </w:t>
      </w:r>
      <w:r w:rsidRPr="00517D31">
        <w:rPr>
          <w:rFonts w:ascii="Times New Roman" w:eastAsia="Arial" w:hAnsi="Times New Roman" w:cs="Times New Roman"/>
          <w:sz w:val="20"/>
          <w:szCs w:val="20"/>
        </w:rPr>
        <w:t>meet</w:t>
      </w:r>
      <w:r w:rsidRPr="00517D31">
        <w:rPr>
          <w:rFonts w:ascii="Times New Roman" w:eastAsia="Arial" w:hAnsi="Times New Roman" w:cs="Times New Roman"/>
          <w:spacing w:val="13"/>
          <w:sz w:val="20"/>
          <w:szCs w:val="20"/>
        </w:rPr>
        <w:t xml:space="preserve"> </w:t>
      </w:r>
      <w:r w:rsidRPr="00517D31">
        <w:rPr>
          <w:rFonts w:ascii="Times New Roman" w:eastAsia="Arial" w:hAnsi="Times New Roman" w:cs="Times New Roman"/>
          <w:w w:val="103"/>
          <w:sz w:val="20"/>
          <w:szCs w:val="20"/>
        </w:rPr>
        <w:t xml:space="preserve">specified </w:t>
      </w:r>
      <w:r w:rsidRPr="00517D31">
        <w:rPr>
          <w:rFonts w:ascii="Times New Roman" w:eastAsia="Arial" w:hAnsi="Times New Roman" w:cs="Times New Roman"/>
          <w:sz w:val="20"/>
          <w:szCs w:val="20"/>
        </w:rPr>
        <w:t>criteria?</w:t>
      </w:r>
      <w:r w:rsidRPr="00517D31">
        <w:rPr>
          <w:rFonts w:ascii="Times New Roman" w:eastAsia="Arial" w:hAnsi="Times New Roman" w:cs="Times New Roman"/>
          <w:spacing w:val="20"/>
          <w:sz w:val="20"/>
          <w:szCs w:val="20"/>
        </w:rPr>
        <w:t xml:space="preserve"> </w:t>
      </w:r>
      <w:r w:rsidRPr="00517D31">
        <w:rPr>
          <w:rFonts w:ascii="Times New Roman" w:eastAsia="Arial" w:hAnsi="Times New Roman" w:cs="Times New Roman"/>
          <w:sz w:val="20"/>
          <w:szCs w:val="20"/>
        </w:rPr>
        <w:t>(CD</w:t>
      </w:r>
      <w:r w:rsidRPr="00517D31">
        <w:rPr>
          <w:rFonts w:ascii="Times New Roman" w:eastAsia="Arial" w:hAnsi="Times New Roman" w:cs="Times New Roman"/>
          <w:spacing w:val="11"/>
          <w:sz w:val="20"/>
          <w:szCs w:val="20"/>
        </w:rPr>
        <w:t xml:space="preserve"> </w:t>
      </w:r>
      <w:r w:rsidRPr="00517D31">
        <w:rPr>
          <w:rFonts w:ascii="Times New Roman" w:eastAsia="Arial" w:hAnsi="Times New Roman" w:cs="Times New Roman"/>
          <w:sz w:val="20"/>
          <w:szCs w:val="20"/>
        </w:rPr>
        <w:t>5­11)</w:t>
      </w:r>
      <w:r w:rsidR="00C14F70" w:rsidRPr="00517D31">
        <w:rPr>
          <w:rFonts w:ascii="Times New Roman" w:eastAsia="Arial" w:hAnsi="Times New Roman" w:cs="Times New Roman"/>
          <w:w w:val="103"/>
          <w:sz w:val="20"/>
          <w:szCs w:val="20"/>
        </w:rPr>
        <w:t xml:space="preserve"> (Yes/No)</w:t>
      </w:r>
      <w:r w:rsidR="00763F09" w:rsidRPr="00517D31">
        <w:rPr>
          <w:rFonts w:ascii="Times New Roman" w:eastAsia="Arial" w:hAnsi="Times New Roman" w:cs="Times New Roman"/>
          <w:b/>
          <w:bCs/>
          <w:i/>
          <w:sz w:val="20"/>
          <w:szCs w:val="20"/>
        </w:rPr>
        <w:br/>
      </w:r>
    </w:p>
    <w:p w14:paraId="05353BC0" w14:textId="77777777" w:rsidR="00E848F3" w:rsidRPr="00517D31" w:rsidRDefault="0021591D" w:rsidP="00517D31">
      <w:pPr>
        <w:pStyle w:val="ListParagraph"/>
        <w:numPr>
          <w:ilvl w:val="0"/>
          <w:numId w:val="129"/>
        </w:numPr>
        <w:spacing w:before="43" w:after="0" w:line="243" w:lineRule="auto"/>
        <w:ind w:right="-144"/>
        <w:rPr>
          <w:rFonts w:ascii="Times New Roman" w:eastAsia="Arial" w:hAnsi="Times New Roman" w:cs="Times New Roman"/>
          <w:sz w:val="20"/>
          <w:szCs w:val="20"/>
        </w:rPr>
      </w:pPr>
      <w:r w:rsidRPr="00517D31">
        <w:rPr>
          <w:rFonts w:ascii="Times New Roman" w:eastAsia="Arial" w:hAnsi="Times New Roman" w:cs="Times New Roman"/>
          <w:sz w:val="20"/>
          <w:szCs w:val="20"/>
        </w:rPr>
        <w:t>Does</w:t>
      </w:r>
      <w:r w:rsidRPr="00517D31">
        <w:rPr>
          <w:rFonts w:ascii="Times New Roman" w:eastAsia="Arial" w:hAnsi="Times New Roman" w:cs="Times New Roman"/>
          <w:spacing w:val="14"/>
          <w:sz w:val="20"/>
          <w:szCs w:val="20"/>
        </w:rPr>
        <w:t xml:space="preserve"> </w:t>
      </w:r>
      <w:r w:rsidRPr="00517D31">
        <w:rPr>
          <w:rFonts w:ascii="Times New Roman" w:eastAsia="Arial" w:hAnsi="Times New Roman" w:cs="Times New Roman"/>
          <w:sz w:val="20"/>
          <w:szCs w:val="20"/>
        </w:rPr>
        <w:t>the</w:t>
      </w:r>
      <w:r w:rsidRPr="00517D31">
        <w:rPr>
          <w:rFonts w:ascii="Times New Roman" w:eastAsia="Arial" w:hAnsi="Times New Roman" w:cs="Times New Roman"/>
          <w:spacing w:val="9"/>
          <w:sz w:val="20"/>
          <w:szCs w:val="20"/>
        </w:rPr>
        <w:t xml:space="preserve"> </w:t>
      </w:r>
      <w:r w:rsidRPr="00517D31">
        <w:rPr>
          <w:rFonts w:ascii="Times New Roman" w:eastAsia="Arial" w:hAnsi="Times New Roman" w:cs="Times New Roman"/>
          <w:sz w:val="20"/>
          <w:szCs w:val="20"/>
        </w:rPr>
        <w:t>TMD</w:t>
      </w:r>
      <w:r w:rsidRPr="00517D31">
        <w:rPr>
          <w:rFonts w:ascii="Times New Roman" w:eastAsia="Arial" w:hAnsi="Times New Roman" w:cs="Times New Roman"/>
          <w:spacing w:val="13"/>
          <w:sz w:val="20"/>
          <w:szCs w:val="20"/>
        </w:rPr>
        <w:t xml:space="preserve"> </w:t>
      </w:r>
      <w:r w:rsidRPr="00517D31">
        <w:rPr>
          <w:rFonts w:ascii="Times New Roman" w:eastAsia="Arial" w:hAnsi="Times New Roman" w:cs="Times New Roman"/>
          <w:sz w:val="20"/>
          <w:szCs w:val="20"/>
        </w:rPr>
        <w:t>perform</w:t>
      </w:r>
      <w:r w:rsidRPr="00517D31">
        <w:rPr>
          <w:rFonts w:ascii="Times New Roman" w:eastAsia="Arial" w:hAnsi="Times New Roman" w:cs="Times New Roman"/>
          <w:spacing w:val="20"/>
          <w:sz w:val="20"/>
          <w:szCs w:val="20"/>
        </w:rPr>
        <w:t xml:space="preserve"> </w:t>
      </w:r>
      <w:r w:rsidRPr="00517D31">
        <w:rPr>
          <w:rFonts w:ascii="Times New Roman" w:eastAsia="Arial" w:hAnsi="Times New Roman" w:cs="Times New Roman"/>
          <w:sz w:val="20"/>
          <w:szCs w:val="20"/>
        </w:rPr>
        <w:t>an</w:t>
      </w:r>
      <w:r w:rsidRPr="00517D31">
        <w:rPr>
          <w:rFonts w:ascii="Times New Roman" w:eastAsia="Arial" w:hAnsi="Times New Roman" w:cs="Times New Roman"/>
          <w:spacing w:val="8"/>
          <w:sz w:val="20"/>
          <w:szCs w:val="20"/>
        </w:rPr>
        <w:t xml:space="preserve"> </w:t>
      </w:r>
      <w:r w:rsidRPr="00517D31">
        <w:rPr>
          <w:rFonts w:ascii="Times New Roman" w:eastAsia="Arial" w:hAnsi="Times New Roman" w:cs="Times New Roman"/>
          <w:sz w:val="20"/>
          <w:szCs w:val="20"/>
        </w:rPr>
        <w:t>annual</w:t>
      </w:r>
      <w:r w:rsidRPr="00517D31">
        <w:rPr>
          <w:rFonts w:ascii="Times New Roman" w:eastAsia="Arial" w:hAnsi="Times New Roman" w:cs="Times New Roman"/>
          <w:spacing w:val="17"/>
          <w:sz w:val="20"/>
          <w:szCs w:val="20"/>
        </w:rPr>
        <w:t xml:space="preserve"> </w:t>
      </w:r>
      <w:r w:rsidRPr="00517D31">
        <w:rPr>
          <w:rFonts w:ascii="Times New Roman" w:eastAsia="Arial" w:hAnsi="Times New Roman" w:cs="Times New Roman"/>
          <w:sz w:val="20"/>
          <w:szCs w:val="20"/>
        </w:rPr>
        <w:t>assessment</w:t>
      </w:r>
      <w:r w:rsidRPr="00517D31">
        <w:rPr>
          <w:rFonts w:ascii="Times New Roman" w:eastAsia="Arial" w:hAnsi="Times New Roman" w:cs="Times New Roman"/>
          <w:spacing w:val="29"/>
          <w:sz w:val="20"/>
          <w:szCs w:val="20"/>
        </w:rPr>
        <w:t xml:space="preserve"> </w:t>
      </w:r>
      <w:r w:rsidRPr="00517D31">
        <w:rPr>
          <w:rFonts w:ascii="Times New Roman" w:eastAsia="Arial" w:hAnsi="Times New Roman" w:cs="Times New Roman"/>
          <w:sz w:val="20"/>
          <w:szCs w:val="20"/>
        </w:rPr>
        <w:t>of</w:t>
      </w:r>
      <w:r w:rsidRPr="00517D31">
        <w:rPr>
          <w:rFonts w:ascii="Times New Roman" w:eastAsia="Arial" w:hAnsi="Times New Roman" w:cs="Times New Roman"/>
          <w:spacing w:val="6"/>
          <w:sz w:val="20"/>
          <w:szCs w:val="20"/>
        </w:rPr>
        <w:t xml:space="preserve"> </w:t>
      </w:r>
      <w:r w:rsidRPr="00517D31">
        <w:rPr>
          <w:rFonts w:ascii="Times New Roman" w:eastAsia="Arial" w:hAnsi="Times New Roman" w:cs="Times New Roman"/>
          <w:sz w:val="20"/>
          <w:szCs w:val="20"/>
        </w:rPr>
        <w:t>the</w:t>
      </w:r>
      <w:r w:rsidRPr="00517D31">
        <w:rPr>
          <w:rFonts w:ascii="Times New Roman" w:eastAsia="Arial" w:hAnsi="Times New Roman" w:cs="Times New Roman"/>
          <w:spacing w:val="9"/>
          <w:sz w:val="20"/>
          <w:szCs w:val="20"/>
        </w:rPr>
        <w:t xml:space="preserve"> </w:t>
      </w:r>
      <w:r w:rsidRPr="00517D31">
        <w:rPr>
          <w:rFonts w:ascii="Times New Roman" w:eastAsia="Arial" w:hAnsi="Times New Roman" w:cs="Times New Roman"/>
          <w:w w:val="103"/>
          <w:sz w:val="20"/>
          <w:szCs w:val="20"/>
        </w:rPr>
        <w:t xml:space="preserve">trauma </w:t>
      </w:r>
      <w:r w:rsidRPr="00517D31">
        <w:rPr>
          <w:rFonts w:ascii="Times New Roman" w:eastAsia="Arial" w:hAnsi="Times New Roman" w:cs="Times New Roman"/>
          <w:sz w:val="20"/>
          <w:szCs w:val="20"/>
        </w:rPr>
        <w:t>panel</w:t>
      </w:r>
      <w:r w:rsidRPr="00517D31">
        <w:rPr>
          <w:rFonts w:ascii="Times New Roman" w:eastAsia="Arial" w:hAnsi="Times New Roman" w:cs="Times New Roman"/>
          <w:spacing w:val="14"/>
          <w:sz w:val="20"/>
          <w:szCs w:val="20"/>
        </w:rPr>
        <w:t xml:space="preserve"> </w:t>
      </w:r>
      <w:r w:rsidRPr="00517D31">
        <w:rPr>
          <w:rFonts w:ascii="Times New Roman" w:eastAsia="Arial" w:hAnsi="Times New Roman" w:cs="Times New Roman"/>
          <w:sz w:val="20"/>
          <w:szCs w:val="20"/>
        </w:rPr>
        <w:t>providers</w:t>
      </w:r>
      <w:r w:rsidRPr="00517D31">
        <w:rPr>
          <w:rFonts w:ascii="Times New Roman" w:eastAsia="Arial" w:hAnsi="Times New Roman" w:cs="Times New Roman"/>
          <w:spacing w:val="23"/>
          <w:sz w:val="20"/>
          <w:szCs w:val="20"/>
        </w:rPr>
        <w:t xml:space="preserve"> </w:t>
      </w:r>
      <w:r w:rsidRPr="00517D31">
        <w:rPr>
          <w:rFonts w:ascii="Times New Roman" w:eastAsia="Arial" w:hAnsi="Times New Roman" w:cs="Times New Roman"/>
          <w:sz w:val="20"/>
          <w:szCs w:val="20"/>
        </w:rPr>
        <w:t>in</w:t>
      </w:r>
      <w:r w:rsidRPr="00517D31">
        <w:rPr>
          <w:rFonts w:ascii="Times New Roman" w:eastAsia="Arial" w:hAnsi="Times New Roman" w:cs="Times New Roman"/>
          <w:spacing w:val="6"/>
          <w:sz w:val="20"/>
          <w:szCs w:val="20"/>
        </w:rPr>
        <w:t xml:space="preserve"> </w:t>
      </w:r>
      <w:r w:rsidRPr="00517D31">
        <w:rPr>
          <w:rFonts w:ascii="Times New Roman" w:eastAsia="Arial" w:hAnsi="Times New Roman" w:cs="Times New Roman"/>
          <w:sz w:val="20"/>
          <w:szCs w:val="20"/>
        </w:rPr>
        <w:t>the</w:t>
      </w:r>
      <w:r w:rsidRPr="00517D31">
        <w:rPr>
          <w:rFonts w:ascii="Times New Roman" w:eastAsia="Arial" w:hAnsi="Times New Roman" w:cs="Times New Roman"/>
          <w:spacing w:val="9"/>
          <w:sz w:val="20"/>
          <w:szCs w:val="20"/>
        </w:rPr>
        <w:t xml:space="preserve"> </w:t>
      </w:r>
      <w:r w:rsidRPr="00517D31">
        <w:rPr>
          <w:rFonts w:ascii="Times New Roman" w:eastAsia="Arial" w:hAnsi="Times New Roman" w:cs="Times New Roman"/>
          <w:sz w:val="20"/>
          <w:szCs w:val="20"/>
        </w:rPr>
        <w:t>form</w:t>
      </w:r>
      <w:r w:rsidRPr="00517D31">
        <w:rPr>
          <w:rFonts w:ascii="Times New Roman" w:eastAsia="Arial" w:hAnsi="Times New Roman" w:cs="Times New Roman"/>
          <w:spacing w:val="12"/>
          <w:sz w:val="20"/>
          <w:szCs w:val="20"/>
        </w:rPr>
        <w:t xml:space="preserve"> </w:t>
      </w:r>
      <w:r w:rsidRPr="00517D31">
        <w:rPr>
          <w:rFonts w:ascii="Times New Roman" w:eastAsia="Arial" w:hAnsi="Times New Roman" w:cs="Times New Roman"/>
          <w:sz w:val="20"/>
          <w:szCs w:val="20"/>
        </w:rPr>
        <w:t>of</w:t>
      </w:r>
      <w:r w:rsidRPr="00517D31">
        <w:rPr>
          <w:rFonts w:ascii="Times New Roman" w:eastAsia="Arial" w:hAnsi="Times New Roman" w:cs="Times New Roman"/>
          <w:spacing w:val="6"/>
          <w:sz w:val="20"/>
          <w:szCs w:val="20"/>
        </w:rPr>
        <w:t xml:space="preserve"> </w:t>
      </w:r>
      <w:r w:rsidRPr="00517D31">
        <w:rPr>
          <w:rFonts w:ascii="Times New Roman" w:eastAsia="Arial" w:hAnsi="Times New Roman" w:cs="Times New Roman"/>
          <w:sz w:val="20"/>
          <w:szCs w:val="20"/>
        </w:rPr>
        <w:t>Ongoing</w:t>
      </w:r>
      <w:r w:rsidRPr="00517D31">
        <w:rPr>
          <w:rFonts w:ascii="Times New Roman" w:eastAsia="Arial" w:hAnsi="Times New Roman" w:cs="Times New Roman"/>
          <w:spacing w:val="21"/>
          <w:sz w:val="20"/>
          <w:szCs w:val="20"/>
        </w:rPr>
        <w:t xml:space="preserve"> </w:t>
      </w:r>
      <w:r w:rsidRPr="00517D31">
        <w:rPr>
          <w:rFonts w:ascii="Times New Roman" w:eastAsia="Arial" w:hAnsi="Times New Roman" w:cs="Times New Roman"/>
          <w:sz w:val="20"/>
          <w:szCs w:val="20"/>
        </w:rPr>
        <w:t>Professional</w:t>
      </w:r>
      <w:r w:rsidRPr="00517D31">
        <w:rPr>
          <w:rFonts w:ascii="Times New Roman" w:eastAsia="Arial" w:hAnsi="Times New Roman" w:cs="Times New Roman"/>
          <w:spacing w:val="30"/>
          <w:sz w:val="20"/>
          <w:szCs w:val="20"/>
        </w:rPr>
        <w:t xml:space="preserve"> </w:t>
      </w:r>
      <w:r w:rsidRPr="00517D31">
        <w:rPr>
          <w:rFonts w:ascii="Times New Roman" w:eastAsia="Arial" w:hAnsi="Times New Roman" w:cs="Times New Roman"/>
          <w:w w:val="103"/>
          <w:sz w:val="20"/>
          <w:szCs w:val="20"/>
        </w:rPr>
        <w:t xml:space="preserve">Practice </w:t>
      </w:r>
      <w:r w:rsidRPr="00517D31">
        <w:rPr>
          <w:rFonts w:ascii="Times New Roman" w:eastAsia="Arial" w:hAnsi="Times New Roman" w:cs="Times New Roman"/>
          <w:sz w:val="20"/>
          <w:szCs w:val="20"/>
        </w:rPr>
        <w:t>Evaluation</w:t>
      </w:r>
      <w:r w:rsidRPr="00517D31">
        <w:rPr>
          <w:rFonts w:ascii="Times New Roman" w:eastAsia="Arial" w:hAnsi="Times New Roman" w:cs="Times New Roman"/>
          <w:spacing w:val="26"/>
          <w:sz w:val="20"/>
          <w:szCs w:val="20"/>
        </w:rPr>
        <w:t xml:space="preserve"> </w:t>
      </w:r>
      <w:r w:rsidRPr="00517D31">
        <w:rPr>
          <w:rFonts w:ascii="Times New Roman" w:eastAsia="Arial" w:hAnsi="Times New Roman" w:cs="Times New Roman"/>
          <w:sz w:val="20"/>
          <w:szCs w:val="20"/>
        </w:rPr>
        <w:t>(OPPE)</w:t>
      </w:r>
      <w:r w:rsidRPr="00517D31">
        <w:rPr>
          <w:rFonts w:ascii="Times New Roman" w:eastAsia="Arial" w:hAnsi="Times New Roman" w:cs="Times New Roman"/>
          <w:spacing w:val="20"/>
          <w:sz w:val="20"/>
          <w:szCs w:val="20"/>
        </w:rPr>
        <w:t xml:space="preserve"> </w:t>
      </w:r>
      <w:r w:rsidRPr="00517D31">
        <w:rPr>
          <w:rFonts w:ascii="Times New Roman" w:eastAsia="Arial" w:hAnsi="Times New Roman" w:cs="Times New Roman"/>
          <w:sz w:val="20"/>
          <w:szCs w:val="20"/>
        </w:rPr>
        <w:t>and</w:t>
      </w:r>
      <w:r w:rsidRPr="00517D31">
        <w:rPr>
          <w:rFonts w:ascii="Times New Roman" w:eastAsia="Arial" w:hAnsi="Times New Roman" w:cs="Times New Roman"/>
          <w:spacing w:val="10"/>
          <w:sz w:val="20"/>
          <w:szCs w:val="20"/>
        </w:rPr>
        <w:t xml:space="preserve"> </w:t>
      </w:r>
      <w:r w:rsidRPr="00517D31">
        <w:rPr>
          <w:rFonts w:ascii="Times New Roman" w:eastAsia="Arial" w:hAnsi="Times New Roman" w:cs="Times New Roman"/>
          <w:sz w:val="20"/>
          <w:szCs w:val="20"/>
        </w:rPr>
        <w:t>Focused</w:t>
      </w:r>
      <w:r w:rsidRPr="00517D31">
        <w:rPr>
          <w:rFonts w:ascii="Times New Roman" w:eastAsia="Arial" w:hAnsi="Times New Roman" w:cs="Times New Roman"/>
          <w:spacing w:val="22"/>
          <w:sz w:val="20"/>
          <w:szCs w:val="20"/>
        </w:rPr>
        <w:t xml:space="preserve"> </w:t>
      </w:r>
      <w:r w:rsidRPr="00517D31">
        <w:rPr>
          <w:rFonts w:ascii="Times New Roman" w:eastAsia="Arial" w:hAnsi="Times New Roman" w:cs="Times New Roman"/>
          <w:sz w:val="20"/>
          <w:szCs w:val="20"/>
        </w:rPr>
        <w:t>Professional</w:t>
      </w:r>
      <w:r w:rsidRPr="00517D31">
        <w:rPr>
          <w:rFonts w:ascii="Times New Roman" w:eastAsia="Arial" w:hAnsi="Times New Roman" w:cs="Times New Roman"/>
          <w:spacing w:val="30"/>
          <w:sz w:val="20"/>
          <w:szCs w:val="20"/>
        </w:rPr>
        <w:t xml:space="preserve"> </w:t>
      </w:r>
      <w:r w:rsidRPr="00517D31">
        <w:rPr>
          <w:rFonts w:ascii="Times New Roman" w:eastAsia="Arial" w:hAnsi="Times New Roman" w:cs="Times New Roman"/>
          <w:sz w:val="20"/>
          <w:szCs w:val="20"/>
        </w:rPr>
        <w:t>Practice</w:t>
      </w:r>
      <w:r w:rsidRPr="00517D31">
        <w:rPr>
          <w:rFonts w:ascii="Times New Roman" w:eastAsia="Arial" w:hAnsi="Times New Roman" w:cs="Times New Roman"/>
          <w:spacing w:val="20"/>
          <w:sz w:val="20"/>
          <w:szCs w:val="20"/>
        </w:rPr>
        <w:t xml:space="preserve"> </w:t>
      </w:r>
      <w:r w:rsidRPr="00517D31">
        <w:rPr>
          <w:rFonts w:ascii="Times New Roman" w:eastAsia="Arial" w:hAnsi="Times New Roman" w:cs="Times New Roman"/>
          <w:w w:val="103"/>
          <w:sz w:val="20"/>
          <w:szCs w:val="20"/>
        </w:rPr>
        <w:t xml:space="preserve">Evaluation </w:t>
      </w:r>
      <w:r w:rsidRPr="00517D31">
        <w:rPr>
          <w:rFonts w:ascii="Times New Roman" w:eastAsia="Arial" w:hAnsi="Times New Roman" w:cs="Times New Roman"/>
          <w:sz w:val="20"/>
          <w:szCs w:val="20"/>
        </w:rPr>
        <w:t>(FPPE)</w:t>
      </w:r>
      <w:r w:rsidRPr="00517D31">
        <w:rPr>
          <w:rFonts w:ascii="Times New Roman" w:eastAsia="Arial" w:hAnsi="Times New Roman" w:cs="Times New Roman"/>
          <w:spacing w:val="19"/>
          <w:sz w:val="20"/>
          <w:szCs w:val="20"/>
        </w:rPr>
        <w:t xml:space="preserve"> </w:t>
      </w:r>
      <w:r w:rsidRPr="00517D31">
        <w:rPr>
          <w:rFonts w:ascii="Times New Roman" w:eastAsia="Arial" w:hAnsi="Times New Roman" w:cs="Times New Roman"/>
          <w:sz w:val="20"/>
          <w:szCs w:val="20"/>
        </w:rPr>
        <w:t>when</w:t>
      </w:r>
      <w:r w:rsidRPr="00517D31">
        <w:rPr>
          <w:rFonts w:ascii="Times New Roman" w:eastAsia="Arial" w:hAnsi="Times New Roman" w:cs="Times New Roman"/>
          <w:spacing w:val="14"/>
          <w:sz w:val="20"/>
          <w:szCs w:val="20"/>
        </w:rPr>
        <w:t xml:space="preserve"> </w:t>
      </w:r>
      <w:r w:rsidRPr="00517D31">
        <w:rPr>
          <w:rFonts w:ascii="Times New Roman" w:eastAsia="Arial" w:hAnsi="Times New Roman" w:cs="Times New Roman"/>
          <w:sz w:val="20"/>
          <w:szCs w:val="20"/>
        </w:rPr>
        <w:t>indicated</w:t>
      </w:r>
      <w:r w:rsidRPr="00517D31">
        <w:rPr>
          <w:rFonts w:ascii="Times New Roman" w:eastAsia="Arial" w:hAnsi="Times New Roman" w:cs="Times New Roman"/>
          <w:spacing w:val="22"/>
          <w:sz w:val="20"/>
          <w:szCs w:val="20"/>
        </w:rPr>
        <w:t xml:space="preserve"> </w:t>
      </w:r>
      <w:r w:rsidRPr="00517D31">
        <w:rPr>
          <w:rFonts w:ascii="Times New Roman" w:eastAsia="Arial" w:hAnsi="Times New Roman" w:cs="Times New Roman"/>
          <w:sz w:val="20"/>
          <w:szCs w:val="20"/>
        </w:rPr>
        <w:t>by</w:t>
      </w:r>
      <w:r w:rsidRPr="00517D31">
        <w:rPr>
          <w:rFonts w:ascii="Times New Roman" w:eastAsia="Arial" w:hAnsi="Times New Roman" w:cs="Times New Roman"/>
          <w:spacing w:val="7"/>
          <w:sz w:val="20"/>
          <w:szCs w:val="20"/>
        </w:rPr>
        <w:t xml:space="preserve"> </w:t>
      </w:r>
      <w:r w:rsidRPr="00517D31">
        <w:rPr>
          <w:rFonts w:ascii="Times New Roman" w:eastAsia="Arial" w:hAnsi="Times New Roman" w:cs="Times New Roman"/>
          <w:sz w:val="20"/>
          <w:szCs w:val="20"/>
        </w:rPr>
        <w:t>findings</w:t>
      </w:r>
      <w:r w:rsidRPr="00517D31">
        <w:rPr>
          <w:rFonts w:ascii="Times New Roman" w:eastAsia="Arial" w:hAnsi="Times New Roman" w:cs="Times New Roman"/>
          <w:spacing w:val="20"/>
          <w:sz w:val="20"/>
          <w:szCs w:val="20"/>
        </w:rPr>
        <w:t xml:space="preserve"> </w:t>
      </w:r>
      <w:r w:rsidRPr="00517D31">
        <w:rPr>
          <w:rFonts w:ascii="Times New Roman" w:eastAsia="Arial" w:hAnsi="Times New Roman" w:cs="Times New Roman"/>
          <w:sz w:val="20"/>
          <w:szCs w:val="20"/>
        </w:rPr>
        <w:t>of</w:t>
      </w:r>
      <w:r w:rsidRPr="00517D31">
        <w:rPr>
          <w:rFonts w:ascii="Times New Roman" w:eastAsia="Arial" w:hAnsi="Times New Roman" w:cs="Times New Roman"/>
          <w:spacing w:val="6"/>
          <w:sz w:val="20"/>
          <w:szCs w:val="20"/>
        </w:rPr>
        <w:t xml:space="preserve"> </w:t>
      </w:r>
      <w:r w:rsidRPr="00517D31">
        <w:rPr>
          <w:rFonts w:ascii="Times New Roman" w:eastAsia="Arial" w:hAnsi="Times New Roman" w:cs="Times New Roman"/>
          <w:sz w:val="20"/>
          <w:szCs w:val="20"/>
        </w:rPr>
        <w:t>the</w:t>
      </w:r>
      <w:r w:rsidRPr="00517D31">
        <w:rPr>
          <w:rFonts w:ascii="Times New Roman" w:eastAsia="Arial" w:hAnsi="Times New Roman" w:cs="Times New Roman"/>
          <w:spacing w:val="9"/>
          <w:sz w:val="20"/>
          <w:szCs w:val="20"/>
        </w:rPr>
        <w:t xml:space="preserve"> </w:t>
      </w:r>
      <w:r w:rsidRPr="00517D31">
        <w:rPr>
          <w:rFonts w:ascii="Times New Roman" w:eastAsia="Arial" w:hAnsi="Times New Roman" w:cs="Times New Roman"/>
          <w:sz w:val="20"/>
          <w:szCs w:val="20"/>
        </w:rPr>
        <w:t>PIPS</w:t>
      </w:r>
      <w:r w:rsidRPr="00517D31">
        <w:rPr>
          <w:rFonts w:ascii="Times New Roman" w:eastAsia="Arial" w:hAnsi="Times New Roman" w:cs="Times New Roman"/>
          <w:spacing w:val="14"/>
          <w:sz w:val="20"/>
          <w:szCs w:val="20"/>
        </w:rPr>
        <w:t xml:space="preserve"> </w:t>
      </w:r>
      <w:r w:rsidRPr="00517D31">
        <w:rPr>
          <w:rFonts w:ascii="Times New Roman" w:eastAsia="Arial" w:hAnsi="Times New Roman" w:cs="Times New Roman"/>
          <w:sz w:val="20"/>
          <w:szCs w:val="20"/>
        </w:rPr>
        <w:t>process?</w:t>
      </w:r>
      <w:r w:rsidRPr="00517D31">
        <w:rPr>
          <w:rFonts w:ascii="Times New Roman" w:eastAsia="Arial" w:hAnsi="Times New Roman" w:cs="Times New Roman"/>
          <w:spacing w:val="23"/>
          <w:sz w:val="20"/>
          <w:szCs w:val="20"/>
        </w:rPr>
        <w:t xml:space="preserve"> </w:t>
      </w:r>
      <w:r w:rsidRPr="00517D31">
        <w:rPr>
          <w:rFonts w:ascii="Times New Roman" w:eastAsia="Arial" w:hAnsi="Times New Roman" w:cs="Times New Roman"/>
          <w:sz w:val="20"/>
          <w:szCs w:val="20"/>
        </w:rPr>
        <w:t>(CD</w:t>
      </w:r>
      <w:r w:rsidRPr="00517D31">
        <w:rPr>
          <w:rFonts w:ascii="Times New Roman" w:eastAsia="Arial" w:hAnsi="Times New Roman" w:cs="Times New Roman"/>
          <w:spacing w:val="11"/>
          <w:sz w:val="20"/>
          <w:szCs w:val="20"/>
        </w:rPr>
        <w:t xml:space="preserve"> </w:t>
      </w:r>
      <w:r w:rsidRPr="00517D31">
        <w:rPr>
          <w:rFonts w:ascii="Times New Roman" w:eastAsia="Arial" w:hAnsi="Times New Roman" w:cs="Times New Roman"/>
          <w:w w:val="103"/>
          <w:sz w:val="20"/>
          <w:szCs w:val="20"/>
        </w:rPr>
        <w:t>5­</w:t>
      </w:r>
      <w:r w:rsidR="008F540F" w:rsidRPr="00517D31">
        <w:rPr>
          <w:rFonts w:ascii="Times New Roman" w:eastAsia="Arial" w:hAnsi="Times New Roman" w:cs="Times New Roman"/>
          <w:sz w:val="20"/>
          <w:szCs w:val="20"/>
        </w:rPr>
        <w:t>11)</w:t>
      </w:r>
      <w:r w:rsidR="004E383F" w:rsidRPr="00517D31">
        <w:rPr>
          <w:rFonts w:ascii="Times New Roman" w:eastAsia="Arial" w:hAnsi="Times New Roman" w:cs="Times New Roman"/>
          <w:w w:val="103"/>
          <w:sz w:val="20"/>
          <w:szCs w:val="20"/>
        </w:rPr>
        <w:t xml:space="preserve"> (Yes/No)</w:t>
      </w:r>
      <w:r w:rsidR="00E848F3" w:rsidRPr="00517D31">
        <w:rPr>
          <w:rFonts w:ascii="Times New Roman" w:eastAsia="Arial" w:hAnsi="Times New Roman" w:cs="Times New Roman"/>
          <w:w w:val="103"/>
          <w:sz w:val="20"/>
          <w:szCs w:val="20"/>
        </w:rPr>
        <w:br/>
      </w:r>
    </w:p>
    <w:p w14:paraId="6641F64F" w14:textId="77777777" w:rsidR="00E848F3" w:rsidRPr="00B54EB2" w:rsidRDefault="0021591D" w:rsidP="00517D31">
      <w:pPr>
        <w:pStyle w:val="ListParagraph"/>
        <w:numPr>
          <w:ilvl w:val="1"/>
          <w:numId w:val="129"/>
        </w:numPr>
        <w:spacing w:before="43" w:after="0" w:line="243"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Describe</w:t>
      </w:r>
      <w:r w:rsidRPr="00B54EB2">
        <w:rPr>
          <w:rFonts w:ascii="Times New Roman" w:eastAsia="Arial" w:hAnsi="Times New Roman" w:cs="Times New Roman"/>
          <w:spacing w:val="22"/>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assessment</w:t>
      </w:r>
      <w:r w:rsidRPr="00B54EB2">
        <w:rPr>
          <w:rFonts w:ascii="Times New Roman" w:eastAsia="Arial" w:hAnsi="Times New Roman" w:cs="Times New Roman"/>
          <w:spacing w:val="29"/>
          <w:sz w:val="20"/>
          <w:szCs w:val="20"/>
        </w:rPr>
        <w:t xml:space="preserve"> </w:t>
      </w:r>
      <w:r w:rsidRPr="00B54EB2">
        <w:rPr>
          <w:rFonts w:ascii="Times New Roman" w:eastAsia="Arial" w:hAnsi="Times New Roman" w:cs="Times New Roman"/>
          <w:sz w:val="20"/>
          <w:szCs w:val="20"/>
        </w:rPr>
        <w:t>process</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at</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your</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w w:val="103"/>
          <w:sz w:val="20"/>
          <w:szCs w:val="20"/>
        </w:rPr>
        <w:t>center</w:t>
      </w:r>
      <w:r w:rsidR="00A300C0" w:rsidRPr="00B54EB2">
        <w:rPr>
          <w:rFonts w:ascii="Times New Roman" w:eastAsia="Arial" w:hAnsi="Times New Roman" w:cs="Times New Roman"/>
          <w:w w:val="103"/>
          <w:sz w:val="20"/>
          <w:szCs w:val="20"/>
        </w:rPr>
        <w:t>:</w:t>
      </w:r>
    </w:p>
    <w:p w14:paraId="0B93326F" w14:textId="77777777" w:rsidR="00AB0CB4" w:rsidRPr="00B54EB2" w:rsidRDefault="00AB0CB4">
      <w:pPr>
        <w:pStyle w:val="ListParagraph"/>
        <w:spacing w:before="43" w:after="0" w:line="243" w:lineRule="auto"/>
        <w:ind w:left="2160" w:right="-144"/>
        <w:rPr>
          <w:rFonts w:ascii="Times New Roman" w:eastAsia="Arial" w:hAnsi="Times New Roman" w:cs="Times New Roman"/>
          <w:sz w:val="20"/>
          <w:szCs w:val="20"/>
        </w:rPr>
        <w:pPrChange w:id="176" w:author="Shawn Evertsen" w:date="2018-10-26T09:20:00Z">
          <w:pPr>
            <w:pStyle w:val="ListParagraph"/>
            <w:numPr>
              <w:ilvl w:val="2"/>
              <w:numId w:val="129"/>
            </w:numPr>
            <w:spacing w:before="43" w:after="0" w:line="243" w:lineRule="auto"/>
            <w:ind w:left="2160" w:right="-144" w:hanging="180"/>
          </w:pPr>
        </w:pPrChange>
      </w:pPr>
      <w:r w:rsidRPr="00B54EB2">
        <w:rPr>
          <w:rFonts w:ascii="Times New Roman" w:eastAsia="Arial" w:hAnsi="Times New Roman" w:cs="Times New Roman"/>
          <w:w w:val="103"/>
          <w:sz w:val="20"/>
          <w:szCs w:val="20"/>
        </w:rPr>
        <w:br/>
      </w:r>
    </w:p>
    <w:p w14:paraId="290277DC" w14:textId="77777777" w:rsidR="00AB0CB4" w:rsidRPr="00517D31" w:rsidRDefault="00CB64C1" w:rsidP="00517D31">
      <w:pPr>
        <w:pStyle w:val="ListParagraph"/>
        <w:numPr>
          <w:ilvl w:val="0"/>
          <w:numId w:val="129"/>
        </w:numPr>
        <w:spacing w:before="43" w:after="0" w:line="243" w:lineRule="auto"/>
        <w:ind w:right="-144"/>
        <w:rPr>
          <w:rFonts w:ascii="Times New Roman" w:eastAsia="Arial" w:hAnsi="Times New Roman" w:cs="Times New Roman"/>
          <w:sz w:val="20"/>
          <w:szCs w:val="20"/>
        </w:rPr>
      </w:pPr>
      <w:r w:rsidRPr="00517D31">
        <w:rPr>
          <w:rFonts w:ascii="Times New Roman" w:eastAsia="Arial" w:hAnsi="Times New Roman" w:cs="Times New Roman"/>
          <w:sz w:val="20"/>
          <w:szCs w:val="20"/>
        </w:rPr>
        <w:t>Does</w:t>
      </w:r>
      <w:r w:rsidR="0021591D" w:rsidRPr="00517D31">
        <w:rPr>
          <w:rFonts w:ascii="Times New Roman" w:eastAsia="Arial" w:hAnsi="Times New Roman" w:cs="Times New Roman"/>
          <w:spacing w:val="14"/>
          <w:sz w:val="20"/>
          <w:szCs w:val="20"/>
        </w:rPr>
        <w:t xml:space="preserve"> </w:t>
      </w:r>
      <w:r w:rsidR="0021591D" w:rsidRPr="00517D31">
        <w:rPr>
          <w:rFonts w:ascii="Times New Roman" w:eastAsia="Arial" w:hAnsi="Times New Roman" w:cs="Times New Roman"/>
          <w:sz w:val="20"/>
          <w:szCs w:val="20"/>
        </w:rPr>
        <w:t>the</w:t>
      </w:r>
      <w:r w:rsidR="0021591D" w:rsidRPr="00517D31">
        <w:rPr>
          <w:rFonts w:ascii="Times New Roman" w:eastAsia="Arial" w:hAnsi="Times New Roman" w:cs="Times New Roman"/>
          <w:spacing w:val="9"/>
          <w:sz w:val="20"/>
          <w:szCs w:val="20"/>
        </w:rPr>
        <w:t xml:space="preserve"> </w:t>
      </w:r>
      <w:r w:rsidR="0021591D" w:rsidRPr="00517D31">
        <w:rPr>
          <w:rFonts w:ascii="Times New Roman" w:eastAsia="Arial" w:hAnsi="Times New Roman" w:cs="Times New Roman"/>
          <w:sz w:val="20"/>
          <w:szCs w:val="20"/>
        </w:rPr>
        <w:t>TMD</w:t>
      </w:r>
      <w:r w:rsidR="0021591D" w:rsidRPr="00517D31">
        <w:rPr>
          <w:rFonts w:ascii="Times New Roman" w:eastAsia="Arial" w:hAnsi="Times New Roman" w:cs="Times New Roman"/>
          <w:spacing w:val="13"/>
          <w:sz w:val="20"/>
          <w:szCs w:val="20"/>
        </w:rPr>
        <w:t xml:space="preserve"> </w:t>
      </w:r>
      <w:r w:rsidR="0021591D" w:rsidRPr="00517D31">
        <w:rPr>
          <w:rFonts w:ascii="Times New Roman" w:eastAsia="Arial" w:hAnsi="Times New Roman" w:cs="Times New Roman"/>
          <w:sz w:val="20"/>
          <w:szCs w:val="20"/>
        </w:rPr>
        <w:t>have</w:t>
      </w:r>
      <w:r w:rsidR="0021591D" w:rsidRPr="00517D31">
        <w:rPr>
          <w:rFonts w:ascii="Times New Roman" w:eastAsia="Arial" w:hAnsi="Times New Roman" w:cs="Times New Roman"/>
          <w:spacing w:val="13"/>
          <w:sz w:val="20"/>
          <w:szCs w:val="20"/>
        </w:rPr>
        <w:t xml:space="preserve"> </w:t>
      </w:r>
      <w:r w:rsidR="0021591D" w:rsidRPr="00517D31">
        <w:rPr>
          <w:rFonts w:ascii="Times New Roman" w:eastAsia="Arial" w:hAnsi="Times New Roman" w:cs="Times New Roman"/>
          <w:sz w:val="20"/>
          <w:szCs w:val="20"/>
        </w:rPr>
        <w:t>the</w:t>
      </w:r>
      <w:r w:rsidR="0021591D" w:rsidRPr="00517D31">
        <w:rPr>
          <w:rFonts w:ascii="Times New Roman" w:eastAsia="Arial" w:hAnsi="Times New Roman" w:cs="Times New Roman"/>
          <w:spacing w:val="9"/>
          <w:sz w:val="20"/>
          <w:szCs w:val="20"/>
        </w:rPr>
        <w:t xml:space="preserve"> </w:t>
      </w:r>
      <w:r w:rsidR="0021591D" w:rsidRPr="00517D31">
        <w:rPr>
          <w:rFonts w:ascii="Times New Roman" w:eastAsia="Arial" w:hAnsi="Times New Roman" w:cs="Times New Roman"/>
          <w:sz w:val="20"/>
          <w:szCs w:val="20"/>
        </w:rPr>
        <w:t>responsibility</w:t>
      </w:r>
      <w:r w:rsidR="0021591D" w:rsidRPr="00517D31">
        <w:rPr>
          <w:rFonts w:ascii="Times New Roman" w:eastAsia="Arial" w:hAnsi="Times New Roman" w:cs="Times New Roman"/>
          <w:spacing w:val="31"/>
          <w:sz w:val="20"/>
          <w:szCs w:val="20"/>
        </w:rPr>
        <w:t xml:space="preserve"> </w:t>
      </w:r>
      <w:r w:rsidR="0021591D" w:rsidRPr="00517D31">
        <w:rPr>
          <w:rFonts w:ascii="Times New Roman" w:eastAsia="Arial" w:hAnsi="Times New Roman" w:cs="Times New Roman"/>
          <w:sz w:val="20"/>
          <w:szCs w:val="20"/>
        </w:rPr>
        <w:t>and</w:t>
      </w:r>
      <w:r w:rsidR="0021591D" w:rsidRPr="00517D31">
        <w:rPr>
          <w:rFonts w:ascii="Times New Roman" w:eastAsia="Arial" w:hAnsi="Times New Roman" w:cs="Times New Roman"/>
          <w:spacing w:val="10"/>
          <w:sz w:val="20"/>
          <w:szCs w:val="20"/>
        </w:rPr>
        <w:t xml:space="preserve"> </w:t>
      </w:r>
      <w:r w:rsidR="0021591D" w:rsidRPr="00517D31">
        <w:rPr>
          <w:rFonts w:ascii="Times New Roman" w:eastAsia="Arial" w:hAnsi="Times New Roman" w:cs="Times New Roman"/>
          <w:sz w:val="20"/>
          <w:szCs w:val="20"/>
        </w:rPr>
        <w:t>authority</w:t>
      </w:r>
      <w:r w:rsidR="0021591D" w:rsidRPr="00517D31">
        <w:rPr>
          <w:rFonts w:ascii="Times New Roman" w:eastAsia="Arial" w:hAnsi="Times New Roman" w:cs="Times New Roman"/>
          <w:spacing w:val="22"/>
          <w:sz w:val="20"/>
          <w:szCs w:val="20"/>
        </w:rPr>
        <w:t xml:space="preserve"> </w:t>
      </w:r>
      <w:r w:rsidR="0021591D" w:rsidRPr="00517D31">
        <w:rPr>
          <w:rFonts w:ascii="Times New Roman" w:eastAsia="Arial" w:hAnsi="Times New Roman" w:cs="Times New Roman"/>
          <w:sz w:val="20"/>
          <w:szCs w:val="20"/>
        </w:rPr>
        <w:t>to</w:t>
      </w:r>
      <w:r w:rsidR="0021591D" w:rsidRPr="00517D31">
        <w:rPr>
          <w:rFonts w:ascii="Times New Roman" w:eastAsia="Arial" w:hAnsi="Times New Roman" w:cs="Times New Roman"/>
          <w:spacing w:val="6"/>
          <w:sz w:val="20"/>
          <w:szCs w:val="20"/>
        </w:rPr>
        <w:t xml:space="preserve"> </w:t>
      </w:r>
      <w:r w:rsidR="0021591D" w:rsidRPr="00517D31">
        <w:rPr>
          <w:rFonts w:ascii="Times New Roman" w:eastAsia="Arial" w:hAnsi="Times New Roman" w:cs="Times New Roman"/>
          <w:w w:val="103"/>
          <w:sz w:val="20"/>
          <w:szCs w:val="20"/>
        </w:rPr>
        <w:t xml:space="preserve">ensure </w:t>
      </w:r>
      <w:r w:rsidR="0021591D" w:rsidRPr="00517D31">
        <w:rPr>
          <w:rFonts w:ascii="Times New Roman" w:eastAsia="Arial" w:hAnsi="Times New Roman" w:cs="Times New Roman"/>
          <w:sz w:val="20"/>
          <w:szCs w:val="20"/>
        </w:rPr>
        <w:t>compliance</w:t>
      </w:r>
      <w:r w:rsidR="0021591D" w:rsidRPr="00517D31">
        <w:rPr>
          <w:rFonts w:ascii="Times New Roman" w:eastAsia="Arial" w:hAnsi="Times New Roman" w:cs="Times New Roman"/>
          <w:spacing w:val="28"/>
          <w:sz w:val="20"/>
          <w:szCs w:val="20"/>
        </w:rPr>
        <w:t xml:space="preserve"> </w:t>
      </w:r>
      <w:r w:rsidR="0021591D" w:rsidRPr="00517D31">
        <w:rPr>
          <w:rFonts w:ascii="Times New Roman" w:eastAsia="Arial" w:hAnsi="Times New Roman" w:cs="Times New Roman"/>
          <w:sz w:val="20"/>
          <w:szCs w:val="20"/>
        </w:rPr>
        <w:t>with</w:t>
      </w:r>
      <w:r w:rsidR="0021591D" w:rsidRPr="00517D31">
        <w:rPr>
          <w:rFonts w:ascii="Times New Roman" w:eastAsia="Arial" w:hAnsi="Times New Roman" w:cs="Times New Roman"/>
          <w:spacing w:val="11"/>
          <w:sz w:val="20"/>
          <w:szCs w:val="20"/>
        </w:rPr>
        <w:t xml:space="preserve"> </w:t>
      </w:r>
      <w:r w:rsidR="0021591D" w:rsidRPr="00517D31">
        <w:rPr>
          <w:rFonts w:ascii="Times New Roman" w:eastAsia="Arial" w:hAnsi="Times New Roman" w:cs="Times New Roman"/>
          <w:sz w:val="20"/>
          <w:szCs w:val="20"/>
        </w:rPr>
        <w:t>the</w:t>
      </w:r>
      <w:r w:rsidR="0021591D" w:rsidRPr="00517D31">
        <w:rPr>
          <w:rFonts w:ascii="Times New Roman" w:eastAsia="Arial" w:hAnsi="Times New Roman" w:cs="Times New Roman"/>
          <w:spacing w:val="9"/>
          <w:sz w:val="20"/>
          <w:szCs w:val="20"/>
        </w:rPr>
        <w:t xml:space="preserve"> </w:t>
      </w:r>
      <w:r w:rsidR="0021591D" w:rsidRPr="00517D31">
        <w:rPr>
          <w:rFonts w:ascii="Times New Roman" w:eastAsia="Arial" w:hAnsi="Times New Roman" w:cs="Times New Roman"/>
          <w:sz w:val="20"/>
          <w:szCs w:val="20"/>
        </w:rPr>
        <w:t>verification</w:t>
      </w:r>
      <w:r w:rsidR="0021591D" w:rsidRPr="00517D31">
        <w:rPr>
          <w:rFonts w:ascii="Times New Roman" w:eastAsia="Arial" w:hAnsi="Times New Roman" w:cs="Times New Roman"/>
          <w:spacing w:val="26"/>
          <w:sz w:val="20"/>
          <w:szCs w:val="20"/>
        </w:rPr>
        <w:t xml:space="preserve"> </w:t>
      </w:r>
      <w:r w:rsidR="0021591D" w:rsidRPr="00517D31">
        <w:rPr>
          <w:rFonts w:ascii="Times New Roman" w:eastAsia="Arial" w:hAnsi="Times New Roman" w:cs="Times New Roman"/>
          <w:sz w:val="20"/>
          <w:szCs w:val="20"/>
        </w:rPr>
        <w:t>requirements?</w:t>
      </w:r>
      <w:r w:rsidR="0021591D" w:rsidRPr="00517D31">
        <w:rPr>
          <w:rFonts w:ascii="Times New Roman" w:eastAsia="Arial" w:hAnsi="Times New Roman" w:cs="Times New Roman"/>
          <w:spacing w:val="35"/>
          <w:sz w:val="20"/>
          <w:szCs w:val="20"/>
        </w:rPr>
        <w:t xml:space="preserve"> </w:t>
      </w:r>
      <w:r w:rsidR="0021591D" w:rsidRPr="00517D31">
        <w:rPr>
          <w:rFonts w:ascii="Times New Roman" w:eastAsia="Arial" w:hAnsi="Times New Roman" w:cs="Times New Roman"/>
          <w:sz w:val="20"/>
          <w:szCs w:val="20"/>
        </w:rPr>
        <w:t>(CD</w:t>
      </w:r>
      <w:r w:rsidR="0021591D" w:rsidRPr="00517D31">
        <w:rPr>
          <w:rFonts w:ascii="Times New Roman" w:eastAsia="Arial" w:hAnsi="Times New Roman" w:cs="Times New Roman"/>
          <w:spacing w:val="11"/>
          <w:sz w:val="20"/>
          <w:szCs w:val="20"/>
        </w:rPr>
        <w:t xml:space="preserve"> </w:t>
      </w:r>
      <w:r w:rsidR="0021591D" w:rsidRPr="00517D31">
        <w:rPr>
          <w:rFonts w:ascii="Times New Roman" w:eastAsia="Arial" w:hAnsi="Times New Roman" w:cs="Times New Roman"/>
          <w:sz w:val="20"/>
          <w:szCs w:val="20"/>
        </w:rPr>
        <w:t>5­9,</w:t>
      </w:r>
      <w:r w:rsidR="0021591D" w:rsidRPr="00517D31">
        <w:rPr>
          <w:rFonts w:ascii="Times New Roman" w:eastAsia="Arial" w:hAnsi="Times New Roman" w:cs="Times New Roman"/>
          <w:spacing w:val="11"/>
          <w:sz w:val="20"/>
          <w:szCs w:val="20"/>
        </w:rPr>
        <w:t xml:space="preserve"> </w:t>
      </w:r>
      <w:r w:rsidR="0021591D" w:rsidRPr="00517D31">
        <w:rPr>
          <w:rFonts w:ascii="Times New Roman" w:eastAsia="Arial" w:hAnsi="Times New Roman" w:cs="Times New Roman"/>
          <w:sz w:val="20"/>
          <w:szCs w:val="20"/>
        </w:rPr>
        <w:t>CD</w:t>
      </w:r>
      <w:r w:rsidR="0021591D" w:rsidRPr="00517D31">
        <w:rPr>
          <w:rFonts w:ascii="Times New Roman" w:eastAsia="Arial" w:hAnsi="Times New Roman" w:cs="Times New Roman"/>
          <w:spacing w:val="9"/>
          <w:sz w:val="20"/>
          <w:szCs w:val="20"/>
        </w:rPr>
        <w:t xml:space="preserve"> </w:t>
      </w:r>
      <w:r w:rsidR="008F540F" w:rsidRPr="00517D31">
        <w:rPr>
          <w:rFonts w:ascii="Times New Roman" w:eastAsia="Arial" w:hAnsi="Times New Roman" w:cs="Times New Roman"/>
          <w:w w:val="103"/>
          <w:sz w:val="20"/>
          <w:szCs w:val="20"/>
        </w:rPr>
        <w:t>5­11)</w:t>
      </w:r>
      <w:r w:rsidR="00AB0CB4" w:rsidRPr="00517D31">
        <w:rPr>
          <w:rFonts w:ascii="Times New Roman" w:eastAsia="Arial" w:hAnsi="Times New Roman" w:cs="Times New Roman"/>
          <w:w w:val="103"/>
          <w:sz w:val="20"/>
          <w:szCs w:val="20"/>
        </w:rPr>
        <w:t xml:space="preserve"> (Yes/No)</w:t>
      </w:r>
      <w:r w:rsidR="00AB0CB4" w:rsidRPr="00517D31">
        <w:rPr>
          <w:rFonts w:ascii="Times New Roman" w:eastAsia="Arial" w:hAnsi="Times New Roman" w:cs="Times New Roman"/>
          <w:w w:val="103"/>
          <w:sz w:val="20"/>
          <w:szCs w:val="20"/>
        </w:rPr>
        <w:br/>
      </w:r>
    </w:p>
    <w:p w14:paraId="5EBCFADA" w14:textId="77777777" w:rsidR="002B13EC" w:rsidRPr="00A62C57" w:rsidRDefault="00CB64C1" w:rsidP="00517D31">
      <w:pPr>
        <w:pStyle w:val="ListParagraph"/>
        <w:numPr>
          <w:ilvl w:val="0"/>
          <w:numId w:val="129"/>
        </w:numPr>
        <w:spacing w:before="43" w:after="0" w:line="243" w:lineRule="auto"/>
        <w:ind w:right="-144"/>
        <w:rPr>
          <w:ins w:id="177" w:author="Shawn Evertsen" w:date="2018-10-26T09:48:00Z"/>
          <w:rFonts w:ascii="Times New Roman" w:eastAsia="Arial" w:hAnsi="Times New Roman" w:cs="Times New Roman"/>
          <w:sz w:val="20"/>
          <w:szCs w:val="20"/>
          <w:rPrChange w:id="178" w:author="Shawn Evertsen" w:date="2018-10-26T09:48:00Z">
            <w:rPr>
              <w:ins w:id="179" w:author="Shawn Evertsen" w:date="2018-10-26T09:48:00Z"/>
              <w:rFonts w:ascii="Times New Roman" w:eastAsia="Arial" w:hAnsi="Times New Roman" w:cs="Times New Roman"/>
              <w:w w:val="103"/>
              <w:sz w:val="20"/>
              <w:szCs w:val="20"/>
            </w:rPr>
          </w:rPrChange>
        </w:rPr>
      </w:pPr>
      <w:r w:rsidRPr="00517D31">
        <w:rPr>
          <w:rFonts w:ascii="Times New Roman" w:eastAsia="Arial" w:hAnsi="Times New Roman" w:cs="Times New Roman"/>
          <w:sz w:val="20"/>
          <w:szCs w:val="20"/>
        </w:rPr>
        <w:t>Does</w:t>
      </w:r>
      <w:r w:rsidR="0021591D" w:rsidRPr="00517D31">
        <w:rPr>
          <w:rFonts w:ascii="Times New Roman" w:eastAsia="Arial" w:hAnsi="Times New Roman" w:cs="Times New Roman"/>
          <w:spacing w:val="14"/>
          <w:sz w:val="20"/>
          <w:szCs w:val="20"/>
        </w:rPr>
        <w:t xml:space="preserve"> </w:t>
      </w:r>
      <w:r w:rsidR="0021591D" w:rsidRPr="00517D31">
        <w:rPr>
          <w:rFonts w:ascii="Times New Roman" w:eastAsia="Arial" w:hAnsi="Times New Roman" w:cs="Times New Roman"/>
          <w:sz w:val="20"/>
          <w:szCs w:val="20"/>
        </w:rPr>
        <w:t>the</w:t>
      </w:r>
      <w:r w:rsidR="0021591D" w:rsidRPr="00517D31">
        <w:rPr>
          <w:rFonts w:ascii="Times New Roman" w:eastAsia="Arial" w:hAnsi="Times New Roman" w:cs="Times New Roman"/>
          <w:spacing w:val="9"/>
          <w:sz w:val="20"/>
          <w:szCs w:val="20"/>
        </w:rPr>
        <w:t xml:space="preserve"> </w:t>
      </w:r>
      <w:r w:rsidR="0021591D" w:rsidRPr="00517D31">
        <w:rPr>
          <w:rFonts w:ascii="Times New Roman" w:eastAsia="Arial" w:hAnsi="Times New Roman" w:cs="Times New Roman"/>
          <w:sz w:val="20"/>
          <w:szCs w:val="20"/>
        </w:rPr>
        <w:t>TMD</w:t>
      </w:r>
      <w:r w:rsidR="0021591D" w:rsidRPr="00517D31">
        <w:rPr>
          <w:rFonts w:ascii="Times New Roman" w:eastAsia="Arial" w:hAnsi="Times New Roman" w:cs="Times New Roman"/>
          <w:spacing w:val="13"/>
          <w:sz w:val="20"/>
          <w:szCs w:val="20"/>
        </w:rPr>
        <w:t xml:space="preserve"> </w:t>
      </w:r>
      <w:r w:rsidR="0021591D" w:rsidRPr="00517D31">
        <w:rPr>
          <w:rFonts w:ascii="Times New Roman" w:eastAsia="Arial" w:hAnsi="Times New Roman" w:cs="Times New Roman"/>
          <w:sz w:val="20"/>
          <w:szCs w:val="20"/>
        </w:rPr>
        <w:t>direct</w:t>
      </w:r>
      <w:r w:rsidR="0021591D" w:rsidRPr="00517D31">
        <w:rPr>
          <w:rFonts w:ascii="Times New Roman" w:eastAsia="Arial" w:hAnsi="Times New Roman" w:cs="Times New Roman"/>
          <w:spacing w:val="14"/>
          <w:sz w:val="20"/>
          <w:szCs w:val="20"/>
        </w:rPr>
        <w:t xml:space="preserve"> </w:t>
      </w:r>
      <w:r w:rsidR="0021591D" w:rsidRPr="00517D31">
        <w:rPr>
          <w:rFonts w:ascii="Times New Roman" w:eastAsia="Arial" w:hAnsi="Times New Roman" w:cs="Times New Roman"/>
          <w:sz w:val="20"/>
          <w:szCs w:val="20"/>
        </w:rPr>
        <w:t>one</w:t>
      </w:r>
      <w:r w:rsidR="0021591D" w:rsidRPr="00517D31">
        <w:rPr>
          <w:rFonts w:ascii="Times New Roman" w:eastAsia="Arial" w:hAnsi="Times New Roman" w:cs="Times New Roman"/>
          <w:spacing w:val="10"/>
          <w:sz w:val="20"/>
          <w:szCs w:val="20"/>
        </w:rPr>
        <w:t xml:space="preserve"> </w:t>
      </w:r>
      <w:r w:rsidR="0021591D" w:rsidRPr="00517D31">
        <w:rPr>
          <w:rFonts w:ascii="Times New Roman" w:eastAsia="Arial" w:hAnsi="Times New Roman" w:cs="Times New Roman"/>
          <w:sz w:val="20"/>
          <w:szCs w:val="20"/>
        </w:rPr>
        <w:t>trauma</w:t>
      </w:r>
      <w:r w:rsidR="0021591D" w:rsidRPr="00517D31">
        <w:rPr>
          <w:rFonts w:ascii="Times New Roman" w:eastAsia="Arial" w:hAnsi="Times New Roman" w:cs="Times New Roman"/>
          <w:spacing w:val="18"/>
          <w:sz w:val="20"/>
          <w:szCs w:val="20"/>
        </w:rPr>
        <w:t xml:space="preserve"> </w:t>
      </w:r>
      <w:r w:rsidR="0021591D" w:rsidRPr="00517D31">
        <w:rPr>
          <w:rFonts w:ascii="Times New Roman" w:eastAsia="Arial" w:hAnsi="Times New Roman" w:cs="Times New Roman"/>
          <w:sz w:val="20"/>
          <w:szCs w:val="20"/>
        </w:rPr>
        <w:t>center?</w:t>
      </w:r>
      <w:r w:rsidR="0021591D" w:rsidRPr="00517D31">
        <w:rPr>
          <w:rFonts w:ascii="Times New Roman" w:eastAsia="Arial" w:hAnsi="Times New Roman" w:cs="Times New Roman"/>
          <w:spacing w:val="19"/>
          <w:sz w:val="20"/>
          <w:szCs w:val="20"/>
        </w:rPr>
        <w:t xml:space="preserve"> </w:t>
      </w:r>
      <w:r w:rsidR="0021591D" w:rsidRPr="00517D31">
        <w:rPr>
          <w:rFonts w:ascii="Times New Roman" w:eastAsia="Arial" w:hAnsi="Times New Roman" w:cs="Times New Roman"/>
          <w:sz w:val="20"/>
          <w:szCs w:val="20"/>
        </w:rPr>
        <w:t>(CD</w:t>
      </w:r>
      <w:r w:rsidR="0021591D" w:rsidRPr="00517D31">
        <w:rPr>
          <w:rFonts w:ascii="Times New Roman" w:eastAsia="Arial" w:hAnsi="Times New Roman" w:cs="Times New Roman"/>
          <w:spacing w:val="11"/>
          <w:sz w:val="20"/>
          <w:szCs w:val="20"/>
        </w:rPr>
        <w:t xml:space="preserve"> </w:t>
      </w:r>
      <w:r w:rsidR="008F540F" w:rsidRPr="00517D31">
        <w:rPr>
          <w:rFonts w:ascii="Times New Roman" w:eastAsia="Arial" w:hAnsi="Times New Roman" w:cs="Times New Roman"/>
          <w:w w:val="103"/>
          <w:sz w:val="20"/>
          <w:szCs w:val="20"/>
        </w:rPr>
        <w:t>5­12)</w:t>
      </w:r>
      <w:r w:rsidR="00AB0CB4" w:rsidRPr="00517D31">
        <w:rPr>
          <w:rFonts w:ascii="Times New Roman" w:eastAsia="Arial" w:hAnsi="Times New Roman" w:cs="Times New Roman"/>
          <w:w w:val="103"/>
          <w:sz w:val="20"/>
          <w:szCs w:val="20"/>
        </w:rPr>
        <w:t xml:space="preserve"> (Yes/No)</w:t>
      </w:r>
    </w:p>
    <w:p w14:paraId="12F0656C" w14:textId="77777777" w:rsidR="00A62C57" w:rsidRPr="002F4AF0" w:rsidRDefault="00A62C57">
      <w:pPr>
        <w:pStyle w:val="ListParagraph"/>
        <w:spacing w:before="43" w:after="0" w:line="243" w:lineRule="auto"/>
        <w:ind w:right="-144"/>
        <w:rPr>
          <w:ins w:id="180" w:author="Shawn Evertsen" w:date="2018-10-26T09:45:00Z"/>
          <w:rFonts w:ascii="Times New Roman" w:eastAsia="Arial" w:hAnsi="Times New Roman" w:cs="Times New Roman"/>
          <w:sz w:val="20"/>
          <w:szCs w:val="20"/>
          <w:rPrChange w:id="181" w:author="Shawn Evertsen" w:date="2018-10-26T09:45:00Z">
            <w:rPr>
              <w:ins w:id="182" w:author="Shawn Evertsen" w:date="2018-10-26T09:45:00Z"/>
              <w:rFonts w:ascii="Times New Roman" w:eastAsia="Arial" w:hAnsi="Times New Roman" w:cs="Times New Roman"/>
              <w:w w:val="103"/>
              <w:sz w:val="20"/>
              <w:szCs w:val="20"/>
            </w:rPr>
          </w:rPrChange>
        </w:rPr>
        <w:pPrChange w:id="183" w:author="Shawn Evertsen" w:date="2018-10-26T09:48:00Z">
          <w:pPr>
            <w:pStyle w:val="ListParagraph"/>
            <w:numPr>
              <w:numId w:val="129"/>
            </w:numPr>
            <w:spacing w:before="43" w:after="0" w:line="243" w:lineRule="auto"/>
            <w:ind w:right="-144" w:hanging="360"/>
          </w:pPr>
        </w:pPrChange>
      </w:pPr>
    </w:p>
    <w:p w14:paraId="2B6FAD1D" w14:textId="77777777" w:rsidR="002F4AF0" w:rsidRPr="002F4AF0" w:rsidRDefault="002F4AF0" w:rsidP="00517D31">
      <w:pPr>
        <w:pStyle w:val="ListParagraph"/>
        <w:numPr>
          <w:ilvl w:val="0"/>
          <w:numId w:val="129"/>
        </w:numPr>
        <w:spacing w:before="43" w:after="0" w:line="243" w:lineRule="auto"/>
        <w:ind w:right="-144"/>
        <w:rPr>
          <w:ins w:id="184" w:author="Shawn Evertsen" w:date="2018-10-26T09:46:00Z"/>
          <w:rFonts w:ascii="Times New Roman" w:eastAsia="Arial" w:hAnsi="Times New Roman" w:cs="Times New Roman"/>
          <w:sz w:val="20"/>
          <w:szCs w:val="20"/>
          <w:rPrChange w:id="185" w:author="Shawn Evertsen" w:date="2018-10-26T09:47:00Z">
            <w:rPr>
              <w:ins w:id="186" w:author="Shawn Evertsen" w:date="2018-10-26T09:46:00Z"/>
              <w:rFonts w:ascii="Times New Roman" w:eastAsia="Arial" w:hAnsi="Times New Roman" w:cs="Times New Roman"/>
              <w:w w:val="103"/>
              <w:sz w:val="20"/>
              <w:szCs w:val="20"/>
            </w:rPr>
          </w:rPrChange>
        </w:rPr>
      </w:pPr>
      <w:ins w:id="187" w:author="Shawn Evertsen" w:date="2018-10-26T09:46:00Z">
        <w:r>
          <w:rPr>
            <w:rFonts w:ascii="Times New Roman" w:eastAsia="Arial" w:hAnsi="Times New Roman" w:cs="Times New Roman"/>
            <w:w w:val="103"/>
            <w:sz w:val="20"/>
            <w:szCs w:val="20"/>
          </w:rPr>
          <w:t>Does the trauma medical director have oversight authority for the care of all admitted patients? (CD 5-17) (Yes/No)</w:t>
        </w:r>
      </w:ins>
    </w:p>
    <w:p w14:paraId="7650F2F2" w14:textId="77777777" w:rsidR="002F4AF0" w:rsidRPr="00517D31" w:rsidRDefault="002F4AF0">
      <w:pPr>
        <w:pStyle w:val="ListParagraph"/>
        <w:numPr>
          <w:ilvl w:val="0"/>
          <w:numId w:val="36"/>
        </w:numPr>
        <w:spacing w:before="43" w:after="0" w:line="243" w:lineRule="auto"/>
        <w:ind w:right="-144"/>
        <w:rPr>
          <w:rFonts w:ascii="Times New Roman" w:eastAsia="Arial" w:hAnsi="Times New Roman" w:cs="Times New Roman"/>
          <w:sz w:val="20"/>
          <w:szCs w:val="20"/>
        </w:rPr>
        <w:pPrChange w:id="188" w:author="Shawn Evertsen" w:date="2018-10-26T09:47:00Z">
          <w:pPr>
            <w:pStyle w:val="ListParagraph"/>
            <w:numPr>
              <w:numId w:val="129"/>
            </w:numPr>
            <w:spacing w:before="43" w:after="0" w:line="243" w:lineRule="auto"/>
            <w:ind w:right="-144" w:hanging="360"/>
          </w:pPr>
        </w:pPrChange>
      </w:pPr>
      <w:ins w:id="189" w:author="Shawn Evertsen" w:date="2018-10-26T09:47:00Z">
        <w:r>
          <w:rPr>
            <w:rFonts w:ascii="Times New Roman" w:eastAsia="Arial" w:hAnsi="Times New Roman" w:cs="Times New Roman"/>
            <w:sz w:val="20"/>
            <w:szCs w:val="20"/>
          </w:rPr>
          <w:t>If ‘Yes’, describe this process:</w:t>
        </w:r>
      </w:ins>
    </w:p>
    <w:p w14:paraId="1A851DB6" w14:textId="77777777" w:rsidR="002B13EC" w:rsidRPr="00B54EB2" w:rsidRDefault="002B13EC" w:rsidP="00CB1085">
      <w:pPr>
        <w:spacing w:before="17" w:after="0" w:line="220" w:lineRule="exact"/>
        <w:ind w:left="360" w:right="-144"/>
        <w:rPr>
          <w:rFonts w:ascii="Times New Roman" w:hAnsi="Times New Roman" w:cs="Times New Roman"/>
          <w:sz w:val="20"/>
          <w:szCs w:val="20"/>
        </w:rPr>
      </w:pPr>
    </w:p>
    <w:p w14:paraId="7FD182E4" w14:textId="77777777" w:rsidR="00561F9A" w:rsidRPr="00B54EB2" w:rsidRDefault="00561F9A" w:rsidP="00561F9A">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b/>
          <w:bCs/>
          <w:sz w:val="20"/>
          <w:szCs w:val="20"/>
        </w:rPr>
        <w:t>D. Trauma Activations</w:t>
      </w:r>
    </w:p>
    <w:p w14:paraId="23975260" w14:textId="77777777" w:rsidR="00561F9A" w:rsidRPr="00B54EB2" w:rsidRDefault="00561F9A" w:rsidP="00561F9A">
      <w:pPr>
        <w:spacing w:before="9" w:after="0" w:line="100" w:lineRule="exact"/>
        <w:ind w:left="360"/>
        <w:rPr>
          <w:rFonts w:ascii="Times New Roman" w:hAnsi="Times New Roman" w:cs="Times New Roman"/>
          <w:sz w:val="20"/>
          <w:szCs w:val="20"/>
        </w:rPr>
      </w:pPr>
    </w:p>
    <w:p w14:paraId="7F3FF5ED" w14:textId="77777777" w:rsidR="00542525" w:rsidRPr="00B54EB2" w:rsidRDefault="00517D31" w:rsidP="00076096">
      <w:pPr>
        <w:spacing w:after="0" w:line="240" w:lineRule="auto"/>
        <w:ind w:left="360" w:right="-144"/>
        <w:rPr>
          <w:rFonts w:ascii="Times New Roman" w:eastAsia="Arial" w:hAnsi="Times New Roman" w:cs="Times New Roman"/>
          <w:sz w:val="20"/>
          <w:szCs w:val="20"/>
        </w:rPr>
      </w:pPr>
      <w:r>
        <w:rPr>
          <w:rFonts w:ascii="Times New Roman" w:eastAsia="Arial" w:hAnsi="Times New Roman" w:cs="Times New Roman"/>
          <w:sz w:val="20"/>
          <w:szCs w:val="20"/>
        </w:rPr>
        <w:t>1</w:t>
      </w:r>
      <w:r w:rsidR="009231D9" w:rsidRPr="00B54EB2">
        <w:rPr>
          <w:rFonts w:ascii="Times New Roman" w:eastAsia="Arial" w:hAnsi="Times New Roman" w:cs="Times New Roman"/>
          <w:sz w:val="20"/>
          <w:szCs w:val="20"/>
        </w:rPr>
        <w:t>.</w:t>
      </w:r>
      <w:r w:rsidR="00DB2A4F" w:rsidRPr="00B54EB2">
        <w:rPr>
          <w:rFonts w:ascii="Times New Roman" w:eastAsia="Arial" w:hAnsi="Times New Roman" w:cs="Times New Roman"/>
          <w:sz w:val="20"/>
          <w:szCs w:val="20"/>
        </w:rPr>
        <w:t xml:space="preserve"> </w:t>
      </w:r>
      <w:r>
        <w:rPr>
          <w:rFonts w:ascii="Times New Roman" w:eastAsia="Arial" w:hAnsi="Times New Roman" w:cs="Times New Roman"/>
          <w:sz w:val="20"/>
          <w:szCs w:val="20"/>
        </w:rPr>
        <w:tab/>
      </w:r>
      <w:r w:rsidR="0021591D" w:rsidRPr="00B54EB2">
        <w:rPr>
          <w:rFonts w:ascii="Times New Roman" w:eastAsia="Arial" w:hAnsi="Times New Roman" w:cs="Times New Roman"/>
          <w:sz w:val="20"/>
          <w:szCs w:val="20"/>
        </w:rPr>
        <w:t>Are</w:t>
      </w:r>
      <w:r w:rsidR="0021591D" w:rsidRPr="00B54EB2">
        <w:rPr>
          <w:rFonts w:ascii="Times New Roman" w:eastAsia="Arial" w:hAnsi="Times New Roman" w:cs="Times New Roman"/>
          <w:spacing w:val="10"/>
          <w:sz w:val="20"/>
          <w:szCs w:val="20"/>
        </w:rPr>
        <w:t xml:space="preserve"> </w:t>
      </w:r>
      <w:r w:rsidR="0021591D" w:rsidRPr="00B54EB2">
        <w:rPr>
          <w:rFonts w:ascii="Times New Roman" w:eastAsia="Arial" w:hAnsi="Times New Roman" w:cs="Times New Roman"/>
          <w:sz w:val="20"/>
          <w:szCs w:val="20"/>
        </w:rPr>
        <w:t>the</w:t>
      </w:r>
      <w:r w:rsidR="0021591D" w:rsidRPr="00B54EB2">
        <w:rPr>
          <w:rFonts w:ascii="Times New Roman" w:eastAsia="Arial" w:hAnsi="Times New Roman" w:cs="Times New Roman"/>
          <w:spacing w:val="9"/>
          <w:sz w:val="20"/>
          <w:szCs w:val="20"/>
        </w:rPr>
        <w:t xml:space="preserve"> </w:t>
      </w:r>
      <w:r w:rsidR="0021591D" w:rsidRPr="00B54EB2">
        <w:rPr>
          <w:rFonts w:ascii="Times New Roman" w:eastAsia="Arial" w:hAnsi="Times New Roman" w:cs="Times New Roman"/>
          <w:sz w:val="20"/>
          <w:szCs w:val="20"/>
        </w:rPr>
        <w:t>require</w:t>
      </w:r>
      <w:r w:rsidR="007A315A" w:rsidRPr="00B54EB2">
        <w:rPr>
          <w:rFonts w:ascii="Times New Roman" w:eastAsia="Arial" w:hAnsi="Times New Roman" w:cs="Times New Roman"/>
          <w:sz w:val="20"/>
          <w:szCs w:val="20"/>
        </w:rPr>
        <w:t>d</w:t>
      </w:r>
      <w:r w:rsidR="0021591D" w:rsidRPr="00B54EB2">
        <w:rPr>
          <w:rFonts w:ascii="Times New Roman" w:eastAsia="Arial" w:hAnsi="Times New Roman" w:cs="Times New Roman"/>
          <w:spacing w:val="18"/>
          <w:sz w:val="20"/>
          <w:szCs w:val="20"/>
        </w:rPr>
        <w:t xml:space="preserve"> </w:t>
      </w:r>
      <w:r w:rsidR="0021591D" w:rsidRPr="00B54EB2">
        <w:rPr>
          <w:rFonts w:ascii="Times New Roman" w:eastAsia="Arial" w:hAnsi="Times New Roman" w:cs="Times New Roman"/>
          <w:sz w:val="20"/>
          <w:szCs w:val="20"/>
        </w:rPr>
        <w:t>criteria</w:t>
      </w:r>
      <w:r w:rsidR="0021591D" w:rsidRPr="00B54EB2">
        <w:rPr>
          <w:rFonts w:ascii="Times New Roman" w:eastAsia="Arial" w:hAnsi="Times New Roman" w:cs="Times New Roman"/>
          <w:spacing w:val="17"/>
          <w:sz w:val="20"/>
          <w:szCs w:val="20"/>
        </w:rPr>
        <w:t xml:space="preserve"> </w:t>
      </w:r>
      <w:r w:rsidR="0021591D" w:rsidRPr="00B54EB2">
        <w:rPr>
          <w:rFonts w:ascii="Times New Roman" w:eastAsia="Arial" w:hAnsi="Times New Roman" w:cs="Times New Roman"/>
          <w:sz w:val="20"/>
          <w:szCs w:val="20"/>
        </w:rPr>
        <w:t>for</w:t>
      </w:r>
      <w:r w:rsidR="0021591D" w:rsidRPr="00B54EB2">
        <w:rPr>
          <w:rFonts w:ascii="Times New Roman" w:eastAsia="Arial" w:hAnsi="Times New Roman" w:cs="Times New Roman"/>
          <w:spacing w:val="8"/>
          <w:sz w:val="20"/>
          <w:szCs w:val="20"/>
        </w:rPr>
        <w:t xml:space="preserve"> </w:t>
      </w:r>
      <w:r w:rsidR="0021591D" w:rsidRPr="00B54EB2">
        <w:rPr>
          <w:rFonts w:ascii="Times New Roman" w:eastAsia="Arial" w:hAnsi="Times New Roman" w:cs="Times New Roman"/>
          <w:sz w:val="20"/>
          <w:szCs w:val="20"/>
        </w:rPr>
        <w:t>the</w:t>
      </w:r>
      <w:r w:rsidR="0021591D" w:rsidRPr="00B54EB2">
        <w:rPr>
          <w:rFonts w:ascii="Times New Roman" w:eastAsia="Arial" w:hAnsi="Times New Roman" w:cs="Times New Roman"/>
          <w:spacing w:val="9"/>
          <w:sz w:val="20"/>
          <w:szCs w:val="20"/>
        </w:rPr>
        <w:t xml:space="preserve"> </w:t>
      </w:r>
      <w:r w:rsidR="0021591D" w:rsidRPr="00B54EB2">
        <w:rPr>
          <w:rFonts w:ascii="Times New Roman" w:eastAsia="Arial" w:hAnsi="Times New Roman" w:cs="Times New Roman"/>
          <w:sz w:val="20"/>
          <w:szCs w:val="20"/>
        </w:rPr>
        <w:t>highest</w:t>
      </w:r>
      <w:r w:rsidR="0021591D" w:rsidRPr="00B54EB2">
        <w:rPr>
          <w:rFonts w:ascii="Times New Roman" w:eastAsia="Arial" w:hAnsi="Times New Roman" w:cs="Times New Roman"/>
          <w:spacing w:val="18"/>
          <w:sz w:val="20"/>
          <w:szCs w:val="20"/>
        </w:rPr>
        <w:t xml:space="preserve"> </w:t>
      </w:r>
      <w:r w:rsidR="0021591D" w:rsidRPr="00B54EB2">
        <w:rPr>
          <w:rFonts w:ascii="Times New Roman" w:eastAsia="Arial" w:hAnsi="Times New Roman" w:cs="Times New Roman"/>
          <w:sz w:val="20"/>
          <w:szCs w:val="20"/>
        </w:rPr>
        <w:t>level</w:t>
      </w:r>
      <w:r w:rsidR="0021591D" w:rsidRPr="00B54EB2">
        <w:rPr>
          <w:rFonts w:ascii="Times New Roman" w:eastAsia="Arial" w:hAnsi="Times New Roman" w:cs="Times New Roman"/>
          <w:spacing w:val="12"/>
          <w:sz w:val="20"/>
          <w:szCs w:val="20"/>
        </w:rPr>
        <w:t xml:space="preserve"> </w:t>
      </w:r>
      <w:r w:rsidR="0021591D" w:rsidRPr="00B54EB2">
        <w:rPr>
          <w:rFonts w:ascii="Times New Roman" w:eastAsia="Arial" w:hAnsi="Times New Roman" w:cs="Times New Roman"/>
          <w:sz w:val="20"/>
          <w:szCs w:val="20"/>
        </w:rPr>
        <w:t>of</w:t>
      </w:r>
      <w:r w:rsidR="0021591D" w:rsidRPr="00B54EB2">
        <w:rPr>
          <w:rFonts w:ascii="Times New Roman" w:eastAsia="Arial" w:hAnsi="Times New Roman" w:cs="Times New Roman"/>
          <w:spacing w:val="6"/>
          <w:sz w:val="20"/>
          <w:szCs w:val="20"/>
        </w:rPr>
        <w:t xml:space="preserve"> </w:t>
      </w:r>
      <w:r w:rsidR="0021591D" w:rsidRPr="00B54EB2">
        <w:rPr>
          <w:rFonts w:ascii="Times New Roman" w:eastAsia="Arial" w:hAnsi="Times New Roman" w:cs="Times New Roman"/>
          <w:w w:val="103"/>
          <w:sz w:val="20"/>
          <w:szCs w:val="20"/>
        </w:rPr>
        <w:t xml:space="preserve">activation </w:t>
      </w:r>
      <w:r w:rsidR="0021591D" w:rsidRPr="00B54EB2">
        <w:rPr>
          <w:rFonts w:ascii="Times New Roman" w:eastAsia="Arial" w:hAnsi="Times New Roman" w:cs="Times New Roman"/>
          <w:sz w:val="20"/>
          <w:szCs w:val="20"/>
        </w:rPr>
        <w:t>included?</w:t>
      </w:r>
      <w:r w:rsidR="0021591D" w:rsidRPr="00B54EB2">
        <w:rPr>
          <w:rFonts w:ascii="Times New Roman" w:eastAsia="Arial" w:hAnsi="Times New Roman" w:cs="Times New Roman"/>
          <w:spacing w:val="24"/>
          <w:sz w:val="20"/>
          <w:szCs w:val="20"/>
        </w:rPr>
        <w:t xml:space="preserve"> </w:t>
      </w:r>
      <w:r w:rsidR="0021591D" w:rsidRPr="00B54EB2">
        <w:rPr>
          <w:rFonts w:ascii="Times New Roman" w:eastAsia="Arial" w:hAnsi="Times New Roman" w:cs="Times New Roman"/>
          <w:sz w:val="20"/>
          <w:szCs w:val="20"/>
        </w:rPr>
        <w:t>(CD</w:t>
      </w:r>
      <w:r w:rsidR="0021591D" w:rsidRPr="00B54EB2">
        <w:rPr>
          <w:rFonts w:ascii="Times New Roman" w:eastAsia="Arial" w:hAnsi="Times New Roman" w:cs="Times New Roman"/>
          <w:spacing w:val="11"/>
          <w:sz w:val="20"/>
          <w:szCs w:val="20"/>
        </w:rPr>
        <w:t xml:space="preserve"> </w:t>
      </w:r>
      <w:r w:rsidR="0021591D" w:rsidRPr="00B54EB2">
        <w:rPr>
          <w:rFonts w:ascii="Times New Roman" w:eastAsia="Arial" w:hAnsi="Times New Roman" w:cs="Times New Roman"/>
          <w:sz w:val="20"/>
          <w:szCs w:val="20"/>
        </w:rPr>
        <w:t>5–13)</w:t>
      </w:r>
      <w:r w:rsidR="008F540F">
        <w:rPr>
          <w:rFonts w:ascii="Times New Roman" w:eastAsia="Arial" w:hAnsi="Times New Roman" w:cs="Times New Roman"/>
          <w:spacing w:val="3"/>
          <w:sz w:val="20"/>
          <w:szCs w:val="20"/>
        </w:rPr>
        <w:t xml:space="preserve"> </w:t>
      </w:r>
      <w:r w:rsidR="00542525" w:rsidRPr="00B54EB2">
        <w:rPr>
          <w:rFonts w:ascii="Times New Roman" w:eastAsia="Arial" w:hAnsi="Times New Roman" w:cs="Times New Roman"/>
          <w:w w:val="103"/>
          <w:sz w:val="20"/>
          <w:szCs w:val="20"/>
        </w:rPr>
        <w:t>(Yes/No)</w:t>
      </w:r>
      <w:r w:rsidR="00542525" w:rsidRPr="00B54EB2">
        <w:rPr>
          <w:rFonts w:ascii="Times New Roman" w:eastAsia="Arial" w:hAnsi="Times New Roman" w:cs="Times New Roman"/>
          <w:w w:val="103"/>
          <w:sz w:val="20"/>
          <w:szCs w:val="20"/>
        </w:rPr>
        <w:br/>
      </w:r>
    </w:p>
    <w:p w14:paraId="53CA891F" w14:textId="77777777" w:rsidR="009A52AE" w:rsidRPr="00B54EB2" w:rsidRDefault="0021591D" w:rsidP="004E1A0D">
      <w:pPr>
        <w:pStyle w:val="ListParagraph"/>
        <w:numPr>
          <w:ilvl w:val="0"/>
          <w:numId w:val="36"/>
        </w:numPr>
        <w:spacing w:after="0" w:line="240"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List</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your</w:t>
      </w:r>
      <w:r w:rsidRPr="00B54EB2">
        <w:rPr>
          <w:rFonts w:ascii="Times New Roman" w:eastAsia="Arial" w:hAnsi="Times New Roman" w:cs="Times New Roman"/>
          <w:spacing w:val="12"/>
          <w:sz w:val="20"/>
          <w:szCs w:val="20"/>
        </w:rPr>
        <w:t xml:space="preserve"> </w:t>
      </w:r>
      <w:ins w:id="190" w:author="Shawn Evertsen" w:date="2018-10-26T09:22:00Z">
        <w:r w:rsidR="009B636B">
          <w:rPr>
            <w:rFonts w:ascii="Times New Roman" w:eastAsia="Arial" w:hAnsi="Times New Roman" w:cs="Times New Roman"/>
            <w:spacing w:val="12"/>
            <w:sz w:val="20"/>
            <w:szCs w:val="20"/>
          </w:rPr>
          <w:t xml:space="preserve">criteria for </w:t>
        </w:r>
      </w:ins>
      <w:r w:rsidRPr="00B54EB2">
        <w:rPr>
          <w:rFonts w:ascii="Times New Roman" w:eastAsia="Arial" w:hAnsi="Times New Roman" w:cs="Times New Roman"/>
          <w:sz w:val="20"/>
          <w:szCs w:val="20"/>
        </w:rPr>
        <w:t>highest</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level</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of</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w w:val="103"/>
          <w:sz w:val="20"/>
          <w:szCs w:val="20"/>
        </w:rPr>
        <w:t>activation</w:t>
      </w:r>
      <w:del w:id="191" w:author="Shawn Evertsen" w:date="2018-10-26T09:22:00Z">
        <w:r w:rsidRPr="00B54EB2" w:rsidDel="009B636B">
          <w:rPr>
            <w:rFonts w:ascii="Times New Roman" w:eastAsia="Arial" w:hAnsi="Times New Roman" w:cs="Times New Roman"/>
            <w:w w:val="103"/>
            <w:sz w:val="20"/>
            <w:szCs w:val="20"/>
          </w:rPr>
          <w:delText>s</w:delText>
        </w:r>
      </w:del>
      <w:r w:rsidRPr="00B54EB2">
        <w:rPr>
          <w:rFonts w:ascii="Times New Roman" w:eastAsia="Arial" w:hAnsi="Times New Roman" w:cs="Times New Roman"/>
          <w:w w:val="103"/>
          <w:sz w:val="20"/>
          <w:szCs w:val="20"/>
        </w:rPr>
        <w:t>:</w:t>
      </w:r>
      <w:r w:rsidR="009A52AE" w:rsidRPr="00B54EB2">
        <w:rPr>
          <w:rFonts w:ascii="Times New Roman" w:eastAsia="Arial" w:hAnsi="Times New Roman" w:cs="Times New Roman"/>
          <w:w w:val="103"/>
          <w:sz w:val="20"/>
          <w:szCs w:val="20"/>
        </w:rPr>
        <w:br/>
      </w:r>
    </w:p>
    <w:p w14:paraId="1BFB4634" w14:textId="77777777" w:rsidR="00C705BF" w:rsidRPr="00B54EB2" w:rsidRDefault="00517D31" w:rsidP="00076096">
      <w:pPr>
        <w:spacing w:after="0" w:line="240" w:lineRule="auto"/>
        <w:ind w:left="360" w:right="-144"/>
        <w:rPr>
          <w:rFonts w:ascii="Times New Roman" w:eastAsia="Arial" w:hAnsi="Times New Roman" w:cs="Times New Roman"/>
          <w:sz w:val="20"/>
          <w:szCs w:val="20"/>
        </w:rPr>
      </w:pPr>
      <w:r>
        <w:rPr>
          <w:rFonts w:ascii="Times New Roman" w:eastAsia="Arial" w:hAnsi="Times New Roman" w:cs="Times New Roman"/>
          <w:sz w:val="20"/>
          <w:szCs w:val="20"/>
        </w:rPr>
        <w:t>2</w:t>
      </w:r>
      <w:r w:rsidR="009231D9" w:rsidRPr="00B54EB2">
        <w:rPr>
          <w:rFonts w:ascii="Times New Roman" w:eastAsia="Arial" w:hAnsi="Times New Roman" w:cs="Times New Roman"/>
          <w:sz w:val="20"/>
          <w:szCs w:val="20"/>
        </w:rPr>
        <w:t>.</w:t>
      </w:r>
      <w:r w:rsidR="00DB2A4F" w:rsidRPr="00B54EB2">
        <w:rPr>
          <w:rFonts w:ascii="Times New Roman" w:eastAsia="Arial" w:hAnsi="Times New Roman" w:cs="Times New Roman"/>
          <w:sz w:val="20"/>
          <w:szCs w:val="20"/>
        </w:rPr>
        <w:t xml:space="preserve"> </w:t>
      </w:r>
      <w:r>
        <w:rPr>
          <w:rFonts w:ascii="Times New Roman" w:eastAsia="Arial" w:hAnsi="Times New Roman" w:cs="Times New Roman"/>
          <w:sz w:val="20"/>
          <w:szCs w:val="20"/>
        </w:rPr>
        <w:tab/>
      </w:r>
      <w:r w:rsidR="0021591D" w:rsidRPr="00B54EB2">
        <w:rPr>
          <w:rFonts w:ascii="Times New Roman" w:eastAsia="Arial" w:hAnsi="Times New Roman" w:cs="Times New Roman"/>
          <w:sz w:val="20"/>
          <w:szCs w:val="20"/>
        </w:rPr>
        <w:t>Who</w:t>
      </w:r>
      <w:r w:rsidR="0021591D" w:rsidRPr="00B54EB2">
        <w:rPr>
          <w:rFonts w:ascii="Times New Roman" w:eastAsia="Arial" w:hAnsi="Times New Roman" w:cs="Times New Roman"/>
          <w:spacing w:val="12"/>
          <w:sz w:val="20"/>
          <w:szCs w:val="20"/>
        </w:rPr>
        <w:t xml:space="preserve"> </w:t>
      </w:r>
      <w:r w:rsidR="0021591D" w:rsidRPr="00B54EB2">
        <w:rPr>
          <w:rFonts w:ascii="Times New Roman" w:eastAsia="Arial" w:hAnsi="Times New Roman" w:cs="Times New Roman"/>
          <w:sz w:val="20"/>
          <w:szCs w:val="20"/>
        </w:rPr>
        <w:t>has</w:t>
      </w:r>
      <w:r w:rsidR="0021591D" w:rsidRPr="00B54EB2">
        <w:rPr>
          <w:rFonts w:ascii="Times New Roman" w:eastAsia="Arial" w:hAnsi="Times New Roman" w:cs="Times New Roman"/>
          <w:spacing w:val="10"/>
          <w:sz w:val="20"/>
          <w:szCs w:val="20"/>
        </w:rPr>
        <w:t xml:space="preserve"> </w:t>
      </w:r>
      <w:r w:rsidR="0021591D" w:rsidRPr="00B54EB2">
        <w:rPr>
          <w:rFonts w:ascii="Times New Roman" w:eastAsia="Arial" w:hAnsi="Times New Roman" w:cs="Times New Roman"/>
          <w:sz w:val="20"/>
          <w:szCs w:val="20"/>
        </w:rPr>
        <w:t>the</w:t>
      </w:r>
      <w:r w:rsidR="0021591D" w:rsidRPr="00B54EB2">
        <w:rPr>
          <w:rFonts w:ascii="Times New Roman" w:eastAsia="Arial" w:hAnsi="Times New Roman" w:cs="Times New Roman"/>
          <w:spacing w:val="9"/>
          <w:sz w:val="20"/>
          <w:szCs w:val="20"/>
        </w:rPr>
        <w:t xml:space="preserve"> </w:t>
      </w:r>
      <w:r w:rsidR="0021591D" w:rsidRPr="00B54EB2">
        <w:rPr>
          <w:rFonts w:ascii="Times New Roman" w:eastAsia="Arial" w:hAnsi="Times New Roman" w:cs="Times New Roman"/>
          <w:sz w:val="20"/>
          <w:szCs w:val="20"/>
        </w:rPr>
        <w:t>authority</w:t>
      </w:r>
      <w:r w:rsidR="0021591D" w:rsidRPr="00B54EB2">
        <w:rPr>
          <w:rFonts w:ascii="Times New Roman" w:eastAsia="Arial" w:hAnsi="Times New Roman" w:cs="Times New Roman"/>
          <w:spacing w:val="22"/>
          <w:sz w:val="20"/>
          <w:szCs w:val="20"/>
        </w:rPr>
        <w:t xml:space="preserve"> </w:t>
      </w:r>
      <w:r w:rsidR="0021591D" w:rsidRPr="00B54EB2">
        <w:rPr>
          <w:rFonts w:ascii="Times New Roman" w:eastAsia="Arial" w:hAnsi="Times New Roman" w:cs="Times New Roman"/>
          <w:sz w:val="20"/>
          <w:szCs w:val="20"/>
        </w:rPr>
        <w:t>to</w:t>
      </w:r>
      <w:r w:rsidR="0021591D" w:rsidRPr="00B54EB2">
        <w:rPr>
          <w:rFonts w:ascii="Times New Roman" w:eastAsia="Arial" w:hAnsi="Times New Roman" w:cs="Times New Roman"/>
          <w:spacing w:val="6"/>
          <w:sz w:val="20"/>
          <w:szCs w:val="20"/>
        </w:rPr>
        <w:t xml:space="preserve"> </w:t>
      </w:r>
      <w:r w:rsidR="0021591D" w:rsidRPr="00B54EB2">
        <w:rPr>
          <w:rFonts w:ascii="Times New Roman" w:eastAsia="Arial" w:hAnsi="Times New Roman" w:cs="Times New Roman"/>
          <w:sz w:val="20"/>
          <w:szCs w:val="20"/>
        </w:rPr>
        <w:t>activate</w:t>
      </w:r>
      <w:r w:rsidR="0021591D" w:rsidRPr="00B54EB2">
        <w:rPr>
          <w:rFonts w:ascii="Times New Roman" w:eastAsia="Arial" w:hAnsi="Times New Roman" w:cs="Times New Roman"/>
          <w:spacing w:val="20"/>
          <w:sz w:val="20"/>
          <w:szCs w:val="20"/>
        </w:rPr>
        <w:t xml:space="preserve"> </w:t>
      </w:r>
      <w:r w:rsidR="0021591D" w:rsidRPr="00B54EB2">
        <w:rPr>
          <w:rFonts w:ascii="Times New Roman" w:eastAsia="Arial" w:hAnsi="Times New Roman" w:cs="Times New Roman"/>
          <w:sz w:val="20"/>
          <w:szCs w:val="20"/>
        </w:rPr>
        <w:t>the</w:t>
      </w:r>
      <w:r w:rsidR="0021591D" w:rsidRPr="00B54EB2">
        <w:rPr>
          <w:rFonts w:ascii="Times New Roman" w:eastAsia="Arial" w:hAnsi="Times New Roman" w:cs="Times New Roman"/>
          <w:spacing w:val="9"/>
          <w:sz w:val="20"/>
          <w:szCs w:val="20"/>
        </w:rPr>
        <w:t xml:space="preserve"> </w:t>
      </w:r>
      <w:r w:rsidR="0021591D" w:rsidRPr="00B54EB2">
        <w:rPr>
          <w:rFonts w:ascii="Times New Roman" w:eastAsia="Arial" w:hAnsi="Times New Roman" w:cs="Times New Roman"/>
          <w:sz w:val="20"/>
          <w:szCs w:val="20"/>
        </w:rPr>
        <w:t>trauma</w:t>
      </w:r>
      <w:r w:rsidR="0021591D" w:rsidRPr="00B54EB2">
        <w:rPr>
          <w:rFonts w:ascii="Times New Roman" w:eastAsia="Arial" w:hAnsi="Times New Roman" w:cs="Times New Roman"/>
          <w:spacing w:val="18"/>
          <w:sz w:val="20"/>
          <w:szCs w:val="20"/>
        </w:rPr>
        <w:t xml:space="preserve"> </w:t>
      </w:r>
      <w:r w:rsidR="0021591D" w:rsidRPr="00B54EB2">
        <w:rPr>
          <w:rFonts w:ascii="Times New Roman" w:eastAsia="Arial" w:hAnsi="Times New Roman" w:cs="Times New Roman"/>
          <w:sz w:val="20"/>
          <w:szCs w:val="20"/>
        </w:rPr>
        <w:t>team?</w:t>
      </w:r>
      <w:r w:rsidR="0021591D" w:rsidRPr="00B54EB2">
        <w:rPr>
          <w:rFonts w:ascii="Times New Roman" w:eastAsia="Arial" w:hAnsi="Times New Roman" w:cs="Times New Roman"/>
          <w:spacing w:val="16"/>
          <w:sz w:val="20"/>
          <w:szCs w:val="20"/>
        </w:rPr>
        <w:t xml:space="preserve"> </w:t>
      </w:r>
      <w:r w:rsidR="0021591D" w:rsidRPr="00B54EB2">
        <w:rPr>
          <w:rFonts w:ascii="Times New Roman" w:eastAsia="Arial" w:hAnsi="Times New Roman" w:cs="Times New Roman"/>
          <w:sz w:val="20"/>
          <w:szCs w:val="20"/>
        </w:rPr>
        <w:t>(</w:t>
      </w:r>
      <w:r w:rsidR="00CB64C1" w:rsidRPr="00B54EB2">
        <w:rPr>
          <w:rFonts w:ascii="Times New Roman" w:eastAsia="Arial" w:hAnsi="Times New Roman" w:cs="Times New Roman"/>
          <w:sz w:val="20"/>
          <w:szCs w:val="20"/>
        </w:rPr>
        <w:t>Check</w:t>
      </w:r>
      <w:r w:rsidR="0021591D" w:rsidRPr="00B54EB2">
        <w:rPr>
          <w:rFonts w:ascii="Times New Roman" w:eastAsia="Arial" w:hAnsi="Times New Roman" w:cs="Times New Roman"/>
          <w:spacing w:val="17"/>
          <w:sz w:val="20"/>
          <w:szCs w:val="20"/>
        </w:rPr>
        <w:t xml:space="preserve"> </w:t>
      </w:r>
      <w:r w:rsidR="0021591D" w:rsidRPr="00B54EB2">
        <w:rPr>
          <w:rFonts w:ascii="Times New Roman" w:eastAsia="Arial" w:hAnsi="Times New Roman" w:cs="Times New Roman"/>
          <w:w w:val="103"/>
          <w:sz w:val="20"/>
          <w:szCs w:val="20"/>
        </w:rPr>
        <w:t xml:space="preserve">all </w:t>
      </w:r>
      <w:r w:rsidR="0021591D" w:rsidRPr="00B54EB2">
        <w:rPr>
          <w:rFonts w:ascii="Times New Roman" w:eastAsia="Arial" w:hAnsi="Times New Roman" w:cs="Times New Roman"/>
          <w:sz w:val="20"/>
          <w:szCs w:val="20"/>
        </w:rPr>
        <w:t>that</w:t>
      </w:r>
      <w:r w:rsidR="0021591D" w:rsidRPr="00B54EB2">
        <w:rPr>
          <w:rFonts w:ascii="Times New Roman" w:eastAsia="Arial" w:hAnsi="Times New Roman" w:cs="Times New Roman"/>
          <w:spacing w:val="10"/>
          <w:sz w:val="20"/>
          <w:szCs w:val="20"/>
        </w:rPr>
        <w:t xml:space="preserve"> </w:t>
      </w:r>
      <w:r w:rsidR="0021591D" w:rsidRPr="00B54EB2">
        <w:rPr>
          <w:rFonts w:ascii="Times New Roman" w:eastAsia="Arial" w:hAnsi="Times New Roman" w:cs="Times New Roman"/>
          <w:w w:val="103"/>
          <w:sz w:val="20"/>
          <w:szCs w:val="20"/>
        </w:rPr>
        <w:t>apply)</w:t>
      </w:r>
      <w:r w:rsidR="00C705BF" w:rsidRPr="00B54EB2">
        <w:rPr>
          <w:rFonts w:ascii="Times New Roman" w:eastAsia="Arial" w:hAnsi="Times New Roman" w:cs="Times New Roman"/>
          <w:w w:val="103"/>
          <w:sz w:val="20"/>
          <w:szCs w:val="20"/>
        </w:rPr>
        <w:br/>
      </w:r>
    </w:p>
    <w:p w14:paraId="11C0E780" w14:textId="77777777" w:rsidR="00C705BF" w:rsidRPr="00B54EB2" w:rsidRDefault="00D127C8" w:rsidP="00DB2A4F">
      <w:pPr>
        <w:pStyle w:val="ListParagraph"/>
        <w:spacing w:after="0" w:line="240" w:lineRule="auto"/>
        <w:ind w:left="1440" w:right="-144"/>
        <w:rPr>
          <w:rFonts w:ascii="Times New Roman" w:eastAsia="Arial" w:hAnsi="Times New Roman" w:cs="Times New Roman"/>
          <w:sz w:val="20"/>
          <w:szCs w:val="20"/>
        </w:rPr>
      </w:pPr>
      <w:sdt>
        <w:sdtPr>
          <w:rPr>
            <w:rFonts w:ascii="Times New Roman" w:eastAsia="Arial" w:hAnsi="Times New Roman" w:cs="Times New Roman"/>
            <w:w w:val="103"/>
            <w:sz w:val="20"/>
            <w:szCs w:val="20"/>
          </w:rPr>
          <w:id w:val="-1772002669"/>
          <w14:checkbox>
            <w14:checked w14:val="0"/>
            <w14:checkedState w14:val="2612" w14:font="MS Gothic"/>
            <w14:uncheckedState w14:val="2610" w14:font="MS Gothic"/>
          </w14:checkbox>
        </w:sdtPr>
        <w:sdtEndPr/>
        <w:sdtContent>
          <w:r w:rsidR="00DB2A4F" w:rsidRPr="00B54EB2">
            <w:rPr>
              <w:rFonts w:ascii="Segoe UI Symbol" w:eastAsia="MS Mincho" w:hAnsi="Segoe UI Symbol" w:cs="Segoe UI Symbol"/>
              <w:w w:val="103"/>
              <w:sz w:val="20"/>
              <w:szCs w:val="20"/>
            </w:rPr>
            <w:t>☐</w:t>
          </w:r>
        </w:sdtContent>
      </w:sdt>
      <w:r w:rsidR="00B54EB2" w:rsidRPr="00B54EB2">
        <w:rPr>
          <w:rFonts w:ascii="Times New Roman" w:eastAsia="Arial" w:hAnsi="Times New Roman" w:cs="Times New Roman"/>
          <w:w w:val="103"/>
          <w:sz w:val="20"/>
          <w:szCs w:val="20"/>
        </w:rPr>
        <w:t xml:space="preserve"> </w:t>
      </w:r>
      <w:r w:rsidR="00C705BF" w:rsidRPr="00B54EB2">
        <w:rPr>
          <w:rFonts w:ascii="Times New Roman" w:eastAsia="Arial" w:hAnsi="Times New Roman" w:cs="Times New Roman"/>
          <w:w w:val="103"/>
          <w:sz w:val="20"/>
          <w:szCs w:val="20"/>
        </w:rPr>
        <w:t>EMS</w:t>
      </w:r>
    </w:p>
    <w:p w14:paraId="307DCC3A" w14:textId="77777777" w:rsidR="00C705BF" w:rsidRPr="00B54EB2" w:rsidRDefault="00D127C8" w:rsidP="00DB2A4F">
      <w:pPr>
        <w:pStyle w:val="ListParagraph"/>
        <w:spacing w:after="0" w:line="240" w:lineRule="auto"/>
        <w:ind w:left="1440" w:right="-144"/>
        <w:rPr>
          <w:rFonts w:ascii="Times New Roman" w:eastAsia="Arial" w:hAnsi="Times New Roman" w:cs="Times New Roman"/>
          <w:sz w:val="20"/>
          <w:szCs w:val="20"/>
        </w:rPr>
      </w:pPr>
      <w:sdt>
        <w:sdtPr>
          <w:rPr>
            <w:rFonts w:ascii="Times New Roman" w:eastAsia="MS Gothic" w:hAnsi="Times New Roman" w:cs="Times New Roman"/>
            <w:w w:val="103"/>
            <w:sz w:val="20"/>
            <w:szCs w:val="20"/>
          </w:rPr>
          <w:id w:val="-470750441"/>
          <w14:checkbox>
            <w14:checked w14:val="0"/>
            <w14:checkedState w14:val="2612" w14:font="MS Gothic"/>
            <w14:uncheckedState w14:val="2610" w14:font="MS Gothic"/>
          </w14:checkbox>
        </w:sdtPr>
        <w:sdtEndPr/>
        <w:sdtContent>
          <w:r w:rsidR="00DB2A4F" w:rsidRPr="00B54EB2">
            <w:rPr>
              <w:rFonts w:ascii="MS Mincho" w:eastAsia="MS Mincho" w:hAnsi="MS Mincho" w:cs="MS Mincho" w:hint="eastAsia"/>
              <w:w w:val="103"/>
              <w:sz w:val="20"/>
              <w:szCs w:val="20"/>
            </w:rPr>
            <w:t>☐</w:t>
          </w:r>
        </w:sdtContent>
      </w:sdt>
      <w:r w:rsidR="00B54EB2" w:rsidRPr="00B54EB2">
        <w:rPr>
          <w:rFonts w:ascii="Times New Roman" w:eastAsia="MS Gothic" w:hAnsi="Times New Roman" w:cs="Times New Roman"/>
          <w:w w:val="103"/>
          <w:sz w:val="20"/>
          <w:szCs w:val="20"/>
        </w:rPr>
        <w:t xml:space="preserve"> </w:t>
      </w:r>
      <w:r w:rsidR="00C705BF" w:rsidRPr="00B54EB2">
        <w:rPr>
          <w:rFonts w:ascii="Times New Roman" w:eastAsia="Arial" w:hAnsi="Times New Roman" w:cs="Times New Roman"/>
          <w:w w:val="103"/>
          <w:sz w:val="20"/>
          <w:szCs w:val="20"/>
        </w:rPr>
        <w:t>ED Physician</w:t>
      </w:r>
    </w:p>
    <w:p w14:paraId="6510A5C9" w14:textId="77777777" w:rsidR="00C705BF" w:rsidRPr="00B54EB2" w:rsidRDefault="00D127C8" w:rsidP="00DB2A4F">
      <w:pPr>
        <w:pStyle w:val="ListParagraph"/>
        <w:spacing w:after="0" w:line="240" w:lineRule="auto"/>
        <w:ind w:left="1440" w:right="-144"/>
        <w:rPr>
          <w:rFonts w:ascii="Times New Roman" w:eastAsia="Arial" w:hAnsi="Times New Roman" w:cs="Times New Roman"/>
          <w:sz w:val="20"/>
          <w:szCs w:val="20"/>
        </w:rPr>
      </w:pPr>
      <w:sdt>
        <w:sdtPr>
          <w:rPr>
            <w:rFonts w:ascii="Times New Roman" w:eastAsia="MS Gothic" w:hAnsi="Times New Roman" w:cs="Times New Roman"/>
            <w:w w:val="103"/>
            <w:sz w:val="20"/>
            <w:szCs w:val="20"/>
          </w:rPr>
          <w:id w:val="848456744"/>
          <w14:checkbox>
            <w14:checked w14:val="0"/>
            <w14:checkedState w14:val="2612" w14:font="MS Gothic"/>
            <w14:uncheckedState w14:val="2610" w14:font="MS Gothic"/>
          </w14:checkbox>
        </w:sdtPr>
        <w:sdtEndPr/>
        <w:sdtContent>
          <w:r w:rsidR="00DB2A4F" w:rsidRPr="00B54EB2">
            <w:rPr>
              <w:rFonts w:ascii="MS Mincho" w:eastAsia="MS Mincho" w:hAnsi="MS Mincho" w:cs="MS Mincho" w:hint="eastAsia"/>
              <w:w w:val="103"/>
              <w:sz w:val="20"/>
              <w:szCs w:val="20"/>
            </w:rPr>
            <w:t>☐</w:t>
          </w:r>
        </w:sdtContent>
      </w:sdt>
      <w:r w:rsidR="00B54EB2" w:rsidRPr="00B54EB2">
        <w:rPr>
          <w:rFonts w:ascii="Times New Roman" w:eastAsia="MS Gothic" w:hAnsi="Times New Roman" w:cs="Times New Roman"/>
          <w:w w:val="103"/>
          <w:sz w:val="20"/>
          <w:szCs w:val="20"/>
        </w:rPr>
        <w:t xml:space="preserve"> </w:t>
      </w:r>
      <w:r w:rsidR="00C705BF" w:rsidRPr="00B54EB2">
        <w:rPr>
          <w:rFonts w:ascii="Times New Roman" w:eastAsia="Arial" w:hAnsi="Times New Roman" w:cs="Times New Roman"/>
          <w:w w:val="103"/>
          <w:sz w:val="20"/>
          <w:szCs w:val="20"/>
        </w:rPr>
        <w:t>ED Nurse</w:t>
      </w:r>
    </w:p>
    <w:p w14:paraId="4AB4EC42" w14:textId="77777777" w:rsidR="009B636B" w:rsidRDefault="00D127C8" w:rsidP="00DB2A4F">
      <w:pPr>
        <w:pStyle w:val="ListParagraph"/>
        <w:spacing w:after="0" w:line="240" w:lineRule="auto"/>
        <w:ind w:left="1440" w:right="-144"/>
        <w:rPr>
          <w:ins w:id="192" w:author="Shawn Evertsen" w:date="2018-10-26T09:23:00Z"/>
          <w:rFonts w:ascii="Times New Roman" w:eastAsia="Arial" w:hAnsi="Times New Roman" w:cs="Times New Roman"/>
          <w:w w:val="103"/>
          <w:sz w:val="20"/>
          <w:szCs w:val="20"/>
        </w:rPr>
      </w:pPr>
      <w:sdt>
        <w:sdtPr>
          <w:rPr>
            <w:rFonts w:ascii="Times New Roman" w:eastAsia="Arial" w:hAnsi="Times New Roman" w:cs="Times New Roman"/>
            <w:w w:val="103"/>
            <w:sz w:val="20"/>
            <w:szCs w:val="20"/>
          </w:rPr>
          <w:id w:val="1075328401"/>
          <w14:checkbox>
            <w14:checked w14:val="0"/>
            <w14:checkedState w14:val="2612" w14:font="MS Gothic"/>
            <w14:uncheckedState w14:val="2610" w14:font="MS Gothic"/>
          </w14:checkbox>
        </w:sdtPr>
        <w:sdtEndPr/>
        <w:sdtContent>
          <w:r w:rsidR="00DB2A4F" w:rsidRPr="00B54EB2">
            <w:rPr>
              <w:rFonts w:ascii="MS Mincho" w:eastAsia="MS Mincho" w:hAnsi="MS Mincho" w:cs="MS Mincho" w:hint="eastAsia"/>
              <w:w w:val="103"/>
              <w:sz w:val="20"/>
              <w:szCs w:val="20"/>
            </w:rPr>
            <w:t>☐</w:t>
          </w:r>
        </w:sdtContent>
      </w:sdt>
      <w:r w:rsidR="00B54EB2" w:rsidRPr="00B54EB2">
        <w:rPr>
          <w:rFonts w:ascii="Times New Roman" w:eastAsia="Arial" w:hAnsi="Times New Roman" w:cs="Times New Roman"/>
          <w:w w:val="103"/>
          <w:sz w:val="20"/>
          <w:szCs w:val="20"/>
        </w:rPr>
        <w:t xml:space="preserve"> </w:t>
      </w:r>
      <w:r w:rsidR="008F73CF" w:rsidRPr="00B54EB2">
        <w:rPr>
          <w:rFonts w:ascii="Times New Roman" w:eastAsia="Arial" w:hAnsi="Times New Roman" w:cs="Times New Roman"/>
          <w:w w:val="103"/>
          <w:sz w:val="20"/>
          <w:szCs w:val="20"/>
        </w:rPr>
        <w:t xml:space="preserve">Trauma Surgeon </w:t>
      </w:r>
    </w:p>
    <w:p w14:paraId="19D86A75" w14:textId="77777777" w:rsidR="009B636B" w:rsidRDefault="009B636B" w:rsidP="00DB2A4F">
      <w:pPr>
        <w:pStyle w:val="ListParagraph"/>
        <w:spacing w:after="0" w:line="240" w:lineRule="auto"/>
        <w:ind w:left="1440" w:right="-144"/>
        <w:rPr>
          <w:ins w:id="193" w:author="Shawn Evertsen" w:date="2018-10-26T09:22:00Z"/>
          <w:rFonts w:ascii="Times New Roman" w:eastAsia="Arial" w:hAnsi="Times New Roman" w:cs="Times New Roman"/>
          <w:w w:val="103"/>
          <w:sz w:val="20"/>
          <w:szCs w:val="20"/>
        </w:rPr>
      </w:pPr>
      <w:ins w:id="194" w:author="Shawn Evertsen" w:date="2018-10-26T09:23:00Z">
        <w:r>
          <w:rPr>
            <w:rFonts w:ascii="Times New Roman" w:eastAsia="Arial" w:hAnsi="Times New Roman" w:cs="Times New Roman"/>
            <w:w w:val="103"/>
            <w:sz w:val="20"/>
            <w:szCs w:val="20"/>
          </w:rPr>
          <w:t xml:space="preserve">Other (please list): </w:t>
        </w:r>
      </w:ins>
    </w:p>
    <w:p w14:paraId="1E78D31D" w14:textId="77777777" w:rsidR="004126FB" w:rsidRPr="00B54EB2" w:rsidRDefault="004126FB" w:rsidP="00DB2A4F">
      <w:pPr>
        <w:pStyle w:val="ListParagraph"/>
        <w:spacing w:after="0" w:line="240" w:lineRule="auto"/>
        <w:ind w:left="1440" w:right="-144"/>
        <w:rPr>
          <w:rFonts w:ascii="Times New Roman" w:eastAsia="Arial" w:hAnsi="Times New Roman" w:cs="Times New Roman"/>
          <w:sz w:val="20"/>
          <w:szCs w:val="20"/>
        </w:rPr>
      </w:pPr>
      <w:r w:rsidRPr="00B54EB2">
        <w:rPr>
          <w:rFonts w:ascii="Times New Roman" w:eastAsia="Arial" w:hAnsi="Times New Roman" w:cs="Times New Roman"/>
          <w:w w:val="103"/>
          <w:sz w:val="20"/>
          <w:szCs w:val="20"/>
        </w:rPr>
        <w:br/>
      </w:r>
    </w:p>
    <w:p w14:paraId="1C47B363" w14:textId="20D428B1" w:rsidR="00AB34B9" w:rsidRPr="00B54EB2" w:rsidRDefault="007A7FCD" w:rsidP="00076096">
      <w:pPr>
        <w:spacing w:after="0" w:line="240" w:lineRule="auto"/>
        <w:ind w:left="360" w:right="-144"/>
        <w:rPr>
          <w:rFonts w:ascii="Times New Roman" w:eastAsia="Arial" w:hAnsi="Times New Roman" w:cs="Times New Roman"/>
          <w:sz w:val="20"/>
          <w:szCs w:val="20"/>
        </w:rPr>
      </w:pPr>
      <w:ins w:id="195" w:author="Carl Avery" w:date="2018-11-27T12:26:00Z">
        <w:r>
          <w:rPr>
            <w:rFonts w:ascii="Times New Roman" w:eastAsia="Arial" w:hAnsi="Times New Roman" w:cs="Times New Roman"/>
            <w:sz w:val="20"/>
            <w:szCs w:val="20"/>
          </w:rPr>
          <w:t>3</w:t>
        </w:r>
      </w:ins>
      <w:del w:id="196" w:author="Carl Avery" w:date="2018-11-27T12:26:00Z">
        <w:r w:rsidR="00517D31" w:rsidDel="007A7FCD">
          <w:rPr>
            <w:rFonts w:ascii="Times New Roman" w:eastAsia="Arial" w:hAnsi="Times New Roman" w:cs="Times New Roman"/>
            <w:sz w:val="20"/>
            <w:szCs w:val="20"/>
          </w:rPr>
          <w:delText>4</w:delText>
        </w:r>
      </w:del>
      <w:r w:rsidR="009231D9" w:rsidRPr="00B54EB2">
        <w:rPr>
          <w:rFonts w:ascii="Times New Roman" w:eastAsia="Arial" w:hAnsi="Times New Roman" w:cs="Times New Roman"/>
          <w:sz w:val="20"/>
          <w:szCs w:val="20"/>
        </w:rPr>
        <w:t>.</w:t>
      </w:r>
      <w:r w:rsidR="00517D31">
        <w:rPr>
          <w:rFonts w:ascii="Times New Roman" w:eastAsia="Arial" w:hAnsi="Times New Roman" w:cs="Times New Roman"/>
          <w:sz w:val="20"/>
          <w:szCs w:val="20"/>
        </w:rPr>
        <w:tab/>
      </w:r>
      <w:r w:rsidR="00CB64C1">
        <w:rPr>
          <w:rFonts w:ascii="Times New Roman" w:eastAsia="Arial" w:hAnsi="Times New Roman" w:cs="Times New Roman"/>
          <w:sz w:val="20"/>
          <w:szCs w:val="20"/>
        </w:rPr>
        <w:t xml:space="preserve"> </w:t>
      </w:r>
      <w:r w:rsidR="0021591D" w:rsidRPr="00B54EB2">
        <w:rPr>
          <w:rFonts w:ascii="Times New Roman" w:eastAsia="Arial" w:hAnsi="Times New Roman" w:cs="Times New Roman"/>
          <w:sz w:val="20"/>
          <w:szCs w:val="20"/>
        </w:rPr>
        <w:t>Does</w:t>
      </w:r>
      <w:r w:rsidR="0021591D" w:rsidRPr="00B54EB2">
        <w:rPr>
          <w:rFonts w:ascii="Times New Roman" w:eastAsia="Arial" w:hAnsi="Times New Roman" w:cs="Times New Roman"/>
          <w:spacing w:val="14"/>
          <w:sz w:val="20"/>
          <w:szCs w:val="20"/>
        </w:rPr>
        <w:t xml:space="preserve"> </w:t>
      </w:r>
      <w:r w:rsidR="0021591D" w:rsidRPr="00B54EB2">
        <w:rPr>
          <w:rFonts w:ascii="Times New Roman" w:eastAsia="Arial" w:hAnsi="Times New Roman" w:cs="Times New Roman"/>
          <w:sz w:val="20"/>
          <w:szCs w:val="20"/>
        </w:rPr>
        <w:t>the</w:t>
      </w:r>
      <w:r w:rsidR="0021591D" w:rsidRPr="00B54EB2">
        <w:rPr>
          <w:rFonts w:ascii="Times New Roman" w:eastAsia="Arial" w:hAnsi="Times New Roman" w:cs="Times New Roman"/>
          <w:spacing w:val="9"/>
          <w:sz w:val="20"/>
          <w:szCs w:val="20"/>
        </w:rPr>
        <w:t xml:space="preserve"> </w:t>
      </w:r>
      <w:r w:rsidR="0021591D" w:rsidRPr="00B54EB2">
        <w:rPr>
          <w:rFonts w:ascii="Times New Roman" w:eastAsia="Arial" w:hAnsi="Times New Roman" w:cs="Times New Roman"/>
          <w:sz w:val="20"/>
          <w:szCs w:val="20"/>
        </w:rPr>
        <w:t>facility</w:t>
      </w:r>
      <w:r w:rsidR="0021591D" w:rsidRPr="00B54EB2">
        <w:rPr>
          <w:rFonts w:ascii="Times New Roman" w:eastAsia="Arial" w:hAnsi="Times New Roman" w:cs="Times New Roman"/>
          <w:spacing w:val="16"/>
          <w:sz w:val="20"/>
          <w:szCs w:val="20"/>
        </w:rPr>
        <w:t xml:space="preserve"> </w:t>
      </w:r>
      <w:r w:rsidR="0021591D" w:rsidRPr="00B54EB2">
        <w:rPr>
          <w:rFonts w:ascii="Times New Roman" w:eastAsia="Arial" w:hAnsi="Times New Roman" w:cs="Times New Roman"/>
          <w:sz w:val="20"/>
          <w:szCs w:val="20"/>
        </w:rPr>
        <w:t>have</w:t>
      </w:r>
      <w:r w:rsidR="0021591D" w:rsidRPr="00B54EB2">
        <w:rPr>
          <w:rFonts w:ascii="Times New Roman" w:eastAsia="Arial" w:hAnsi="Times New Roman" w:cs="Times New Roman"/>
          <w:spacing w:val="13"/>
          <w:sz w:val="20"/>
          <w:szCs w:val="20"/>
        </w:rPr>
        <w:t xml:space="preserve"> </w:t>
      </w:r>
      <w:r w:rsidR="0021591D" w:rsidRPr="00B54EB2">
        <w:rPr>
          <w:rFonts w:ascii="Times New Roman" w:eastAsia="Arial" w:hAnsi="Times New Roman" w:cs="Times New Roman"/>
          <w:sz w:val="20"/>
          <w:szCs w:val="20"/>
        </w:rPr>
        <w:t>a</w:t>
      </w:r>
      <w:r w:rsidR="0021591D" w:rsidRPr="00B54EB2">
        <w:rPr>
          <w:rFonts w:ascii="Times New Roman" w:eastAsia="Arial" w:hAnsi="Times New Roman" w:cs="Times New Roman"/>
          <w:spacing w:val="5"/>
          <w:sz w:val="20"/>
          <w:szCs w:val="20"/>
        </w:rPr>
        <w:t xml:space="preserve"> </w:t>
      </w:r>
      <w:r w:rsidR="0021591D" w:rsidRPr="00B54EB2">
        <w:rPr>
          <w:rFonts w:ascii="Times New Roman" w:eastAsia="Arial" w:hAnsi="Times New Roman" w:cs="Times New Roman"/>
          <w:sz w:val="20"/>
          <w:szCs w:val="20"/>
        </w:rPr>
        <w:t>multilevel</w:t>
      </w:r>
      <w:r w:rsidR="0021591D" w:rsidRPr="00B54EB2">
        <w:rPr>
          <w:rFonts w:ascii="Times New Roman" w:eastAsia="Arial" w:hAnsi="Times New Roman" w:cs="Times New Roman"/>
          <w:spacing w:val="23"/>
          <w:sz w:val="20"/>
          <w:szCs w:val="20"/>
        </w:rPr>
        <w:t xml:space="preserve"> </w:t>
      </w:r>
      <w:ins w:id="197" w:author="Shawn Evertsen" w:date="2018-10-26T09:24:00Z">
        <w:r w:rsidR="009B636B">
          <w:rPr>
            <w:rFonts w:ascii="Times New Roman" w:eastAsia="Arial" w:hAnsi="Times New Roman" w:cs="Times New Roman"/>
            <w:spacing w:val="23"/>
            <w:sz w:val="20"/>
            <w:szCs w:val="20"/>
          </w:rPr>
          <w:t xml:space="preserve">trauma activation </w:t>
        </w:r>
      </w:ins>
      <w:r w:rsidR="0021591D" w:rsidRPr="00B54EB2">
        <w:rPr>
          <w:rFonts w:ascii="Times New Roman" w:eastAsia="Arial" w:hAnsi="Times New Roman" w:cs="Times New Roman"/>
          <w:w w:val="103"/>
          <w:sz w:val="20"/>
          <w:szCs w:val="20"/>
        </w:rPr>
        <w:t>response?</w:t>
      </w:r>
      <w:r w:rsidR="00AB34B9" w:rsidRPr="00B54EB2">
        <w:rPr>
          <w:rFonts w:ascii="Times New Roman" w:eastAsia="Arial" w:hAnsi="Times New Roman" w:cs="Times New Roman"/>
          <w:w w:val="103"/>
          <w:sz w:val="20"/>
          <w:szCs w:val="20"/>
        </w:rPr>
        <w:t xml:space="preserve"> (Yes/No)</w:t>
      </w:r>
      <w:r w:rsidR="00AB34B9" w:rsidRPr="00B54EB2">
        <w:rPr>
          <w:rFonts w:ascii="Times New Roman" w:eastAsia="Arial" w:hAnsi="Times New Roman" w:cs="Times New Roman"/>
          <w:w w:val="103"/>
          <w:sz w:val="20"/>
          <w:szCs w:val="20"/>
        </w:rPr>
        <w:br/>
      </w:r>
    </w:p>
    <w:p w14:paraId="05B9AB1E" w14:textId="2C1FA7C5" w:rsidR="002F5087" w:rsidRPr="00B54EB2" w:rsidRDefault="007A7FCD" w:rsidP="00430098">
      <w:pPr>
        <w:pStyle w:val="ListParagraph"/>
        <w:spacing w:after="0" w:line="240" w:lineRule="auto"/>
        <w:ind w:left="0" w:right="-144" w:firstLine="360"/>
        <w:rPr>
          <w:rFonts w:ascii="Times New Roman" w:eastAsia="Arial" w:hAnsi="Times New Roman" w:cs="Times New Roman"/>
          <w:sz w:val="20"/>
          <w:szCs w:val="20"/>
        </w:rPr>
      </w:pPr>
      <w:ins w:id="198" w:author="Carl Avery" w:date="2018-11-27T12:26:00Z">
        <w:r>
          <w:rPr>
            <w:rFonts w:ascii="Times New Roman" w:eastAsia="Arial" w:hAnsi="Times New Roman" w:cs="Times New Roman"/>
            <w:sz w:val="20"/>
            <w:szCs w:val="20"/>
          </w:rPr>
          <w:t>4</w:t>
        </w:r>
      </w:ins>
      <w:del w:id="199" w:author="Carl Avery" w:date="2018-11-27T12:26:00Z">
        <w:r w:rsidR="00517D31" w:rsidDel="007A7FCD">
          <w:rPr>
            <w:rFonts w:ascii="Times New Roman" w:eastAsia="Arial" w:hAnsi="Times New Roman" w:cs="Times New Roman"/>
            <w:sz w:val="20"/>
            <w:szCs w:val="20"/>
          </w:rPr>
          <w:delText>5</w:delText>
        </w:r>
      </w:del>
      <w:r w:rsidR="009231D9" w:rsidRPr="00B54EB2">
        <w:rPr>
          <w:rFonts w:ascii="Times New Roman" w:eastAsia="Arial" w:hAnsi="Times New Roman" w:cs="Times New Roman"/>
          <w:sz w:val="20"/>
          <w:szCs w:val="20"/>
        </w:rPr>
        <w:t xml:space="preserve">. </w:t>
      </w:r>
      <w:r w:rsidR="00517D31">
        <w:rPr>
          <w:rFonts w:ascii="Times New Roman" w:eastAsia="Arial" w:hAnsi="Times New Roman" w:cs="Times New Roman"/>
          <w:sz w:val="20"/>
          <w:szCs w:val="20"/>
        </w:rPr>
        <w:tab/>
      </w:r>
      <w:r w:rsidR="0021591D" w:rsidRPr="00B54EB2">
        <w:rPr>
          <w:rFonts w:ascii="Times New Roman" w:eastAsia="Arial" w:hAnsi="Times New Roman" w:cs="Times New Roman"/>
          <w:sz w:val="20"/>
          <w:szCs w:val="20"/>
        </w:rPr>
        <w:t>Do</w:t>
      </w:r>
      <w:r w:rsidR="0021591D" w:rsidRPr="00B54EB2">
        <w:rPr>
          <w:rFonts w:ascii="Times New Roman" w:eastAsia="Arial" w:hAnsi="Times New Roman" w:cs="Times New Roman"/>
          <w:spacing w:val="8"/>
          <w:sz w:val="20"/>
          <w:szCs w:val="20"/>
        </w:rPr>
        <w:t xml:space="preserve"> </w:t>
      </w:r>
      <w:r w:rsidR="0021591D" w:rsidRPr="00B54EB2">
        <w:rPr>
          <w:rFonts w:ascii="Times New Roman" w:eastAsia="Arial" w:hAnsi="Times New Roman" w:cs="Times New Roman"/>
          <w:sz w:val="20"/>
          <w:szCs w:val="20"/>
        </w:rPr>
        <w:t>you</w:t>
      </w:r>
      <w:r w:rsidR="0021591D" w:rsidRPr="00B54EB2">
        <w:rPr>
          <w:rFonts w:ascii="Times New Roman" w:eastAsia="Arial" w:hAnsi="Times New Roman" w:cs="Times New Roman"/>
          <w:spacing w:val="10"/>
          <w:sz w:val="20"/>
          <w:szCs w:val="20"/>
        </w:rPr>
        <w:t xml:space="preserve"> </w:t>
      </w:r>
      <w:r w:rsidR="0021591D" w:rsidRPr="00B54EB2">
        <w:rPr>
          <w:rFonts w:ascii="Times New Roman" w:eastAsia="Arial" w:hAnsi="Times New Roman" w:cs="Times New Roman"/>
          <w:sz w:val="20"/>
          <w:szCs w:val="20"/>
        </w:rPr>
        <w:t>have</w:t>
      </w:r>
      <w:r w:rsidR="0021591D" w:rsidRPr="00B54EB2">
        <w:rPr>
          <w:rFonts w:ascii="Times New Roman" w:eastAsia="Arial" w:hAnsi="Times New Roman" w:cs="Times New Roman"/>
          <w:spacing w:val="13"/>
          <w:sz w:val="20"/>
          <w:szCs w:val="20"/>
        </w:rPr>
        <w:t xml:space="preserve"> </w:t>
      </w:r>
      <w:r w:rsidR="005D609E" w:rsidRPr="00B54EB2">
        <w:rPr>
          <w:rFonts w:ascii="Times New Roman" w:eastAsia="Arial" w:hAnsi="Times New Roman" w:cs="Times New Roman"/>
          <w:sz w:val="20"/>
          <w:szCs w:val="20"/>
        </w:rPr>
        <w:t xml:space="preserve">geriatric-trauma </w:t>
      </w:r>
      <w:r w:rsidR="0021591D" w:rsidRPr="00B54EB2">
        <w:rPr>
          <w:rFonts w:ascii="Times New Roman" w:eastAsia="Arial" w:hAnsi="Times New Roman" w:cs="Times New Roman"/>
          <w:sz w:val="20"/>
          <w:szCs w:val="20"/>
        </w:rPr>
        <w:t>activation</w:t>
      </w:r>
      <w:r w:rsidR="0021591D" w:rsidRPr="00B54EB2">
        <w:rPr>
          <w:rFonts w:ascii="Times New Roman" w:eastAsia="Arial" w:hAnsi="Times New Roman" w:cs="Times New Roman"/>
          <w:spacing w:val="24"/>
          <w:sz w:val="20"/>
          <w:szCs w:val="20"/>
        </w:rPr>
        <w:t xml:space="preserve"> </w:t>
      </w:r>
      <w:r w:rsidR="0021591D" w:rsidRPr="00B54EB2">
        <w:rPr>
          <w:rFonts w:ascii="Times New Roman" w:eastAsia="Arial" w:hAnsi="Times New Roman" w:cs="Times New Roman"/>
          <w:w w:val="103"/>
          <w:sz w:val="20"/>
          <w:szCs w:val="20"/>
        </w:rPr>
        <w:t>criteria?</w:t>
      </w:r>
      <w:r w:rsidR="004126FB" w:rsidRPr="00B54EB2">
        <w:rPr>
          <w:rFonts w:ascii="Times New Roman" w:eastAsia="Arial" w:hAnsi="Times New Roman" w:cs="Times New Roman"/>
          <w:w w:val="103"/>
          <w:sz w:val="20"/>
          <w:szCs w:val="20"/>
        </w:rPr>
        <w:t xml:space="preserve"> </w:t>
      </w:r>
      <w:r w:rsidR="002F5087" w:rsidRPr="00B54EB2">
        <w:rPr>
          <w:rFonts w:ascii="Times New Roman" w:eastAsia="Arial" w:hAnsi="Times New Roman" w:cs="Times New Roman"/>
          <w:w w:val="103"/>
          <w:sz w:val="20"/>
          <w:szCs w:val="20"/>
        </w:rPr>
        <w:t>(Yes/No)</w:t>
      </w:r>
      <w:r w:rsidR="002F5087" w:rsidRPr="00B54EB2">
        <w:rPr>
          <w:rFonts w:ascii="Times New Roman" w:eastAsia="Arial" w:hAnsi="Times New Roman" w:cs="Times New Roman"/>
          <w:w w:val="103"/>
          <w:sz w:val="20"/>
          <w:szCs w:val="20"/>
        </w:rPr>
        <w:br/>
      </w:r>
    </w:p>
    <w:p w14:paraId="3EE662AF" w14:textId="77777777" w:rsidR="00AB34B9" w:rsidRPr="00B54EB2" w:rsidRDefault="00CD5514" w:rsidP="004E1A0D">
      <w:pPr>
        <w:pStyle w:val="ListParagraph"/>
        <w:numPr>
          <w:ilvl w:val="0"/>
          <w:numId w:val="36"/>
        </w:numPr>
        <w:spacing w:after="0" w:line="240" w:lineRule="auto"/>
        <w:ind w:right="-144"/>
        <w:rPr>
          <w:rFonts w:ascii="Times New Roman" w:eastAsia="Arial" w:hAnsi="Times New Roman" w:cs="Times New Roman"/>
          <w:sz w:val="20"/>
          <w:szCs w:val="20"/>
        </w:rPr>
      </w:pPr>
      <w:r w:rsidRPr="00B54EB2">
        <w:rPr>
          <w:rFonts w:ascii="Times New Roman" w:eastAsia="Arial" w:hAnsi="Times New Roman" w:cs="Times New Roman"/>
          <w:w w:val="103"/>
          <w:sz w:val="20"/>
          <w:szCs w:val="20"/>
        </w:rPr>
        <w:t xml:space="preserve">If ‘Yes’, </w:t>
      </w:r>
      <w:r w:rsidR="00AB34B9" w:rsidRPr="00B54EB2">
        <w:rPr>
          <w:rFonts w:ascii="Times New Roman" w:eastAsia="Arial" w:hAnsi="Times New Roman" w:cs="Times New Roman"/>
          <w:w w:val="103"/>
          <w:sz w:val="20"/>
          <w:szCs w:val="20"/>
        </w:rPr>
        <w:t>please describe:</w:t>
      </w:r>
      <w:r w:rsidR="00B64B15" w:rsidRPr="00B54EB2">
        <w:rPr>
          <w:rFonts w:ascii="Times New Roman" w:eastAsia="Arial" w:hAnsi="Times New Roman" w:cs="Times New Roman"/>
          <w:w w:val="103"/>
          <w:sz w:val="20"/>
          <w:szCs w:val="20"/>
        </w:rPr>
        <w:br/>
      </w:r>
    </w:p>
    <w:p w14:paraId="2764A3AD" w14:textId="69C105A8" w:rsidR="008F540F" w:rsidRDefault="007A7FCD" w:rsidP="00076096">
      <w:pPr>
        <w:spacing w:after="0" w:line="240" w:lineRule="auto"/>
        <w:ind w:left="360" w:right="-144"/>
        <w:rPr>
          <w:rFonts w:ascii="Times New Roman" w:eastAsia="Arial" w:hAnsi="Times New Roman" w:cs="Times New Roman"/>
          <w:w w:val="103"/>
          <w:sz w:val="20"/>
          <w:szCs w:val="20"/>
        </w:rPr>
      </w:pPr>
      <w:ins w:id="200" w:author="Carl Avery" w:date="2018-11-27T12:26:00Z">
        <w:r>
          <w:rPr>
            <w:rFonts w:ascii="Times New Roman" w:eastAsia="Arial" w:hAnsi="Times New Roman" w:cs="Times New Roman"/>
            <w:sz w:val="20"/>
            <w:szCs w:val="20"/>
          </w:rPr>
          <w:t>5</w:t>
        </w:r>
      </w:ins>
      <w:del w:id="201" w:author="Carl Avery" w:date="2018-11-27T12:26:00Z">
        <w:r w:rsidR="00517D31" w:rsidDel="007A7FCD">
          <w:rPr>
            <w:rFonts w:ascii="Times New Roman" w:eastAsia="Arial" w:hAnsi="Times New Roman" w:cs="Times New Roman"/>
            <w:sz w:val="20"/>
            <w:szCs w:val="20"/>
          </w:rPr>
          <w:delText>6</w:delText>
        </w:r>
      </w:del>
      <w:r w:rsidR="009231D9" w:rsidRPr="00B54EB2">
        <w:rPr>
          <w:rFonts w:ascii="Times New Roman" w:eastAsia="Arial" w:hAnsi="Times New Roman" w:cs="Times New Roman"/>
          <w:sz w:val="20"/>
          <w:szCs w:val="20"/>
        </w:rPr>
        <w:t xml:space="preserve">. </w:t>
      </w:r>
      <w:r w:rsidR="00B54EB2">
        <w:rPr>
          <w:rFonts w:ascii="Times New Roman" w:eastAsia="Arial" w:hAnsi="Times New Roman" w:cs="Times New Roman"/>
          <w:sz w:val="20"/>
          <w:szCs w:val="20"/>
        </w:rPr>
        <w:t xml:space="preserve"> </w:t>
      </w:r>
      <w:r w:rsidR="00517D31">
        <w:rPr>
          <w:rFonts w:ascii="Times New Roman" w:eastAsia="Arial" w:hAnsi="Times New Roman" w:cs="Times New Roman"/>
          <w:sz w:val="20"/>
          <w:szCs w:val="20"/>
        </w:rPr>
        <w:tab/>
      </w:r>
      <w:r w:rsidR="00AB34B9" w:rsidRPr="00B54EB2">
        <w:rPr>
          <w:rFonts w:ascii="Times New Roman" w:eastAsia="Arial" w:hAnsi="Times New Roman" w:cs="Times New Roman"/>
          <w:sz w:val="20"/>
          <w:szCs w:val="20"/>
        </w:rPr>
        <w:t>Number</w:t>
      </w:r>
      <w:r w:rsidR="00AB34B9" w:rsidRPr="00B54EB2">
        <w:rPr>
          <w:rFonts w:ascii="Times New Roman" w:eastAsia="Arial" w:hAnsi="Times New Roman" w:cs="Times New Roman"/>
          <w:spacing w:val="20"/>
          <w:sz w:val="20"/>
          <w:szCs w:val="20"/>
        </w:rPr>
        <w:t xml:space="preserve"> </w:t>
      </w:r>
      <w:r w:rsidR="00AB34B9" w:rsidRPr="00B54EB2">
        <w:rPr>
          <w:rFonts w:ascii="Times New Roman" w:eastAsia="Arial" w:hAnsi="Times New Roman" w:cs="Times New Roman"/>
          <w:sz w:val="20"/>
          <w:szCs w:val="20"/>
        </w:rPr>
        <w:t>of</w:t>
      </w:r>
      <w:r w:rsidR="00AB34B9" w:rsidRPr="00B54EB2">
        <w:rPr>
          <w:rFonts w:ascii="Times New Roman" w:eastAsia="Arial" w:hAnsi="Times New Roman" w:cs="Times New Roman"/>
          <w:spacing w:val="6"/>
          <w:sz w:val="20"/>
          <w:szCs w:val="20"/>
        </w:rPr>
        <w:t xml:space="preserve"> </w:t>
      </w:r>
      <w:r w:rsidR="00AB34B9" w:rsidRPr="00B54EB2">
        <w:rPr>
          <w:rFonts w:ascii="Times New Roman" w:eastAsia="Arial" w:hAnsi="Times New Roman" w:cs="Times New Roman"/>
          <w:sz w:val="20"/>
          <w:szCs w:val="20"/>
        </w:rPr>
        <w:t>levels</w:t>
      </w:r>
      <w:r w:rsidR="00AB34B9" w:rsidRPr="00B54EB2">
        <w:rPr>
          <w:rFonts w:ascii="Times New Roman" w:eastAsia="Arial" w:hAnsi="Times New Roman" w:cs="Times New Roman"/>
          <w:spacing w:val="15"/>
          <w:sz w:val="20"/>
          <w:szCs w:val="20"/>
        </w:rPr>
        <w:t xml:space="preserve"> </w:t>
      </w:r>
      <w:r w:rsidR="00AB34B9" w:rsidRPr="00B54EB2">
        <w:rPr>
          <w:rFonts w:ascii="Times New Roman" w:eastAsia="Arial" w:hAnsi="Times New Roman" w:cs="Times New Roman"/>
          <w:sz w:val="20"/>
          <w:szCs w:val="20"/>
        </w:rPr>
        <w:t>of</w:t>
      </w:r>
      <w:r w:rsidR="00AB34B9" w:rsidRPr="00B54EB2">
        <w:rPr>
          <w:rFonts w:ascii="Times New Roman" w:eastAsia="Arial" w:hAnsi="Times New Roman" w:cs="Times New Roman"/>
          <w:spacing w:val="6"/>
          <w:sz w:val="20"/>
          <w:szCs w:val="20"/>
        </w:rPr>
        <w:t xml:space="preserve"> </w:t>
      </w:r>
      <w:r w:rsidR="00AB34B9" w:rsidRPr="00B54EB2">
        <w:rPr>
          <w:rFonts w:ascii="Times New Roman" w:eastAsia="Arial" w:hAnsi="Times New Roman" w:cs="Times New Roman"/>
          <w:sz w:val="20"/>
          <w:szCs w:val="20"/>
        </w:rPr>
        <w:t>activation</w:t>
      </w:r>
      <w:r w:rsidR="00AB34B9" w:rsidRPr="00B54EB2">
        <w:rPr>
          <w:rFonts w:ascii="Times New Roman" w:eastAsia="Arial" w:hAnsi="Times New Roman" w:cs="Times New Roman"/>
          <w:spacing w:val="24"/>
          <w:sz w:val="20"/>
          <w:szCs w:val="20"/>
        </w:rPr>
        <w:t xml:space="preserve"> </w:t>
      </w:r>
      <w:r w:rsidR="00AB34B9" w:rsidRPr="00B54EB2">
        <w:rPr>
          <w:rFonts w:ascii="Times New Roman" w:eastAsia="Arial" w:hAnsi="Times New Roman" w:cs="Times New Roman"/>
          <w:sz w:val="20"/>
          <w:szCs w:val="20"/>
        </w:rPr>
        <w:t>(include</w:t>
      </w:r>
      <w:r w:rsidR="00AB34B9" w:rsidRPr="00B54EB2">
        <w:rPr>
          <w:rFonts w:ascii="Times New Roman" w:eastAsia="Arial" w:hAnsi="Times New Roman" w:cs="Times New Roman"/>
          <w:spacing w:val="20"/>
          <w:sz w:val="20"/>
          <w:szCs w:val="20"/>
        </w:rPr>
        <w:t xml:space="preserve"> </w:t>
      </w:r>
      <w:r w:rsidR="00AB34B9" w:rsidRPr="00B54EB2">
        <w:rPr>
          <w:rFonts w:ascii="Times New Roman" w:eastAsia="Arial" w:hAnsi="Times New Roman" w:cs="Times New Roman"/>
          <w:w w:val="103"/>
          <w:sz w:val="20"/>
          <w:szCs w:val="20"/>
        </w:rPr>
        <w:t>consults)</w:t>
      </w:r>
      <w:r w:rsidR="00846C1A" w:rsidRPr="00B54EB2">
        <w:rPr>
          <w:rFonts w:ascii="Times New Roman" w:eastAsia="Arial" w:hAnsi="Times New Roman" w:cs="Times New Roman"/>
          <w:w w:val="103"/>
          <w:sz w:val="20"/>
          <w:szCs w:val="20"/>
        </w:rPr>
        <w:br/>
      </w:r>
      <w:r w:rsidR="00AB34B9" w:rsidRPr="00B54EB2">
        <w:rPr>
          <w:rFonts w:ascii="Times New Roman" w:eastAsia="Arial" w:hAnsi="Times New Roman" w:cs="Times New Roman"/>
          <w:w w:val="103"/>
          <w:sz w:val="20"/>
          <w:szCs w:val="20"/>
        </w:rPr>
        <w:t xml:space="preserve"> </w:t>
      </w:r>
      <w:r w:rsidR="00AB34B9" w:rsidRPr="00B54EB2">
        <w:rPr>
          <w:rFonts w:ascii="Times New Roman" w:eastAsia="Arial" w:hAnsi="Times New Roman" w:cs="Times New Roman"/>
          <w:sz w:val="20"/>
          <w:szCs w:val="20"/>
        </w:rPr>
        <w:t>Statistics</w:t>
      </w:r>
      <w:r w:rsidR="00AB34B9" w:rsidRPr="00B54EB2">
        <w:rPr>
          <w:rFonts w:ascii="Times New Roman" w:eastAsia="Arial" w:hAnsi="Times New Roman" w:cs="Times New Roman"/>
          <w:spacing w:val="22"/>
          <w:sz w:val="20"/>
          <w:szCs w:val="20"/>
        </w:rPr>
        <w:t xml:space="preserve"> </w:t>
      </w:r>
      <w:r w:rsidR="00AB34B9" w:rsidRPr="00B54EB2">
        <w:rPr>
          <w:rFonts w:ascii="Times New Roman" w:eastAsia="Arial" w:hAnsi="Times New Roman" w:cs="Times New Roman"/>
          <w:sz w:val="20"/>
          <w:szCs w:val="20"/>
        </w:rPr>
        <w:t>for</w:t>
      </w:r>
      <w:r w:rsidR="00AB34B9" w:rsidRPr="00B54EB2">
        <w:rPr>
          <w:rFonts w:ascii="Times New Roman" w:eastAsia="Arial" w:hAnsi="Times New Roman" w:cs="Times New Roman"/>
          <w:spacing w:val="8"/>
          <w:sz w:val="20"/>
          <w:szCs w:val="20"/>
        </w:rPr>
        <w:t xml:space="preserve"> </w:t>
      </w:r>
      <w:r w:rsidR="00AB34B9" w:rsidRPr="00B54EB2">
        <w:rPr>
          <w:rFonts w:ascii="Times New Roman" w:eastAsia="Arial" w:hAnsi="Times New Roman" w:cs="Times New Roman"/>
          <w:sz w:val="20"/>
          <w:szCs w:val="20"/>
        </w:rPr>
        <w:t>level</w:t>
      </w:r>
      <w:r w:rsidR="00AB34B9" w:rsidRPr="00B54EB2">
        <w:rPr>
          <w:rFonts w:ascii="Times New Roman" w:eastAsia="Arial" w:hAnsi="Times New Roman" w:cs="Times New Roman"/>
          <w:spacing w:val="12"/>
          <w:sz w:val="20"/>
          <w:szCs w:val="20"/>
        </w:rPr>
        <w:t xml:space="preserve"> </w:t>
      </w:r>
      <w:r w:rsidR="00AB34B9" w:rsidRPr="00B54EB2">
        <w:rPr>
          <w:rFonts w:ascii="Times New Roman" w:eastAsia="Arial" w:hAnsi="Times New Roman" w:cs="Times New Roman"/>
          <w:sz w:val="20"/>
          <w:szCs w:val="20"/>
        </w:rPr>
        <w:t>of</w:t>
      </w:r>
      <w:r w:rsidR="00AB34B9" w:rsidRPr="00B54EB2">
        <w:rPr>
          <w:rFonts w:ascii="Times New Roman" w:eastAsia="Arial" w:hAnsi="Times New Roman" w:cs="Times New Roman"/>
          <w:spacing w:val="6"/>
          <w:sz w:val="20"/>
          <w:szCs w:val="20"/>
        </w:rPr>
        <w:t xml:space="preserve"> </w:t>
      </w:r>
      <w:r w:rsidR="00AB34B9" w:rsidRPr="00B54EB2">
        <w:rPr>
          <w:rFonts w:ascii="Times New Roman" w:eastAsia="Arial" w:hAnsi="Times New Roman" w:cs="Times New Roman"/>
          <w:sz w:val="20"/>
          <w:szCs w:val="20"/>
        </w:rPr>
        <w:t>response</w:t>
      </w:r>
      <w:r w:rsidR="00AB34B9" w:rsidRPr="00B54EB2">
        <w:rPr>
          <w:rFonts w:ascii="Times New Roman" w:eastAsia="Arial" w:hAnsi="Times New Roman" w:cs="Times New Roman"/>
          <w:spacing w:val="23"/>
          <w:sz w:val="20"/>
          <w:szCs w:val="20"/>
        </w:rPr>
        <w:t xml:space="preserve"> </w:t>
      </w:r>
      <w:r w:rsidR="00AB34B9" w:rsidRPr="00B54EB2">
        <w:rPr>
          <w:rFonts w:ascii="Times New Roman" w:eastAsia="Arial" w:hAnsi="Times New Roman" w:cs="Times New Roman"/>
          <w:sz w:val="20"/>
          <w:szCs w:val="20"/>
        </w:rPr>
        <w:t>(</w:t>
      </w:r>
      <w:commentRangeStart w:id="202"/>
      <w:r w:rsidR="00AB34B9" w:rsidRPr="00B54EB2">
        <w:rPr>
          <w:rFonts w:ascii="Times New Roman" w:eastAsia="Arial" w:hAnsi="Times New Roman" w:cs="Times New Roman"/>
          <w:sz w:val="20"/>
          <w:szCs w:val="20"/>
        </w:rPr>
        <w:t>CD</w:t>
      </w:r>
      <w:r w:rsidR="00AB34B9" w:rsidRPr="00B54EB2">
        <w:rPr>
          <w:rFonts w:ascii="Times New Roman" w:eastAsia="Arial" w:hAnsi="Times New Roman" w:cs="Times New Roman"/>
          <w:spacing w:val="11"/>
          <w:sz w:val="20"/>
          <w:szCs w:val="20"/>
        </w:rPr>
        <w:t xml:space="preserve"> </w:t>
      </w:r>
      <w:r w:rsidR="00AB34B9" w:rsidRPr="00B54EB2">
        <w:rPr>
          <w:rFonts w:ascii="Times New Roman" w:eastAsia="Arial" w:hAnsi="Times New Roman" w:cs="Times New Roman"/>
          <w:sz w:val="20"/>
          <w:szCs w:val="20"/>
        </w:rPr>
        <w:t>5­14</w:t>
      </w:r>
      <w:commentRangeEnd w:id="202"/>
      <w:r w:rsidR="0055621A">
        <w:rPr>
          <w:rStyle w:val="CommentReference"/>
        </w:rPr>
        <w:commentReference w:id="202"/>
      </w:r>
      <w:del w:id="203" w:author="Shawn Evertsen" w:date="2018-10-26T09:28:00Z">
        <w:r w:rsidR="00AB34B9" w:rsidRPr="00B54EB2" w:rsidDel="0055621A">
          <w:rPr>
            <w:rFonts w:ascii="Times New Roman" w:eastAsia="Arial" w:hAnsi="Times New Roman" w:cs="Times New Roman"/>
            <w:sz w:val="20"/>
            <w:szCs w:val="20"/>
          </w:rPr>
          <w:delText>,</w:delText>
        </w:r>
        <w:r w:rsidR="00AB34B9" w:rsidRPr="00B54EB2" w:rsidDel="0055621A">
          <w:rPr>
            <w:rFonts w:ascii="Times New Roman" w:eastAsia="Arial" w:hAnsi="Times New Roman" w:cs="Times New Roman"/>
            <w:spacing w:val="14"/>
            <w:sz w:val="20"/>
            <w:szCs w:val="20"/>
          </w:rPr>
          <w:delText xml:space="preserve"> </w:delText>
        </w:r>
      </w:del>
      <w:ins w:id="204" w:author="Shawn Evertsen" w:date="2018-10-26T09:34:00Z">
        <w:r w:rsidR="00D558CD">
          <w:rPr>
            <w:rFonts w:ascii="Times New Roman" w:eastAsia="Arial" w:hAnsi="Times New Roman" w:cs="Times New Roman"/>
            <w:spacing w:val="14"/>
            <w:sz w:val="20"/>
            <w:szCs w:val="20"/>
          </w:rPr>
          <w:t xml:space="preserve">CD </w:t>
        </w:r>
      </w:ins>
      <w:commentRangeStart w:id="205"/>
      <w:r w:rsidR="00AB34B9" w:rsidRPr="00B54EB2">
        <w:rPr>
          <w:rFonts w:ascii="Times New Roman" w:eastAsia="Arial" w:hAnsi="Times New Roman" w:cs="Times New Roman"/>
          <w:sz w:val="20"/>
          <w:szCs w:val="20"/>
        </w:rPr>
        <w:t>5­15</w:t>
      </w:r>
      <w:ins w:id="206" w:author="Shawn Evertsen" w:date="2018-10-26T09:34:00Z">
        <w:r w:rsidR="00D558CD">
          <w:rPr>
            <w:rFonts w:ascii="Times New Roman" w:eastAsia="Arial" w:hAnsi="Times New Roman" w:cs="Times New Roman"/>
            <w:sz w:val="20"/>
            <w:szCs w:val="20"/>
          </w:rPr>
          <w:t>, chapter 16</w:t>
        </w:r>
      </w:ins>
      <w:del w:id="207" w:author="Shawn Evertsen" w:date="2018-10-26T09:30:00Z">
        <w:r w:rsidR="00AB34B9" w:rsidRPr="00B54EB2" w:rsidDel="00D558CD">
          <w:rPr>
            <w:rFonts w:ascii="Times New Roman" w:eastAsia="Arial" w:hAnsi="Times New Roman" w:cs="Times New Roman"/>
            <w:sz w:val="20"/>
            <w:szCs w:val="20"/>
          </w:rPr>
          <w:delText>,</w:delText>
        </w:r>
        <w:r w:rsidR="00AB34B9" w:rsidRPr="00B54EB2" w:rsidDel="00D558CD">
          <w:rPr>
            <w:rFonts w:ascii="Times New Roman" w:eastAsia="Arial" w:hAnsi="Times New Roman" w:cs="Times New Roman"/>
            <w:spacing w:val="14"/>
            <w:sz w:val="20"/>
            <w:szCs w:val="20"/>
          </w:rPr>
          <w:delText xml:space="preserve"> </w:delText>
        </w:r>
        <w:r w:rsidR="009A0089" w:rsidRPr="00B54EB2" w:rsidDel="00D558CD">
          <w:rPr>
            <w:rFonts w:ascii="Times New Roman" w:eastAsia="Arial" w:hAnsi="Times New Roman" w:cs="Times New Roman"/>
            <w:w w:val="103"/>
            <w:sz w:val="20"/>
            <w:szCs w:val="20"/>
          </w:rPr>
          <w:delText>5­16)</w:delText>
        </w:r>
        <w:commentRangeEnd w:id="205"/>
        <w:r w:rsidR="0055621A" w:rsidDel="00D558CD">
          <w:rPr>
            <w:rStyle w:val="CommentReference"/>
          </w:rPr>
          <w:commentReference w:id="205"/>
        </w:r>
      </w:del>
    </w:p>
    <w:p w14:paraId="5AE7DDFE" w14:textId="77777777" w:rsidR="00541F99" w:rsidRPr="00B54EB2" w:rsidRDefault="00541F99" w:rsidP="00076096">
      <w:pPr>
        <w:spacing w:after="0" w:line="240" w:lineRule="auto"/>
        <w:ind w:left="360" w:right="-144"/>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br/>
      </w:r>
    </w:p>
    <w:tbl>
      <w:tblPr>
        <w:tblStyle w:val="TableGrid"/>
        <w:tblW w:w="0" w:type="auto"/>
        <w:tblInd w:w="1008" w:type="dxa"/>
        <w:tblLook w:val="04A0" w:firstRow="1" w:lastRow="0" w:firstColumn="1" w:lastColumn="0" w:noHBand="0" w:noVBand="1"/>
      </w:tblPr>
      <w:tblGrid>
        <w:gridCol w:w="2358"/>
        <w:gridCol w:w="2250"/>
        <w:gridCol w:w="2412"/>
      </w:tblGrid>
      <w:tr w:rsidR="00541F99" w:rsidRPr="00B54EB2" w14:paraId="49085E60" w14:textId="77777777" w:rsidTr="009068E0">
        <w:trPr>
          <w:trHeight w:val="245"/>
        </w:trPr>
        <w:tc>
          <w:tcPr>
            <w:tcW w:w="2358" w:type="dxa"/>
          </w:tcPr>
          <w:p w14:paraId="0C3C3151" w14:textId="77777777" w:rsidR="00541F99" w:rsidRPr="00B54EB2" w:rsidRDefault="00541F99"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Level</w:t>
            </w:r>
          </w:p>
        </w:tc>
        <w:tc>
          <w:tcPr>
            <w:tcW w:w="2250" w:type="dxa"/>
          </w:tcPr>
          <w:p w14:paraId="7C3CB44F" w14:textId="77777777" w:rsidR="00541F99" w:rsidRPr="00B54EB2" w:rsidRDefault="00541F99"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Number of activations</w:t>
            </w:r>
          </w:p>
        </w:tc>
        <w:tc>
          <w:tcPr>
            <w:tcW w:w="2412" w:type="dxa"/>
          </w:tcPr>
          <w:p w14:paraId="3FDE2A45" w14:textId="77777777" w:rsidR="00541F99" w:rsidRPr="00B54EB2" w:rsidRDefault="00541F99"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Percent of total activations</w:t>
            </w:r>
          </w:p>
        </w:tc>
      </w:tr>
      <w:tr w:rsidR="00541F99" w:rsidRPr="00B54EB2" w14:paraId="1F4EF300" w14:textId="77777777" w:rsidTr="009068E0">
        <w:trPr>
          <w:trHeight w:val="245"/>
        </w:trPr>
        <w:tc>
          <w:tcPr>
            <w:tcW w:w="2358" w:type="dxa"/>
          </w:tcPr>
          <w:p w14:paraId="61196363" w14:textId="77777777" w:rsidR="00541F99" w:rsidRPr="00B54EB2" w:rsidRDefault="00541F99"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Highest</w:t>
            </w:r>
          </w:p>
        </w:tc>
        <w:tc>
          <w:tcPr>
            <w:tcW w:w="2250" w:type="dxa"/>
          </w:tcPr>
          <w:p w14:paraId="2606B6FE" w14:textId="77777777" w:rsidR="00541F99" w:rsidRPr="00B54EB2" w:rsidRDefault="00541F99" w:rsidP="00385CC0">
            <w:pPr>
              <w:ind w:right="-20"/>
              <w:rPr>
                <w:rFonts w:ascii="Times New Roman" w:eastAsia="Arial" w:hAnsi="Times New Roman" w:cs="Times New Roman"/>
                <w:bCs/>
                <w:w w:val="103"/>
                <w:sz w:val="20"/>
                <w:szCs w:val="20"/>
              </w:rPr>
            </w:pPr>
          </w:p>
        </w:tc>
        <w:tc>
          <w:tcPr>
            <w:tcW w:w="2412" w:type="dxa"/>
          </w:tcPr>
          <w:p w14:paraId="6AA6E292" w14:textId="77777777" w:rsidR="00541F99" w:rsidRPr="00B54EB2" w:rsidRDefault="00541F99" w:rsidP="00385CC0">
            <w:pPr>
              <w:ind w:right="-20"/>
              <w:rPr>
                <w:rFonts w:ascii="Times New Roman" w:eastAsia="Arial" w:hAnsi="Times New Roman" w:cs="Times New Roman"/>
                <w:bCs/>
                <w:w w:val="103"/>
                <w:sz w:val="20"/>
                <w:szCs w:val="20"/>
              </w:rPr>
            </w:pPr>
          </w:p>
        </w:tc>
      </w:tr>
      <w:tr w:rsidR="00541F99" w:rsidRPr="00B54EB2" w14:paraId="7488D3B9" w14:textId="77777777" w:rsidTr="009068E0">
        <w:trPr>
          <w:trHeight w:val="245"/>
        </w:trPr>
        <w:tc>
          <w:tcPr>
            <w:tcW w:w="2358" w:type="dxa"/>
          </w:tcPr>
          <w:p w14:paraId="32CD196C" w14:textId="77777777" w:rsidR="00541F99" w:rsidRPr="00B54EB2" w:rsidRDefault="00541F99"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Intermediate</w:t>
            </w:r>
          </w:p>
        </w:tc>
        <w:tc>
          <w:tcPr>
            <w:tcW w:w="2250" w:type="dxa"/>
          </w:tcPr>
          <w:p w14:paraId="01551696" w14:textId="77777777" w:rsidR="00541F99" w:rsidRPr="00B54EB2" w:rsidRDefault="00541F99" w:rsidP="00385CC0">
            <w:pPr>
              <w:ind w:right="-20"/>
              <w:rPr>
                <w:rFonts w:ascii="Times New Roman" w:eastAsia="Arial" w:hAnsi="Times New Roman" w:cs="Times New Roman"/>
                <w:bCs/>
                <w:w w:val="103"/>
                <w:sz w:val="20"/>
                <w:szCs w:val="20"/>
              </w:rPr>
            </w:pPr>
          </w:p>
        </w:tc>
        <w:tc>
          <w:tcPr>
            <w:tcW w:w="2412" w:type="dxa"/>
          </w:tcPr>
          <w:p w14:paraId="38501D82" w14:textId="77777777" w:rsidR="00541F99" w:rsidRPr="00B54EB2" w:rsidRDefault="00541F99" w:rsidP="00385CC0">
            <w:pPr>
              <w:ind w:right="-20"/>
              <w:rPr>
                <w:rFonts w:ascii="Times New Roman" w:eastAsia="Arial" w:hAnsi="Times New Roman" w:cs="Times New Roman"/>
                <w:bCs/>
                <w:w w:val="103"/>
                <w:sz w:val="20"/>
                <w:szCs w:val="20"/>
              </w:rPr>
            </w:pPr>
          </w:p>
        </w:tc>
      </w:tr>
      <w:tr w:rsidR="00541F99" w:rsidRPr="00B54EB2" w14:paraId="0C38B193" w14:textId="77777777" w:rsidTr="009068E0">
        <w:trPr>
          <w:trHeight w:val="245"/>
        </w:trPr>
        <w:tc>
          <w:tcPr>
            <w:tcW w:w="2358" w:type="dxa"/>
          </w:tcPr>
          <w:p w14:paraId="402F6129" w14:textId="77777777" w:rsidR="00541F99" w:rsidRPr="00B54EB2" w:rsidRDefault="00541F99"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Lowest (Consult)</w:t>
            </w:r>
          </w:p>
        </w:tc>
        <w:tc>
          <w:tcPr>
            <w:tcW w:w="2250" w:type="dxa"/>
          </w:tcPr>
          <w:p w14:paraId="74AF2C98" w14:textId="77777777" w:rsidR="00541F99" w:rsidRPr="00B54EB2" w:rsidRDefault="00541F99" w:rsidP="00385CC0">
            <w:pPr>
              <w:ind w:right="-20"/>
              <w:rPr>
                <w:rFonts w:ascii="Times New Roman" w:eastAsia="Arial" w:hAnsi="Times New Roman" w:cs="Times New Roman"/>
                <w:bCs/>
                <w:w w:val="103"/>
                <w:sz w:val="20"/>
                <w:szCs w:val="20"/>
              </w:rPr>
            </w:pPr>
          </w:p>
        </w:tc>
        <w:tc>
          <w:tcPr>
            <w:tcW w:w="2412" w:type="dxa"/>
          </w:tcPr>
          <w:p w14:paraId="7F4EC717" w14:textId="77777777" w:rsidR="00541F99" w:rsidRPr="00B54EB2" w:rsidRDefault="00541F99" w:rsidP="00385CC0">
            <w:pPr>
              <w:ind w:right="-20"/>
              <w:rPr>
                <w:rFonts w:ascii="Times New Roman" w:eastAsia="Arial" w:hAnsi="Times New Roman" w:cs="Times New Roman"/>
                <w:bCs/>
                <w:w w:val="103"/>
                <w:sz w:val="20"/>
                <w:szCs w:val="20"/>
              </w:rPr>
            </w:pPr>
          </w:p>
        </w:tc>
      </w:tr>
      <w:tr w:rsidR="00541F99" w:rsidRPr="00B54EB2" w14:paraId="2F170E5A" w14:textId="77777777" w:rsidTr="009068E0">
        <w:trPr>
          <w:trHeight w:val="245"/>
        </w:trPr>
        <w:tc>
          <w:tcPr>
            <w:tcW w:w="2358" w:type="dxa"/>
          </w:tcPr>
          <w:p w14:paraId="7600FD63" w14:textId="77777777" w:rsidR="00541F99" w:rsidRPr="00B54EB2" w:rsidRDefault="00541F99"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lastRenderedPageBreak/>
              <w:t xml:space="preserve">  Total</w:t>
            </w:r>
          </w:p>
        </w:tc>
        <w:tc>
          <w:tcPr>
            <w:tcW w:w="2250" w:type="dxa"/>
          </w:tcPr>
          <w:p w14:paraId="1F05A685" w14:textId="77777777" w:rsidR="00541F99" w:rsidRPr="00B54EB2" w:rsidRDefault="00541F99" w:rsidP="00385CC0">
            <w:pPr>
              <w:ind w:right="-20"/>
              <w:rPr>
                <w:rFonts w:ascii="Times New Roman" w:eastAsia="Arial" w:hAnsi="Times New Roman" w:cs="Times New Roman"/>
                <w:bCs/>
                <w:w w:val="103"/>
                <w:sz w:val="20"/>
                <w:szCs w:val="20"/>
              </w:rPr>
            </w:pPr>
          </w:p>
        </w:tc>
        <w:tc>
          <w:tcPr>
            <w:tcW w:w="2412" w:type="dxa"/>
          </w:tcPr>
          <w:p w14:paraId="36D1F0FE" w14:textId="77777777" w:rsidR="00541F99" w:rsidRPr="00B54EB2" w:rsidRDefault="00541F99"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100%</w:t>
            </w:r>
          </w:p>
        </w:tc>
      </w:tr>
    </w:tbl>
    <w:p w14:paraId="228E5083" w14:textId="77777777" w:rsidR="00CA641F" w:rsidRPr="00B54EB2" w:rsidRDefault="00CA641F" w:rsidP="00CA641F">
      <w:pPr>
        <w:pStyle w:val="ListParagraph"/>
        <w:spacing w:after="0" w:line="240" w:lineRule="auto"/>
        <w:ind w:right="-144"/>
        <w:rPr>
          <w:rFonts w:ascii="Times New Roman" w:eastAsia="Arial" w:hAnsi="Times New Roman" w:cs="Times New Roman"/>
          <w:sz w:val="20"/>
          <w:szCs w:val="20"/>
        </w:rPr>
      </w:pPr>
    </w:p>
    <w:p w14:paraId="48B385CF" w14:textId="59099DE0" w:rsidR="007C3CDA" w:rsidRPr="00B54EB2" w:rsidRDefault="007A7FCD" w:rsidP="00076096">
      <w:pPr>
        <w:spacing w:after="0" w:line="240" w:lineRule="auto"/>
        <w:ind w:left="360" w:right="-144"/>
        <w:rPr>
          <w:rFonts w:ascii="Times New Roman" w:eastAsia="Arial" w:hAnsi="Times New Roman" w:cs="Times New Roman"/>
          <w:sz w:val="20"/>
          <w:szCs w:val="20"/>
        </w:rPr>
      </w:pPr>
      <w:ins w:id="208" w:author="Carl Avery" w:date="2018-11-27T12:26:00Z">
        <w:r>
          <w:rPr>
            <w:rFonts w:ascii="Times New Roman" w:eastAsia="Arial" w:hAnsi="Times New Roman" w:cs="Times New Roman"/>
            <w:sz w:val="20"/>
            <w:szCs w:val="20"/>
          </w:rPr>
          <w:t>6</w:t>
        </w:r>
      </w:ins>
      <w:del w:id="209" w:author="Carl Avery" w:date="2018-11-27T12:26:00Z">
        <w:r w:rsidR="00517D31" w:rsidDel="007A7FCD">
          <w:rPr>
            <w:rFonts w:ascii="Times New Roman" w:eastAsia="Arial" w:hAnsi="Times New Roman" w:cs="Times New Roman"/>
            <w:sz w:val="20"/>
            <w:szCs w:val="20"/>
          </w:rPr>
          <w:delText>7</w:delText>
        </w:r>
      </w:del>
      <w:r w:rsidR="009231D9" w:rsidRPr="00B54EB2">
        <w:rPr>
          <w:rFonts w:ascii="Times New Roman" w:eastAsia="Arial" w:hAnsi="Times New Roman" w:cs="Times New Roman"/>
          <w:sz w:val="20"/>
          <w:szCs w:val="20"/>
        </w:rPr>
        <w:t>.</w:t>
      </w:r>
      <w:r w:rsidR="00B54EB2">
        <w:rPr>
          <w:rFonts w:ascii="Times New Roman" w:eastAsia="Arial" w:hAnsi="Times New Roman" w:cs="Times New Roman"/>
          <w:sz w:val="20"/>
          <w:szCs w:val="20"/>
        </w:rPr>
        <w:t xml:space="preserve"> </w:t>
      </w:r>
      <w:r w:rsidR="00517D31">
        <w:rPr>
          <w:rFonts w:ascii="Times New Roman" w:eastAsia="Arial" w:hAnsi="Times New Roman" w:cs="Times New Roman"/>
          <w:sz w:val="20"/>
          <w:szCs w:val="20"/>
        </w:rPr>
        <w:tab/>
      </w:r>
      <w:r w:rsidR="00541F99" w:rsidRPr="00B54EB2">
        <w:rPr>
          <w:rFonts w:ascii="Times New Roman" w:eastAsia="Arial" w:hAnsi="Times New Roman" w:cs="Times New Roman"/>
          <w:sz w:val="20"/>
          <w:szCs w:val="20"/>
        </w:rPr>
        <w:t xml:space="preserve">Which trauma team members respond to each level of activation? </w:t>
      </w:r>
      <w:commentRangeStart w:id="210"/>
      <w:del w:id="211" w:author="Shawn Evertsen" w:date="2018-10-26T09:39:00Z">
        <w:r w:rsidR="00541F99" w:rsidRPr="00B54EB2" w:rsidDel="00DA4310">
          <w:rPr>
            <w:rFonts w:ascii="Times New Roman" w:eastAsia="Arial" w:hAnsi="Times New Roman" w:cs="Times New Roman"/>
            <w:sz w:val="20"/>
            <w:szCs w:val="20"/>
          </w:rPr>
          <w:delText>(CD 5-13, CD 5-14)</w:delText>
        </w:r>
      </w:del>
      <w:commentRangeEnd w:id="210"/>
      <w:r w:rsidR="00FD6EFB">
        <w:rPr>
          <w:rStyle w:val="CommentReference"/>
        </w:rPr>
        <w:commentReference w:id="210"/>
      </w:r>
      <w:r w:rsidR="007C3CDA" w:rsidRPr="00B54EB2">
        <w:rPr>
          <w:rFonts w:ascii="Times New Roman" w:eastAsia="Arial" w:hAnsi="Times New Roman" w:cs="Times New Roman"/>
          <w:sz w:val="20"/>
          <w:szCs w:val="20"/>
        </w:rPr>
        <w:br/>
      </w:r>
    </w:p>
    <w:tbl>
      <w:tblPr>
        <w:tblStyle w:val="TableGrid"/>
        <w:tblW w:w="0" w:type="auto"/>
        <w:tblInd w:w="1008" w:type="dxa"/>
        <w:tblLook w:val="04A0" w:firstRow="1" w:lastRow="0" w:firstColumn="1" w:lastColumn="0" w:noHBand="0" w:noVBand="1"/>
      </w:tblPr>
      <w:tblGrid>
        <w:gridCol w:w="2215"/>
        <w:gridCol w:w="1565"/>
        <w:gridCol w:w="1620"/>
        <w:gridCol w:w="1620"/>
      </w:tblGrid>
      <w:tr w:rsidR="00E1738C" w:rsidRPr="00B54EB2" w14:paraId="572E3671" w14:textId="77777777" w:rsidTr="00A34CCB">
        <w:trPr>
          <w:trHeight w:val="245"/>
        </w:trPr>
        <w:tc>
          <w:tcPr>
            <w:tcW w:w="7020" w:type="dxa"/>
            <w:gridSpan w:val="4"/>
          </w:tcPr>
          <w:p w14:paraId="2A213655" w14:textId="77777777" w:rsidR="00E1738C" w:rsidRPr="00B54EB2" w:rsidRDefault="00E1738C" w:rsidP="00DC12E7">
            <w:pPr>
              <w:ind w:right="-20"/>
              <w:jc w:val="center"/>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Activation Level</w:t>
            </w:r>
          </w:p>
        </w:tc>
      </w:tr>
      <w:tr w:rsidR="007C3CDA" w:rsidRPr="00B54EB2" w14:paraId="1019E634" w14:textId="77777777" w:rsidTr="00283402">
        <w:trPr>
          <w:trHeight w:val="245"/>
        </w:trPr>
        <w:tc>
          <w:tcPr>
            <w:tcW w:w="2215" w:type="dxa"/>
          </w:tcPr>
          <w:p w14:paraId="22EB658B" w14:textId="77777777" w:rsidR="007C3CDA" w:rsidRPr="00B54EB2" w:rsidRDefault="007C3CDA" w:rsidP="007C3CDA">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Res</w:t>
            </w:r>
            <w:r w:rsidR="00DC12E7" w:rsidRPr="00B54EB2">
              <w:rPr>
                <w:rFonts w:ascii="Times New Roman" w:eastAsia="Arial" w:hAnsi="Times New Roman" w:cs="Times New Roman"/>
                <w:bCs/>
                <w:w w:val="103"/>
                <w:sz w:val="20"/>
                <w:szCs w:val="20"/>
              </w:rPr>
              <w:t>p</w:t>
            </w:r>
            <w:r w:rsidRPr="00B54EB2">
              <w:rPr>
                <w:rFonts w:ascii="Times New Roman" w:eastAsia="Arial" w:hAnsi="Times New Roman" w:cs="Times New Roman"/>
                <w:bCs/>
                <w:w w:val="103"/>
                <w:sz w:val="20"/>
                <w:szCs w:val="20"/>
              </w:rPr>
              <w:t>onder</w:t>
            </w:r>
          </w:p>
        </w:tc>
        <w:tc>
          <w:tcPr>
            <w:tcW w:w="1565" w:type="dxa"/>
          </w:tcPr>
          <w:p w14:paraId="3BA34CD4" w14:textId="77777777" w:rsidR="007C3CDA" w:rsidRPr="00B54EB2" w:rsidRDefault="007C3CDA"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Highest</w:t>
            </w:r>
          </w:p>
        </w:tc>
        <w:tc>
          <w:tcPr>
            <w:tcW w:w="1620" w:type="dxa"/>
          </w:tcPr>
          <w:p w14:paraId="02C737DD" w14:textId="77777777" w:rsidR="007C3CDA" w:rsidRPr="00B54EB2" w:rsidRDefault="007C3CDA"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Intermediate</w:t>
            </w:r>
          </w:p>
        </w:tc>
        <w:tc>
          <w:tcPr>
            <w:tcW w:w="1620" w:type="dxa"/>
          </w:tcPr>
          <w:p w14:paraId="2FB6BA68" w14:textId="77777777" w:rsidR="007C3CDA" w:rsidRPr="00B54EB2" w:rsidRDefault="007C3CDA"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Lowest</w:t>
            </w:r>
          </w:p>
        </w:tc>
      </w:tr>
      <w:tr w:rsidR="007C3CDA" w:rsidRPr="00B54EB2" w14:paraId="4860D7BA" w14:textId="77777777" w:rsidTr="00283402">
        <w:trPr>
          <w:trHeight w:val="245"/>
        </w:trPr>
        <w:tc>
          <w:tcPr>
            <w:tcW w:w="2215" w:type="dxa"/>
          </w:tcPr>
          <w:p w14:paraId="4CA108C5" w14:textId="77777777" w:rsidR="007C3CDA" w:rsidRPr="00B54EB2" w:rsidRDefault="007C3CDA" w:rsidP="007C3CDA">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w:t>
            </w:r>
          </w:p>
        </w:tc>
        <w:tc>
          <w:tcPr>
            <w:tcW w:w="1565" w:type="dxa"/>
          </w:tcPr>
          <w:p w14:paraId="58DA4A07" w14:textId="77777777" w:rsidR="007C3CDA" w:rsidRPr="00B54EB2" w:rsidRDefault="007C3CDA" w:rsidP="00385CC0">
            <w:pPr>
              <w:ind w:right="-20"/>
              <w:rPr>
                <w:rFonts w:ascii="Times New Roman" w:eastAsia="Arial" w:hAnsi="Times New Roman" w:cs="Times New Roman"/>
                <w:bCs/>
                <w:w w:val="103"/>
                <w:sz w:val="20"/>
                <w:szCs w:val="20"/>
              </w:rPr>
            </w:pPr>
          </w:p>
        </w:tc>
        <w:tc>
          <w:tcPr>
            <w:tcW w:w="1620" w:type="dxa"/>
          </w:tcPr>
          <w:p w14:paraId="4956CDED" w14:textId="77777777" w:rsidR="007C3CDA" w:rsidRPr="00B54EB2" w:rsidRDefault="007C3CDA" w:rsidP="00385CC0">
            <w:pPr>
              <w:ind w:right="-20"/>
              <w:rPr>
                <w:rFonts w:ascii="Times New Roman" w:eastAsia="Arial" w:hAnsi="Times New Roman" w:cs="Times New Roman"/>
                <w:bCs/>
                <w:w w:val="103"/>
                <w:sz w:val="20"/>
                <w:szCs w:val="20"/>
              </w:rPr>
            </w:pPr>
          </w:p>
        </w:tc>
        <w:tc>
          <w:tcPr>
            <w:tcW w:w="1620" w:type="dxa"/>
          </w:tcPr>
          <w:p w14:paraId="2226DFB5" w14:textId="77777777" w:rsidR="007C3CDA" w:rsidRPr="00B54EB2" w:rsidRDefault="007C3CDA" w:rsidP="00385CC0">
            <w:pPr>
              <w:ind w:right="-20"/>
              <w:rPr>
                <w:rFonts w:ascii="Times New Roman" w:eastAsia="Arial" w:hAnsi="Times New Roman" w:cs="Times New Roman"/>
                <w:bCs/>
                <w:w w:val="103"/>
                <w:sz w:val="20"/>
                <w:szCs w:val="20"/>
              </w:rPr>
            </w:pPr>
          </w:p>
        </w:tc>
      </w:tr>
      <w:tr w:rsidR="007C3CDA" w:rsidRPr="00B54EB2" w14:paraId="3B6CD7C2" w14:textId="77777777" w:rsidTr="00283402">
        <w:trPr>
          <w:trHeight w:val="245"/>
        </w:trPr>
        <w:tc>
          <w:tcPr>
            <w:tcW w:w="2215" w:type="dxa"/>
          </w:tcPr>
          <w:p w14:paraId="4640E485" w14:textId="77777777" w:rsidR="007C3CDA" w:rsidRPr="00B54EB2" w:rsidRDefault="007C3CDA" w:rsidP="00DC12E7">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w:t>
            </w:r>
          </w:p>
        </w:tc>
        <w:tc>
          <w:tcPr>
            <w:tcW w:w="1565" w:type="dxa"/>
          </w:tcPr>
          <w:p w14:paraId="428B9603" w14:textId="77777777" w:rsidR="007C3CDA" w:rsidRPr="00B54EB2" w:rsidRDefault="007C3CDA" w:rsidP="00385CC0">
            <w:pPr>
              <w:ind w:right="-20"/>
              <w:rPr>
                <w:rFonts w:ascii="Times New Roman" w:eastAsia="Arial" w:hAnsi="Times New Roman" w:cs="Times New Roman"/>
                <w:bCs/>
                <w:w w:val="103"/>
                <w:sz w:val="20"/>
                <w:szCs w:val="20"/>
              </w:rPr>
            </w:pPr>
          </w:p>
        </w:tc>
        <w:tc>
          <w:tcPr>
            <w:tcW w:w="1620" w:type="dxa"/>
          </w:tcPr>
          <w:p w14:paraId="0006C6D0" w14:textId="77777777" w:rsidR="007C3CDA" w:rsidRPr="00B54EB2" w:rsidRDefault="007C3CDA" w:rsidP="00385CC0">
            <w:pPr>
              <w:ind w:right="-20"/>
              <w:rPr>
                <w:rFonts w:ascii="Times New Roman" w:eastAsia="Arial" w:hAnsi="Times New Roman" w:cs="Times New Roman"/>
                <w:bCs/>
                <w:w w:val="103"/>
                <w:sz w:val="20"/>
                <w:szCs w:val="20"/>
              </w:rPr>
            </w:pPr>
          </w:p>
        </w:tc>
        <w:tc>
          <w:tcPr>
            <w:tcW w:w="1620" w:type="dxa"/>
          </w:tcPr>
          <w:p w14:paraId="1F05C53F" w14:textId="77777777" w:rsidR="007C3CDA" w:rsidRPr="00B54EB2" w:rsidRDefault="007C3CDA" w:rsidP="00385CC0">
            <w:pPr>
              <w:ind w:right="-20"/>
              <w:rPr>
                <w:rFonts w:ascii="Times New Roman" w:eastAsia="Arial" w:hAnsi="Times New Roman" w:cs="Times New Roman"/>
                <w:bCs/>
                <w:w w:val="103"/>
                <w:sz w:val="20"/>
                <w:szCs w:val="20"/>
              </w:rPr>
            </w:pPr>
          </w:p>
        </w:tc>
      </w:tr>
      <w:tr w:rsidR="007C3CDA" w:rsidRPr="00B54EB2" w14:paraId="1E193B51" w14:textId="77777777" w:rsidTr="00283402">
        <w:trPr>
          <w:trHeight w:val="245"/>
        </w:trPr>
        <w:tc>
          <w:tcPr>
            <w:tcW w:w="2215" w:type="dxa"/>
          </w:tcPr>
          <w:p w14:paraId="599DF4BB" w14:textId="77777777" w:rsidR="007C3CDA" w:rsidRPr="00B54EB2" w:rsidRDefault="007C3CDA" w:rsidP="00DC12E7">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w:t>
            </w:r>
          </w:p>
        </w:tc>
        <w:tc>
          <w:tcPr>
            <w:tcW w:w="1565" w:type="dxa"/>
          </w:tcPr>
          <w:p w14:paraId="1BC2A02C" w14:textId="77777777" w:rsidR="007C3CDA" w:rsidRPr="00B54EB2" w:rsidRDefault="007C3CDA" w:rsidP="00385CC0">
            <w:pPr>
              <w:ind w:right="-20"/>
              <w:rPr>
                <w:rFonts w:ascii="Times New Roman" w:eastAsia="Arial" w:hAnsi="Times New Roman" w:cs="Times New Roman"/>
                <w:bCs/>
                <w:w w:val="103"/>
                <w:sz w:val="20"/>
                <w:szCs w:val="20"/>
              </w:rPr>
            </w:pPr>
          </w:p>
        </w:tc>
        <w:tc>
          <w:tcPr>
            <w:tcW w:w="1620" w:type="dxa"/>
          </w:tcPr>
          <w:p w14:paraId="14878397" w14:textId="77777777" w:rsidR="007C3CDA" w:rsidRPr="00B54EB2" w:rsidRDefault="007C3CDA" w:rsidP="00385CC0">
            <w:pPr>
              <w:ind w:right="-20"/>
              <w:rPr>
                <w:rFonts w:ascii="Times New Roman" w:eastAsia="Arial" w:hAnsi="Times New Roman" w:cs="Times New Roman"/>
                <w:bCs/>
                <w:w w:val="103"/>
                <w:sz w:val="20"/>
                <w:szCs w:val="20"/>
              </w:rPr>
            </w:pPr>
          </w:p>
        </w:tc>
        <w:tc>
          <w:tcPr>
            <w:tcW w:w="1620" w:type="dxa"/>
          </w:tcPr>
          <w:p w14:paraId="2DCFF5E6" w14:textId="77777777" w:rsidR="007C3CDA" w:rsidRPr="00B54EB2" w:rsidRDefault="007C3CDA" w:rsidP="00385CC0">
            <w:pPr>
              <w:ind w:right="-20"/>
              <w:rPr>
                <w:rFonts w:ascii="Times New Roman" w:eastAsia="Arial" w:hAnsi="Times New Roman" w:cs="Times New Roman"/>
                <w:bCs/>
                <w:w w:val="103"/>
                <w:sz w:val="20"/>
                <w:szCs w:val="20"/>
              </w:rPr>
            </w:pPr>
          </w:p>
        </w:tc>
      </w:tr>
      <w:tr w:rsidR="008641A9" w:rsidRPr="00B54EB2" w14:paraId="5DECE953" w14:textId="77777777" w:rsidTr="00283402">
        <w:trPr>
          <w:trHeight w:val="245"/>
        </w:trPr>
        <w:tc>
          <w:tcPr>
            <w:tcW w:w="2215" w:type="dxa"/>
          </w:tcPr>
          <w:p w14:paraId="49056632" w14:textId="77777777" w:rsidR="008641A9" w:rsidRPr="00B54EB2" w:rsidRDefault="008641A9" w:rsidP="00DC12E7">
            <w:pPr>
              <w:ind w:right="-20"/>
              <w:rPr>
                <w:rFonts w:ascii="Times New Roman" w:eastAsia="Arial" w:hAnsi="Times New Roman" w:cs="Times New Roman"/>
                <w:bCs/>
                <w:w w:val="103"/>
                <w:sz w:val="20"/>
                <w:szCs w:val="20"/>
              </w:rPr>
            </w:pPr>
          </w:p>
        </w:tc>
        <w:tc>
          <w:tcPr>
            <w:tcW w:w="1565" w:type="dxa"/>
          </w:tcPr>
          <w:p w14:paraId="6F2E68D9" w14:textId="77777777" w:rsidR="008641A9" w:rsidRPr="00B54EB2" w:rsidRDefault="008641A9" w:rsidP="00385CC0">
            <w:pPr>
              <w:ind w:right="-20"/>
              <w:rPr>
                <w:rFonts w:ascii="Times New Roman" w:eastAsia="Arial" w:hAnsi="Times New Roman" w:cs="Times New Roman"/>
                <w:bCs/>
                <w:w w:val="103"/>
                <w:sz w:val="20"/>
                <w:szCs w:val="20"/>
              </w:rPr>
            </w:pPr>
          </w:p>
        </w:tc>
        <w:tc>
          <w:tcPr>
            <w:tcW w:w="1620" w:type="dxa"/>
          </w:tcPr>
          <w:p w14:paraId="6279411E" w14:textId="77777777" w:rsidR="008641A9" w:rsidRPr="00B54EB2" w:rsidRDefault="008641A9" w:rsidP="00385CC0">
            <w:pPr>
              <w:ind w:right="-20"/>
              <w:rPr>
                <w:rFonts w:ascii="Times New Roman" w:eastAsia="Arial" w:hAnsi="Times New Roman" w:cs="Times New Roman"/>
                <w:bCs/>
                <w:w w:val="103"/>
                <w:sz w:val="20"/>
                <w:szCs w:val="20"/>
              </w:rPr>
            </w:pPr>
          </w:p>
        </w:tc>
        <w:tc>
          <w:tcPr>
            <w:tcW w:w="1620" w:type="dxa"/>
          </w:tcPr>
          <w:p w14:paraId="60C41881" w14:textId="77777777" w:rsidR="008641A9" w:rsidRPr="00B54EB2" w:rsidRDefault="008641A9" w:rsidP="00385CC0">
            <w:pPr>
              <w:ind w:right="-20"/>
              <w:rPr>
                <w:rFonts w:ascii="Times New Roman" w:eastAsia="Arial" w:hAnsi="Times New Roman" w:cs="Times New Roman"/>
                <w:bCs/>
                <w:w w:val="103"/>
                <w:sz w:val="20"/>
                <w:szCs w:val="20"/>
              </w:rPr>
            </w:pPr>
          </w:p>
        </w:tc>
      </w:tr>
    </w:tbl>
    <w:p w14:paraId="64BFF489" w14:textId="77777777" w:rsidR="00CA641F" w:rsidRPr="00B54EB2" w:rsidRDefault="00CA641F" w:rsidP="00CA641F">
      <w:pPr>
        <w:pStyle w:val="ListParagraph"/>
        <w:spacing w:after="0" w:line="243" w:lineRule="auto"/>
        <w:ind w:right="-144"/>
        <w:rPr>
          <w:rFonts w:ascii="Times New Roman" w:eastAsia="Arial" w:hAnsi="Times New Roman" w:cs="Times New Roman"/>
          <w:sz w:val="20"/>
          <w:szCs w:val="20"/>
        </w:rPr>
      </w:pPr>
    </w:p>
    <w:p w14:paraId="33150E60" w14:textId="77777777" w:rsidR="009B636B" w:rsidRPr="009B636B" w:rsidRDefault="00517D31">
      <w:pPr>
        <w:pStyle w:val="ListParagraph"/>
        <w:numPr>
          <w:ilvl w:val="0"/>
          <w:numId w:val="34"/>
        </w:numPr>
        <w:spacing w:after="0" w:line="243" w:lineRule="auto"/>
        <w:ind w:right="-144"/>
        <w:rPr>
          <w:ins w:id="212" w:author="Shawn Evertsen" w:date="2018-10-26T09:26:00Z"/>
          <w:rFonts w:ascii="Times New Roman" w:eastAsia="Arial" w:hAnsi="Times New Roman" w:cs="Times New Roman"/>
          <w:sz w:val="20"/>
          <w:szCs w:val="20"/>
          <w:rPrChange w:id="213" w:author="Shawn Evertsen" w:date="2018-10-26T09:26:00Z">
            <w:rPr>
              <w:ins w:id="214" w:author="Shawn Evertsen" w:date="2018-10-26T09:26:00Z"/>
            </w:rPr>
          </w:rPrChange>
        </w:rPr>
        <w:pPrChange w:id="215" w:author="Shawn Evertsen" w:date="2018-10-26T09:26:00Z">
          <w:pPr>
            <w:spacing w:after="0" w:line="243" w:lineRule="auto"/>
            <w:ind w:left="360" w:right="-144"/>
          </w:pPr>
        </w:pPrChange>
      </w:pPr>
      <w:del w:id="216" w:author="Shawn Evertsen" w:date="2018-10-26T09:26:00Z">
        <w:r w:rsidRPr="009B636B" w:rsidDel="009B636B">
          <w:rPr>
            <w:rFonts w:ascii="Times New Roman" w:eastAsia="Arial" w:hAnsi="Times New Roman" w:cs="Times New Roman"/>
            <w:sz w:val="20"/>
            <w:szCs w:val="20"/>
            <w:rPrChange w:id="217" w:author="Shawn Evertsen" w:date="2018-10-26T09:26:00Z">
              <w:rPr/>
            </w:rPrChange>
          </w:rPr>
          <w:delText>8</w:delText>
        </w:r>
        <w:r w:rsidR="009231D9" w:rsidRPr="009B636B" w:rsidDel="009B636B">
          <w:rPr>
            <w:rFonts w:ascii="Times New Roman" w:eastAsia="Arial" w:hAnsi="Times New Roman" w:cs="Times New Roman"/>
            <w:sz w:val="20"/>
            <w:szCs w:val="20"/>
            <w:rPrChange w:id="218" w:author="Shawn Evertsen" w:date="2018-10-26T09:26:00Z">
              <w:rPr/>
            </w:rPrChange>
          </w:rPr>
          <w:delText>.</w:delText>
        </w:r>
        <w:r w:rsidR="00B54EB2" w:rsidRPr="009B636B" w:rsidDel="009B636B">
          <w:rPr>
            <w:rFonts w:ascii="Times New Roman" w:eastAsia="Arial" w:hAnsi="Times New Roman" w:cs="Times New Roman"/>
            <w:sz w:val="20"/>
            <w:szCs w:val="20"/>
            <w:rPrChange w:id="219" w:author="Shawn Evertsen" w:date="2018-10-26T09:26:00Z">
              <w:rPr/>
            </w:rPrChange>
          </w:rPr>
          <w:delText xml:space="preserve"> </w:delText>
        </w:r>
        <w:r w:rsidRPr="009B636B" w:rsidDel="009B636B">
          <w:rPr>
            <w:rFonts w:ascii="Times New Roman" w:eastAsia="Arial" w:hAnsi="Times New Roman" w:cs="Times New Roman"/>
            <w:sz w:val="20"/>
            <w:szCs w:val="20"/>
            <w:rPrChange w:id="220" w:author="Shawn Evertsen" w:date="2018-10-26T09:26:00Z">
              <w:rPr/>
            </w:rPrChange>
          </w:rPr>
          <w:tab/>
        </w:r>
        <w:r w:rsidR="00B54EB2" w:rsidRPr="009B636B" w:rsidDel="009B636B">
          <w:rPr>
            <w:rFonts w:ascii="Times New Roman" w:eastAsia="Arial" w:hAnsi="Times New Roman" w:cs="Times New Roman"/>
            <w:sz w:val="20"/>
            <w:szCs w:val="20"/>
            <w:rPrChange w:id="221" w:author="Shawn Evertsen" w:date="2018-10-26T09:26:00Z">
              <w:rPr/>
            </w:rPrChange>
          </w:rPr>
          <w:delText xml:space="preserve"> </w:delText>
        </w:r>
      </w:del>
      <w:r w:rsidR="00C44C46" w:rsidRPr="009B636B">
        <w:rPr>
          <w:rFonts w:ascii="Times New Roman" w:eastAsia="Arial" w:hAnsi="Times New Roman" w:cs="Times New Roman"/>
          <w:sz w:val="20"/>
          <w:szCs w:val="20"/>
          <w:rPrChange w:id="222" w:author="Shawn Evertsen" w:date="2018-10-26T09:26:00Z">
            <w:rPr/>
          </w:rPrChange>
        </w:rPr>
        <w:t xml:space="preserve">Do you evaluate your activation criteria </w:t>
      </w:r>
      <w:ins w:id="223" w:author="Shawn Evertsen" w:date="2018-10-26T09:40:00Z">
        <w:r w:rsidR="00DA4310">
          <w:rPr>
            <w:rFonts w:ascii="Times New Roman" w:eastAsia="Arial" w:hAnsi="Times New Roman" w:cs="Times New Roman"/>
            <w:sz w:val="20"/>
            <w:szCs w:val="20"/>
          </w:rPr>
          <w:t xml:space="preserve">annually </w:t>
        </w:r>
      </w:ins>
      <w:r w:rsidR="00C44C46" w:rsidRPr="009B636B">
        <w:rPr>
          <w:rFonts w:ascii="Times New Roman" w:eastAsia="Arial" w:hAnsi="Times New Roman" w:cs="Times New Roman"/>
          <w:sz w:val="20"/>
          <w:szCs w:val="20"/>
          <w:rPrChange w:id="224" w:author="Shawn Evertsen" w:date="2018-10-26T09:26:00Z">
            <w:rPr/>
          </w:rPrChange>
        </w:rPr>
        <w:t>as part of the P</w:t>
      </w:r>
      <w:r w:rsidR="008F540F" w:rsidRPr="009B636B">
        <w:rPr>
          <w:rFonts w:ascii="Times New Roman" w:eastAsia="Arial" w:hAnsi="Times New Roman" w:cs="Times New Roman"/>
          <w:sz w:val="20"/>
          <w:szCs w:val="20"/>
          <w:rPrChange w:id="225" w:author="Shawn Evertsen" w:date="2018-10-26T09:26:00Z">
            <w:rPr/>
          </w:rPrChange>
        </w:rPr>
        <w:t>IPS process? (CD 5-16</w:t>
      </w:r>
      <w:ins w:id="226" w:author="Shawn Evertsen" w:date="2018-10-26T09:40:00Z">
        <w:r w:rsidR="00FD6EFB">
          <w:rPr>
            <w:rFonts w:ascii="Times New Roman" w:eastAsia="Arial" w:hAnsi="Times New Roman" w:cs="Times New Roman"/>
            <w:sz w:val="20"/>
            <w:szCs w:val="20"/>
          </w:rPr>
          <w:t xml:space="preserve">, CD 5-13 </w:t>
        </w:r>
      </w:ins>
      <w:ins w:id="227" w:author="Shawn Evertsen" w:date="2018-10-26T09:41:00Z">
        <w:r w:rsidR="00FD6EFB">
          <w:rPr>
            <w:rFonts w:ascii="Times New Roman" w:eastAsia="Arial" w:hAnsi="Times New Roman" w:cs="Times New Roman"/>
            <w:sz w:val="20"/>
            <w:szCs w:val="20"/>
          </w:rPr>
          <w:t>–</w:t>
        </w:r>
      </w:ins>
      <w:ins w:id="228" w:author="Shawn Evertsen" w:date="2018-10-26T09:40:00Z">
        <w:r w:rsidR="00FD6EFB">
          <w:rPr>
            <w:rFonts w:ascii="Times New Roman" w:eastAsia="Arial" w:hAnsi="Times New Roman" w:cs="Times New Roman"/>
            <w:sz w:val="20"/>
            <w:szCs w:val="20"/>
          </w:rPr>
          <w:t xml:space="preserve"> Chapter </w:t>
        </w:r>
      </w:ins>
      <w:ins w:id="229" w:author="Shawn Evertsen" w:date="2018-10-26T09:41:00Z">
        <w:r w:rsidR="00FD6EFB">
          <w:rPr>
            <w:rFonts w:ascii="Times New Roman" w:eastAsia="Arial" w:hAnsi="Times New Roman" w:cs="Times New Roman"/>
            <w:sz w:val="20"/>
            <w:szCs w:val="20"/>
          </w:rPr>
          <w:t>16</w:t>
        </w:r>
      </w:ins>
      <w:r w:rsidR="008F540F" w:rsidRPr="009B636B">
        <w:rPr>
          <w:rFonts w:ascii="Times New Roman" w:eastAsia="Arial" w:hAnsi="Times New Roman" w:cs="Times New Roman"/>
          <w:sz w:val="20"/>
          <w:szCs w:val="20"/>
          <w:rPrChange w:id="230" w:author="Shawn Evertsen" w:date="2018-10-26T09:26:00Z">
            <w:rPr/>
          </w:rPrChange>
        </w:rPr>
        <w:t>)</w:t>
      </w:r>
      <w:r w:rsidR="00C44C46" w:rsidRPr="009B636B">
        <w:rPr>
          <w:rFonts w:ascii="Times New Roman" w:eastAsia="Arial" w:hAnsi="Times New Roman" w:cs="Times New Roman"/>
          <w:sz w:val="20"/>
          <w:szCs w:val="20"/>
          <w:rPrChange w:id="231" w:author="Shawn Evertsen" w:date="2018-10-26T09:26:00Z">
            <w:rPr/>
          </w:rPrChange>
        </w:rPr>
        <w:t xml:space="preserve"> (Yes/No)</w:t>
      </w:r>
    </w:p>
    <w:p w14:paraId="49D55436" w14:textId="77777777" w:rsidR="00D812B4" w:rsidRPr="009B636B" w:rsidRDefault="009B636B">
      <w:pPr>
        <w:pStyle w:val="ListParagraph"/>
        <w:numPr>
          <w:ilvl w:val="0"/>
          <w:numId w:val="36"/>
        </w:numPr>
        <w:spacing w:after="0" w:line="243" w:lineRule="auto"/>
        <w:ind w:right="-144"/>
        <w:rPr>
          <w:rFonts w:ascii="Times New Roman" w:eastAsia="Arial" w:hAnsi="Times New Roman" w:cs="Times New Roman"/>
          <w:sz w:val="20"/>
          <w:szCs w:val="20"/>
          <w:rPrChange w:id="232" w:author="Shawn Evertsen" w:date="2018-10-26T09:26:00Z">
            <w:rPr/>
          </w:rPrChange>
        </w:rPr>
        <w:pPrChange w:id="233" w:author="Shawn Evertsen" w:date="2018-10-26T09:26:00Z">
          <w:pPr>
            <w:spacing w:after="0" w:line="243" w:lineRule="auto"/>
            <w:ind w:left="360" w:right="-144"/>
          </w:pPr>
        </w:pPrChange>
      </w:pPr>
      <w:ins w:id="234" w:author="Shawn Evertsen" w:date="2018-10-26T09:26:00Z">
        <w:r>
          <w:rPr>
            <w:rFonts w:ascii="Times New Roman" w:eastAsia="Arial" w:hAnsi="Times New Roman" w:cs="Times New Roman"/>
            <w:sz w:val="20"/>
            <w:szCs w:val="20"/>
          </w:rPr>
          <w:t xml:space="preserve">If ‘Yes’, list date of last review: </w:t>
        </w:r>
      </w:ins>
      <w:r w:rsidR="00C44C46" w:rsidRPr="009B636B">
        <w:rPr>
          <w:rFonts w:ascii="Times New Roman" w:eastAsia="Arial" w:hAnsi="Times New Roman" w:cs="Times New Roman"/>
          <w:sz w:val="20"/>
          <w:szCs w:val="20"/>
          <w:rPrChange w:id="235" w:author="Shawn Evertsen" w:date="2018-10-26T09:26:00Z">
            <w:rPr/>
          </w:rPrChange>
        </w:rPr>
        <w:br/>
      </w:r>
      <w:r w:rsidR="00D812B4" w:rsidRPr="009B636B">
        <w:rPr>
          <w:rFonts w:ascii="Times New Roman" w:eastAsia="Arial" w:hAnsi="Times New Roman" w:cs="Times New Roman"/>
          <w:b/>
          <w:i/>
          <w:sz w:val="20"/>
          <w:szCs w:val="20"/>
          <w:rPrChange w:id="236" w:author="Shawn Evertsen" w:date="2018-10-26T09:26:00Z">
            <w:rPr>
              <w:b/>
              <w:i/>
            </w:rPr>
          </w:rPrChange>
        </w:rPr>
        <w:br/>
      </w:r>
    </w:p>
    <w:p w14:paraId="180C8592" w14:textId="07996457" w:rsidR="00A8705B" w:rsidRPr="00B54EB2" w:rsidRDefault="007A7FCD" w:rsidP="00076096">
      <w:pPr>
        <w:spacing w:after="0" w:line="243" w:lineRule="auto"/>
        <w:ind w:left="360" w:right="-144"/>
        <w:rPr>
          <w:rFonts w:ascii="Times New Roman" w:eastAsia="Arial" w:hAnsi="Times New Roman" w:cs="Times New Roman"/>
          <w:sz w:val="20"/>
          <w:szCs w:val="20"/>
        </w:rPr>
      </w:pPr>
      <w:ins w:id="237" w:author="Carl Avery" w:date="2018-11-27T12:27:00Z">
        <w:r>
          <w:rPr>
            <w:rFonts w:ascii="Times New Roman" w:eastAsia="Arial" w:hAnsi="Times New Roman" w:cs="Times New Roman"/>
            <w:sz w:val="20"/>
            <w:szCs w:val="20"/>
          </w:rPr>
          <w:t>8</w:t>
        </w:r>
      </w:ins>
      <w:del w:id="238" w:author="Carl Avery" w:date="2018-11-27T12:27:00Z">
        <w:r w:rsidR="00517D31" w:rsidDel="007A7FCD">
          <w:rPr>
            <w:rFonts w:ascii="Times New Roman" w:eastAsia="Arial" w:hAnsi="Times New Roman" w:cs="Times New Roman"/>
            <w:sz w:val="20"/>
            <w:szCs w:val="20"/>
          </w:rPr>
          <w:delText>9</w:delText>
        </w:r>
      </w:del>
      <w:r w:rsidR="009231D9" w:rsidRPr="00B54EB2">
        <w:rPr>
          <w:rFonts w:ascii="Times New Roman" w:eastAsia="Arial" w:hAnsi="Times New Roman" w:cs="Times New Roman"/>
          <w:sz w:val="20"/>
          <w:szCs w:val="20"/>
        </w:rPr>
        <w:t>.</w:t>
      </w:r>
      <w:r w:rsidR="00B54EB2" w:rsidRPr="00B54EB2">
        <w:rPr>
          <w:rFonts w:ascii="Times New Roman" w:eastAsia="Arial" w:hAnsi="Times New Roman" w:cs="Times New Roman"/>
          <w:sz w:val="20"/>
          <w:szCs w:val="20"/>
        </w:rPr>
        <w:t xml:space="preserve"> </w:t>
      </w:r>
      <w:r w:rsidR="00517D31">
        <w:rPr>
          <w:rFonts w:ascii="Times New Roman" w:eastAsia="Arial" w:hAnsi="Times New Roman" w:cs="Times New Roman"/>
          <w:sz w:val="20"/>
          <w:szCs w:val="20"/>
        </w:rPr>
        <w:tab/>
      </w:r>
      <w:r w:rsidR="0021591D" w:rsidRPr="00B54EB2">
        <w:rPr>
          <w:rFonts w:ascii="Times New Roman" w:eastAsia="Arial" w:hAnsi="Times New Roman" w:cs="Times New Roman"/>
          <w:sz w:val="20"/>
          <w:szCs w:val="20"/>
        </w:rPr>
        <w:t>Does</w:t>
      </w:r>
      <w:r w:rsidR="0021591D" w:rsidRPr="00B54EB2">
        <w:rPr>
          <w:rFonts w:ascii="Times New Roman" w:eastAsia="Arial" w:hAnsi="Times New Roman" w:cs="Times New Roman"/>
          <w:spacing w:val="14"/>
          <w:sz w:val="20"/>
          <w:szCs w:val="20"/>
        </w:rPr>
        <w:t xml:space="preserve"> </w:t>
      </w:r>
      <w:r w:rsidR="0021591D" w:rsidRPr="00B54EB2">
        <w:rPr>
          <w:rFonts w:ascii="Times New Roman" w:eastAsia="Arial" w:hAnsi="Times New Roman" w:cs="Times New Roman"/>
          <w:sz w:val="20"/>
          <w:szCs w:val="20"/>
        </w:rPr>
        <w:t>the</w:t>
      </w:r>
      <w:r w:rsidR="0021591D" w:rsidRPr="00B54EB2">
        <w:rPr>
          <w:rFonts w:ascii="Times New Roman" w:eastAsia="Arial" w:hAnsi="Times New Roman" w:cs="Times New Roman"/>
          <w:spacing w:val="9"/>
          <w:sz w:val="20"/>
          <w:szCs w:val="20"/>
        </w:rPr>
        <w:t xml:space="preserve"> </w:t>
      </w:r>
      <w:r w:rsidR="0021591D" w:rsidRPr="00B54EB2">
        <w:rPr>
          <w:rFonts w:ascii="Times New Roman" w:eastAsia="Arial" w:hAnsi="Times New Roman" w:cs="Times New Roman"/>
          <w:sz w:val="20"/>
          <w:szCs w:val="20"/>
        </w:rPr>
        <w:t>center</w:t>
      </w:r>
      <w:r w:rsidR="0021591D" w:rsidRPr="00B54EB2">
        <w:rPr>
          <w:rFonts w:ascii="Times New Roman" w:eastAsia="Arial" w:hAnsi="Times New Roman" w:cs="Times New Roman"/>
          <w:spacing w:val="16"/>
          <w:sz w:val="20"/>
          <w:szCs w:val="20"/>
        </w:rPr>
        <w:t xml:space="preserve"> </w:t>
      </w:r>
      <w:r w:rsidR="0021591D" w:rsidRPr="00B54EB2">
        <w:rPr>
          <w:rFonts w:ascii="Times New Roman" w:eastAsia="Arial" w:hAnsi="Times New Roman" w:cs="Times New Roman"/>
          <w:sz w:val="20"/>
          <w:szCs w:val="20"/>
        </w:rPr>
        <w:t>have</w:t>
      </w:r>
      <w:r w:rsidR="0021591D" w:rsidRPr="00B54EB2">
        <w:rPr>
          <w:rFonts w:ascii="Times New Roman" w:eastAsia="Arial" w:hAnsi="Times New Roman" w:cs="Times New Roman"/>
          <w:spacing w:val="13"/>
          <w:sz w:val="20"/>
          <w:szCs w:val="20"/>
        </w:rPr>
        <w:t xml:space="preserve"> </w:t>
      </w:r>
      <w:r w:rsidR="0021591D" w:rsidRPr="00B54EB2">
        <w:rPr>
          <w:rFonts w:ascii="Times New Roman" w:eastAsia="Arial" w:hAnsi="Times New Roman" w:cs="Times New Roman"/>
          <w:sz w:val="20"/>
          <w:szCs w:val="20"/>
        </w:rPr>
        <w:t>a</w:t>
      </w:r>
      <w:r w:rsidR="0021591D" w:rsidRPr="00B54EB2">
        <w:rPr>
          <w:rFonts w:ascii="Times New Roman" w:eastAsia="Arial" w:hAnsi="Times New Roman" w:cs="Times New Roman"/>
          <w:spacing w:val="5"/>
          <w:sz w:val="20"/>
          <w:szCs w:val="20"/>
        </w:rPr>
        <w:t xml:space="preserve"> </w:t>
      </w:r>
      <w:r w:rsidR="0021591D" w:rsidRPr="00B54EB2">
        <w:rPr>
          <w:rFonts w:ascii="Times New Roman" w:eastAsia="Arial" w:hAnsi="Times New Roman" w:cs="Times New Roman"/>
          <w:sz w:val="20"/>
          <w:szCs w:val="20"/>
        </w:rPr>
        <w:t>clearly</w:t>
      </w:r>
      <w:r w:rsidR="0021591D" w:rsidRPr="00B54EB2">
        <w:rPr>
          <w:rFonts w:ascii="Times New Roman" w:eastAsia="Arial" w:hAnsi="Times New Roman" w:cs="Times New Roman"/>
          <w:spacing w:val="17"/>
          <w:sz w:val="20"/>
          <w:szCs w:val="20"/>
        </w:rPr>
        <w:t xml:space="preserve"> </w:t>
      </w:r>
      <w:r w:rsidR="0021591D" w:rsidRPr="00B54EB2">
        <w:rPr>
          <w:rFonts w:ascii="Times New Roman" w:eastAsia="Arial" w:hAnsi="Times New Roman" w:cs="Times New Roman"/>
          <w:sz w:val="20"/>
          <w:szCs w:val="20"/>
        </w:rPr>
        <w:t>defined</w:t>
      </w:r>
      <w:r w:rsidR="0021591D" w:rsidRPr="00B54EB2">
        <w:rPr>
          <w:rFonts w:ascii="Times New Roman" w:eastAsia="Arial" w:hAnsi="Times New Roman" w:cs="Times New Roman"/>
          <w:spacing w:val="19"/>
          <w:sz w:val="20"/>
          <w:szCs w:val="20"/>
        </w:rPr>
        <w:t xml:space="preserve"> </w:t>
      </w:r>
      <w:r w:rsidR="0021591D" w:rsidRPr="00B54EB2">
        <w:rPr>
          <w:rFonts w:ascii="Times New Roman" w:eastAsia="Arial" w:hAnsi="Times New Roman" w:cs="Times New Roman"/>
          <w:sz w:val="20"/>
          <w:szCs w:val="20"/>
        </w:rPr>
        <w:t>response</w:t>
      </w:r>
      <w:r w:rsidR="0021591D" w:rsidRPr="00B54EB2">
        <w:rPr>
          <w:rFonts w:ascii="Times New Roman" w:eastAsia="Arial" w:hAnsi="Times New Roman" w:cs="Times New Roman"/>
          <w:spacing w:val="23"/>
          <w:sz w:val="20"/>
          <w:szCs w:val="20"/>
        </w:rPr>
        <w:t xml:space="preserve"> </w:t>
      </w:r>
      <w:r w:rsidR="0021591D" w:rsidRPr="00B54EB2">
        <w:rPr>
          <w:rFonts w:ascii="Times New Roman" w:eastAsia="Arial" w:hAnsi="Times New Roman" w:cs="Times New Roman"/>
          <w:w w:val="103"/>
          <w:sz w:val="20"/>
          <w:szCs w:val="20"/>
        </w:rPr>
        <w:t xml:space="preserve">expectation </w:t>
      </w:r>
      <w:r w:rsidR="0021591D" w:rsidRPr="00B54EB2">
        <w:rPr>
          <w:rFonts w:ascii="Times New Roman" w:eastAsia="Arial" w:hAnsi="Times New Roman" w:cs="Times New Roman"/>
          <w:sz w:val="20"/>
          <w:szCs w:val="20"/>
        </w:rPr>
        <w:t>for</w:t>
      </w:r>
      <w:r w:rsidR="0021591D" w:rsidRPr="00B54EB2">
        <w:rPr>
          <w:rFonts w:ascii="Times New Roman" w:eastAsia="Arial" w:hAnsi="Times New Roman" w:cs="Times New Roman"/>
          <w:spacing w:val="8"/>
          <w:sz w:val="20"/>
          <w:szCs w:val="20"/>
        </w:rPr>
        <w:t xml:space="preserve"> </w:t>
      </w:r>
      <w:r w:rsidR="0021591D" w:rsidRPr="00B54EB2">
        <w:rPr>
          <w:rFonts w:ascii="Times New Roman" w:eastAsia="Arial" w:hAnsi="Times New Roman" w:cs="Times New Roman"/>
          <w:sz w:val="20"/>
          <w:szCs w:val="20"/>
        </w:rPr>
        <w:t>the</w:t>
      </w:r>
      <w:r w:rsidR="0021591D" w:rsidRPr="00B54EB2">
        <w:rPr>
          <w:rFonts w:ascii="Times New Roman" w:eastAsia="Arial" w:hAnsi="Times New Roman" w:cs="Times New Roman"/>
          <w:spacing w:val="9"/>
          <w:sz w:val="20"/>
          <w:szCs w:val="20"/>
        </w:rPr>
        <w:t xml:space="preserve"> </w:t>
      </w:r>
      <w:r w:rsidR="0021591D" w:rsidRPr="00B54EB2">
        <w:rPr>
          <w:rFonts w:ascii="Times New Roman" w:eastAsia="Arial" w:hAnsi="Times New Roman" w:cs="Times New Roman"/>
          <w:sz w:val="20"/>
          <w:szCs w:val="20"/>
        </w:rPr>
        <w:t>trauma</w:t>
      </w:r>
      <w:r w:rsidR="0021591D" w:rsidRPr="00B54EB2">
        <w:rPr>
          <w:rFonts w:ascii="Times New Roman" w:eastAsia="Arial" w:hAnsi="Times New Roman" w:cs="Times New Roman"/>
          <w:spacing w:val="18"/>
          <w:sz w:val="20"/>
          <w:szCs w:val="20"/>
        </w:rPr>
        <w:t xml:space="preserve"> </w:t>
      </w:r>
      <w:r w:rsidR="0021591D" w:rsidRPr="00B54EB2">
        <w:rPr>
          <w:rFonts w:ascii="Times New Roman" w:eastAsia="Arial" w:hAnsi="Times New Roman" w:cs="Times New Roman"/>
          <w:sz w:val="20"/>
          <w:szCs w:val="20"/>
        </w:rPr>
        <w:t>surgical</w:t>
      </w:r>
      <w:r w:rsidR="0021591D" w:rsidRPr="00B54EB2">
        <w:rPr>
          <w:rFonts w:ascii="Times New Roman" w:eastAsia="Arial" w:hAnsi="Times New Roman" w:cs="Times New Roman"/>
          <w:spacing w:val="20"/>
          <w:sz w:val="20"/>
          <w:szCs w:val="20"/>
        </w:rPr>
        <w:t xml:space="preserve"> </w:t>
      </w:r>
      <w:r w:rsidR="0021591D" w:rsidRPr="00B54EB2">
        <w:rPr>
          <w:rFonts w:ascii="Times New Roman" w:eastAsia="Arial" w:hAnsi="Times New Roman" w:cs="Times New Roman"/>
          <w:sz w:val="20"/>
          <w:szCs w:val="20"/>
        </w:rPr>
        <w:t>evaluation</w:t>
      </w:r>
      <w:r w:rsidR="0021591D" w:rsidRPr="00B54EB2">
        <w:rPr>
          <w:rFonts w:ascii="Times New Roman" w:eastAsia="Arial" w:hAnsi="Times New Roman" w:cs="Times New Roman"/>
          <w:spacing w:val="25"/>
          <w:sz w:val="20"/>
          <w:szCs w:val="20"/>
        </w:rPr>
        <w:t xml:space="preserve"> </w:t>
      </w:r>
      <w:r w:rsidR="0021591D" w:rsidRPr="00B54EB2">
        <w:rPr>
          <w:rFonts w:ascii="Times New Roman" w:eastAsia="Arial" w:hAnsi="Times New Roman" w:cs="Times New Roman"/>
          <w:sz w:val="20"/>
          <w:szCs w:val="20"/>
        </w:rPr>
        <w:t>of</w:t>
      </w:r>
      <w:r w:rsidR="0021591D" w:rsidRPr="00B54EB2">
        <w:rPr>
          <w:rFonts w:ascii="Times New Roman" w:eastAsia="Arial" w:hAnsi="Times New Roman" w:cs="Times New Roman"/>
          <w:spacing w:val="6"/>
          <w:sz w:val="20"/>
          <w:szCs w:val="20"/>
        </w:rPr>
        <w:t xml:space="preserve"> </w:t>
      </w:r>
      <w:r w:rsidR="0021591D" w:rsidRPr="00B54EB2">
        <w:rPr>
          <w:rFonts w:ascii="Times New Roman" w:eastAsia="Arial" w:hAnsi="Times New Roman" w:cs="Times New Roman"/>
          <w:sz w:val="20"/>
          <w:szCs w:val="20"/>
        </w:rPr>
        <w:t>the</w:t>
      </w:r>
      <w:r w:rsidR="009D3B07">
        <w:rPr>
          <w:rFonts w:ascii="Times New Roman" w:eastAsia="Arial" w:hAnsi="Times New Roman" w:cs="Times New Roman"/>
          <w:spacing w:val="9"/>
          <w:sz w:val="20"/>
          <w:szCs w:val="20"/>
        </w:rPr>
        <w:t xml:space="preserve"> limited tier </w:t>
      </w:r>
      <w:r w:rsidR="0021591D" w:rsidRPr="00B54EB2">
        <w:rPr>
          <w:rFonts w:ascii="Times New Roman" w:eastAsia="Arial" w:hAnsi="Times New Roman" w:cs="Times New Roman"/>
          <w:w w:val="103"/>
          <w:sz w:val="20"/>
          <w:szCs w:val="20"/>
        </w:rPr>
        <w:t xml:space="preserve">patients </w:t>
      </w:r>
      <w:r w:rsidR="0021591D" w:rsidRPr="00B54EB2">
        <w:rPr>
          <w:rFonts w:ascii="Times New Roman" w:eastAsia="Arial" w:hAnsi="Times New Roman" w:cs="Times New Roman"/>
          <w:sz w:val="20"/>
          <w:szCs w:val="20"/>
        </w:rPr>
        <w:t>requiring</w:t>
      </w:r>
      <w:r w:rsidR="0021591D" w:rsidRPr="00B54EB2">
        <w:rPr>
          <w:rFonts w:ascii="Times New Roman" w:eastAsia="Arial" w:hAnsi="Times New Roman" w:cs="Times New Roman"/>
          <w:spacing w:val="22"/>
          <w:sz w:val="20"/>
          <w:szCs w:val="20"/>
        </w:rPr>
        <w:t xml:space="preserve"> </w:t>
      </w:r>
      <w:r w:rsidR="0021591D" w:rsidRPr="00B54EB2">
        <w:rPr>
          <w:rFonts w:ascii="Times New Roman" w:eastAsia="Arial" w:hAnsi="Times New Roman" w:cs="Times New Roman"/>
          <w:sz w:val="20"/>
          <w:szCs w:val="20"/>
        </w:rPr>
        <w:t>admission?</w:t>
      </w:r>
      <w:r w:rsidR="0021591D" w:rsidRPr="00B54EB2">
        <w:rPr>
          <w:rFonts w:ascii="Times New Roman" w:eastAsia="Arial" w:hAnsi="Times New Roman" w:cs="Times New Roman"/>
          <w:spacing w:val="28"/>
          <w:sz w:val="20"/>
          <w:szCs w:val="20"/>
        </w:rPr>
        <w:t xml:space="preserve"> </w:t>
      </w:r>
      <w:r w:rsidR="0021591D" w:rsidRPr="00B54EB2">
        <w:rPr>
          <w:rFonts w:ascii="Times New Roman" w:eastAsia="Arial" w:hAnsi="Times New Roman" w:cs="Times New Roman"/>
          <w:sz w:val="20"/>
          <w:szCs w:val="20"/>
        </w:rPr>
        <w:t>(CD</w:t>
      </w:r>
      <w:r w:rsidR="0021591D" w:rsidRPr="00B54EB2">
        <w:rPr>
          <w:rFonts w:ascii="Times New Roman" w:eastAsia="Arial" w:hAnsi="Times New Roman" w:cs="Times New Roman"/>
          <w:spacing w:val="11"/>
          <w:sz w:val="20"/>
          <w:szCs w:val="20"/>
        </w:rPr>
        <w:t xml:space="preserve"> </w:t>
      </w:r>
      <w:r w:rsidR="0021591D" w:rsidRPr="00B54EB2">
        <w:rPr>
          <w:rFonts w:ascii="Times New Roman" w:eastAsia="Arial" w:hAnsi="Times New Roman" w:cs="Times New Roman"/>
          <w:sz w:val="20"/>
          <w:szCs w:val="20"/>
        </w:rPr>
        <w:t>5­16)</w:t>
      </w:r>
      <w:r w:rsidR="00892197" w:rsidRPr="00B54EB2">
        <w:rPr>
          <w:rFonts w:ascii="Times New Roman" w:eastAsia="Arial" w:hAnsi="Times New Roman" w:cs="Times New Roman"/>
          <w:w w:val="103"/>
          <w:sz w:val="20"/>
          <w:szCs w:val="20"/>
        </w:rPr>
        <w:t xml:space="preserve"> (Yes/No)</w:t>
      </w:r>
      <w:r w:rsidR="00A8705B" w:rsidRPr="00B54EB2">
        <w:rPr>
          <w:rFonts w:ascii="Times New Roman" w:eastAsia="Arial" w:hAnsi="Times New Roman" w:cs="Times New Roman"/>
          <w:w w:val="103"/>
          <w:sz w:val="20"/>
          <w:szCs w:val="20"/>
        </w:rPr>
        <w:br/>
      </w:r>
      <w:r w:rsidR="00A8705B" w:rsidRPr="00B54EB2">
        <w:rPr>
          <w:rFonts w:ascii="Times New Roman" w:eastAsia="Arial" w:hAnsi="Times New Roman" w:cs="Times New Roman"/>
          <w:w w:val="103"/>
          <w:sz w:val="20"/>
          <w:szCs w:val="20"/>
        </w:rPr>
        <w:br/>
      </w:r>
      <w:r w:rsidR="00A8705B" w:rsidRPr="00B54EB2">
        <w:rPr>
          <w:rFonts w:ascii="Times New Roman" w:eastAsia="Arial" w:hAnsi="Times New Roman" w:cs="Times New Roman"/>
          <w:b/>
          <w:bCs/>
          <w:i/>
          <w:w w:val="103"/>
          <w:sz w:val="20"/>
          <w:szCs w:val="20"/>
        </w:rPr>
        <w:br/>
      </w:r>
    </w:p>
    <w:p w14:paraId="336CDF5F" w14:textId="2E826993" w:rsidR="00DB4C0A" w:rsidRDefault="007A7FCD" w:rsidP="00DB4C0A">
      <w:pPr>
        <w:spacing w:after="0" w:line="243" w:lineRule="auto"/>
        <w:ind w:left="360" w:right="-144"/>
        <w:rPr>
          <w:ins w:id="239" w:author="Shawn Evertsen" w:date="2018-10-26T09:51:00Z"/>
          <w:rFonts w:ascii="Times New Roman" w:eastAsia="Arial" w:hAnsi="Times New Roman" w:cs="Times New Roman"/>
          <w:sz w:val="20"/>
          <w:szCs w:val="20"/>
        </w:rPr>
      </w:pPr>
      <w:ins w:id="240" w:author="Carl Avery" w:date="2018-11-27T12:27:00Z">
        <w:r>
          <w:rPr>
            <w:rFonts w:ascii="Times New Roman" w:eastAsia="Arial" w:hAnsi="Times New Roman" w:cs="Times New Roman"/>
            <w:sz w:val="20"/>
            <w:szCs w:val="20"/>
          </w:rPr>
          <w:t>9</w:t>
        </w:r>
      </w:ins>
      <w:del w:id="241" w:author="Carl Avery" w:date="2018-11-27T12:27:00Z">
        <w:r w:rsidR="00517D31" w:rsidDel="007A7FCD">
          <w:rPr>
            <w:rFonts w:ascii="Times New Roman" w:eastAsia="Arial" w:hAnsi="Times New Roman" w:cs="Times New Roman"/>
            <w:sz w:val="20"/>
            <w:szCs w:val="20"/>
          </w:rPr>
          <w:delText>10</w:delText>
        </w:r>
      </w:del>
      <w:r w:rsidR="00513A73" w:rsidRPr="00B54EB2">
        <w:rPr>
          <w:rFonts w:ascii="Times New Roman" w:eastAsia="Arial" w:hAnsi="Times New Roman" w:cs="Times New Roman"/>
          <w:sz w:val="20"/>
          <w:szCs w:val="20"/>
        </w:rPr>
        <w:t>.</w:t>
      </w:r>
      <w:r w:rsidR="00B54EB2" w:rsidRPr="00B54EB2">
        <w:rPr>
          <w:rFonts w:ascii="Times New Roman" w:eastAsia="Arial" w:hAnsi="Times New Roman" w:cs="Times New Roman"/>
          <w:sz w:val="20"/>
          <w:szCs w:val="20"/>
        </w:rPr>
        <w:t xml:space="preserve"> </w:t>
      </w:r>
      <w:r w:rsidR="00517D31">
        <w:rPr>
          <w:rFonts w:ascii="Times New Roman" w:eastAsia="Arial" w:hAnsi="Times New Roman" w:cs="Times New Roman"/>
          <w:sz w:val="20"/>
          <w:szCs w:val="20"/>
        </w:rPr>
        <w:tab/>
      </w:r>
      <w:ins w:id="242" w:author="Shawn Evertsen" w:date="2018-10-26T09:50:00Z">
        <w:r w:rsidR="00EB3834" w:rsidRPr="00DB4C0A">
          <w:rPr>
            <w:rFonts w:ascii="Times New Roman" w:eastAsia="Arial" w:hAnsi="Times New Roman" w:cs="Times New Roman"/>
            <w:sz w:val="20"/>
            <w:szCs w:val="20"/>
            <w:rPrChange w:id="243" w:author="Shawn Evertsen" w:date="2018-10-26T09:51:00Z">
              <w:rPr/>
            </w:rPrChange>
          </w:rPr>
          <w:t xml:space="preserve">What percentage of patients are admitted to non-surgical services? </w:t>
        </w:r>
      </w:ins>
    </w:p>
    <w:p w14:paraId="72C2153A" w14:textId="77777777" w:rsidR="00DB4C0A" w:rsidRPr="00DB4C0A" w:rsidRDefault="00DB4C0A">
      <w:pPr>
        <w:pStyle w:val="ListParagraph"/>
        <w:numPr>
          <w:ilvl w:val="0"/>
          <w:numId w:val="36"/>
        </w:numPr>
        <w:spacing w:after="0" w:line="243" w:lineRule="auto"/>
        <w:ind w:right="-144"/>
        <w:rPr>
          <w:ins w:id="244" w:author="Shawn Evertsen" w:date="2018-10-26T09:51:00Z"/>
          <w:rFonts w:ascii="Times New Roman" w:eastAsia="Arial" w:hAnsi="Times New Roman" w:cs="Times New Roman"/>
          <w:sz w:val="20"/>
          <w:szCs w:val="20"/>
          <w:rPrChange w:id="245" w:author="Shawn Evertsen" w:date="2018-10-26T09:51:00Z">
            <w:rPr>
              <w:ins w:id="246" w:author="Shawn Evertsen" w:date="2018-10-26T09:51:00Z"/>
            </w:rPr>
          </w:rPrChange>
        </w:rPr>
        <w:pPrChange w:id="247" w:author="Shawn Evertsen" w:date="2018-10-26T09:51:00Z">
          <w:pPr>
            <w:spacing w:after="0" w:line="243" w:lineRule="auto"/>
            <w:ind w:left="360" w:right="-144"/>
          </w:pPr>
        </w:pPrChange>
      </w:pPr>
      <w:ins w:id="248" w:author="Shawn Evertsen" w:date="2018-10-26T09:51:00Z">
        <w:r w:rsidRPr="00DB4C0A">
          <w:rPr>
            <w:rFonts w:ascii="Times New Roman" w:eastAsia="Arial" w:hAnsi="Times New Roman" w:cs="Times New Roman"/>
            <w:sz w:val="20"/>
            <w:szCs w:val="20"/>
            <w:rPrChange w:id="249" w:author="Shawn Evertsen" w:date="2018-10-26T09:51:00Z">
              <w:rPr/>
            </w:rPrChange>
          </w:rPr>
          <w:tab/>
        </w:r>
        <w:r>
          <w:rPr>
            <w:rFonts w:ascii="Times New Roman" w:eastAsia="Arial" w:hAnsi="Times New Roman" w:cs="Times New Roman"/>
            <w:sz w:val="20"/>
            <w:szCs w:val="20"/>
          </w:rPr>
          <w:t>If greater than 10%</w:t>
        </w:r>
      </w:ins>
      <w:ins w:id="250" w:author="Shawn Evertsen" w:date="2018-10-26T09:52:00Z">
        <w:r>
          <w:rPr>
            <w:rFonts w:ascii="Times New Roman" w:eastAsia="Arial" w:hAnsi="Times New Roman" w:cs="Times New Roman"/>
            <w:sz w:val="20"/>
            <w:szCs w:val="20"/>
          </w:rPr>
          <w:t>, are all reviewed by the trauma PIPS process? (CD 5-18) (Yes/No)</w:t>
        </w:r>
      </w:ins>
    </w:p>
    <w:p w14:paraId="1AB54A7C" w14:textId="77777777" w:rsidR="00DB4C0A" w:rsidRDefault="00DB4C0A" w:rsidP="00DB4C0A">
      <w:pPr>
        <w:spacing w:after="0" w:line="243" w:lineRule="auto"/>
        <w:ind w:left="360" w:right="-144"/>
        <w:rPr>
          <w:ins w:id="251" w:author="Shawn Evertsen" w:date="2018-10-26T09:51:00Z"/>
          <w:rFonts w:ascii="Times New Roman" w:eastAsia="Arial" w:hAnsi="Times New Roman" w:cs="Times New Roman"/>
          <w:sz w:val="20"/>
          <w:szCs w:val="20"/>
        </w:rPr>
      </w:pPr>
    </w:p>
    <w:p w14:paraId="37F726A1" w14:textId="2EFADC47" w:rsidR="00F03F37" w:rsidRPr="007A7FCD" w:rsidRDefault="0021591D">
      <w:pPr>
        <w:pStyle w:val="ListParagraph"/>
        <w:numPr>
          <w:ilvl w:val="0"/>
          <w:numId w:val="9"/>
        </w:numPr>
        <w:spacing w:after="0" w:line="243" w:lineRule="auto"/>
        <w:ind w:right="-144"/>
        <w:rPr>
          <w:rFonts w:ascii="Times New Roman" w:eastAsia="Arial" w:hAnsi="Times New Roman" w:cs="Times New Roman"/>
          <w:sz w:val="20"/>
          <w:szCs w:val="20"/>
          <w:rPrChange w:id="252" w:author="Carl Avery" w:date="2018-11-27T12:27:00Z">
            <w:rPr/>
          </w:rPrChange>
        </w:rPr>
        <w:pPrChange w:id="253" w:author="Carl Avery" w:date="2018-11-27T12:27:00Z">
          <w:pPr>
            <w:spacing w:after="0" w:line="243" w:lineRule="auto"/>
            <w:ind w:right="-144"/>
          </w:pPr>
        </w:pPrChange>
      </w:pPr>
      <w:r w:rsidRPr="007A7FCD">
        <w:rPr>
          <w:rFonts w:ascii="Times New Roman" w:eastAsia="Arial" w:hAnsi="Times New Roman" w:cs="Times New Roman"/>
          <w:sz w:val="20"/>
          <w:szCs w:val="20"/>
          <w:rPrChange w:id="254" w:author="Carl Avery" w:date="2018-11-27T12:27:00Z">
            <w:rPr/>
          </w:rPrChange>
        </w:rPr>
        <w:t>Is</w:t>
      </w:r>
      <w:r w:rsidRPr="007A7FCD">
        <w:rPr>
          <w:rFonts w:ascii="Times New Roman" w:eastAsia="Arial" w:hAnsi="Times New Roman" w:cs="Times New Roman"/>
          <w:spacing w:val="6"/>
          <w:sz w:val="20"/>
          <w:szCs w:val="20"/>
          <w:rPrChange w:id="255" w:author="Carl Avery" w:date="2018-11-27T12:27:00Z">
            <w:rPr>
              <w:spacing w:val="6"/>
            </w:rPr>
          </w:rPrChange>
        </w:rPr>
        <w:t xml:space="preserve"> </w:t>
      </w:r>
      <w:r w:rsidRPr="007A7FCD">
        <w:rPr>
          <w:rFonts w:ascii="Times New Roman" w:eastAsia="Arial" w:hAnsi="Times New Roman" w:cs="Times New Roman"/>
          <w:sz w:val="20"/>
          <w:szCs w:val="20"/>
          <w:rPrChange w:id="256" w:author="Carl Avery" w:date="2018-11-27T12:27:00Z">
            <w:rPr/>
          </w:rPrChange>
        </w:rPr>
        <w:t>there</w:t>
      </w:r>
      <w:r w:rsidRPr="007A7FCD">
        <w:rPr>
          <w:rFonts w:ascii="Times New Roman" w:eastAsia="Arial" w:hAnsi="Times New Roman" w:cs="Times New Roman"/>
          <w:spacing w:val="14"/>
          <w:sz w:val="20"/>
          <w:szCs w:val="20"/>
          <w:rPrChange w:id="257" w:author="Carl Avery" w:date="2018-11-27T12:27:00Z">
            <w:rPr>
              <w:spacing w:val="14"/>
            </w:rPr>
          </w:rPrChange>
        </w:rPr>
        <w:t xml:space="preserve"> </w:t>
      </w:r>
      <w:r w:rsidRPr="007A7FCD">
        <w:rPr>
          <w:rFonts w:ascii="Times New Roman" w:eastAsia="Arial" w:hAnsi="Times New Roman" w:cs="Times New Roman"/>
          <w:sz w:val="20"/>
          <w:szCs w:val="20"/>
          <w:rPrChange w:id="258" w:author="Carl Avery" w:date="2018-11-27T12:27:00Z">
            <w:rPr/>
          </w:rPrChange>
        </w:rPr>
        <w:t>a</w:t>
      </w:r>
      <w:r w:rsidRPr="007A7FCD">
        <w:rPr>
          <w:rFonts w:ascii="Times New Roman" w:eastAsia="Arial" w:hAnsi="Times New Roman" w:cs="Times New Roman"/>
          <w:spacing w:val="5"/>
          <w:sz w:val="20"/>
          <w:szCs w:val="20"/>
          <w:rPrChange w:id="259" w:author="Carl Avery" w:date="2018-11-27T12:27:00Z">
            <w:rPr>
              <w:spacing w:val="5"/>
            </w:rPr>
          </w:rPrChange>
        </w:rPr>
        <w:t xml:space="preserve"> </w:t>
      </w:r>
      <w:r w:rsidRPr="007A7FCD">
        <w:rPr>
          <w:rFonts w:ascii="Times New Roman" w:eastAsia="Arial" w:hAnsi="Times New Roman" w:cs="Times New Roman"/>
          <w:sz w:val="20"/>
          <w:szCs w:val="20"/>
          <w:rPrChange w:id="260" w:author="Carl Avery" w:date="2018-11-27T12:27:00Z">
            <w:rPr/>
          </w:rPrChange>
        </w:rPr>
        <w:t>method</w:t>
      </w:r>
      <w:r w:rsidRPr="007A7FCD">
        <w:rPr>
          <w:rFonts w:ascii="Times New Roman" w:eastAsia="Arial" w:hAnsi="Times New Roman" w:cs="Times New Roman"/>
          <w:spacing w:val="19"/>
          <w:sz w:val="20"/>
          <w:szCs w:val="20"/>
          <w:rPrChange w:id="261" w:author="Carl Avery" w:date="2018-11-27T12:27:00Z">
            <w:rPr>
              <w:spacing w:val="19"/>
            </w:rPr>
          </w:rPrChange>
        </w:rPr>
        <w:t xml:space="preserve"> </w:t>
      </w:r>
      <w:r w:rsidRPr="007A7FCD">
        <w:rPr>
          <w:rFonts w:ascii="Times New Roman" w:eastAsia="Arial" w:hAnsi="Times New Roman" w:cs="Times New Roman"/>
          <w:sz w:val="20"/>
          <w:szCs w:val="20"/>
          <w:rPrChange w:id="262" w:author="Carl Avery" w:date="2018-11-27T12:27:00Z">
            <w:rPr/>
          </w:rPrChange>
        </w:rPr>
        <w:t>to</w:t>
      </w:r>
      <w:r w:rsidRPr="007A7FCD">
        <w:rPr>
          <w:rFonts w:ascii="Times New Roman" w:eastAsia="Arial" w:hAnsi="Times New Roman" w:cs="Times New Roman"/>
          <w:spacing w:val="6"/>
          <w:sz w:val="20"/>
          <w:szCs w:val="20"/>
          <w:rPrChange w:id="263" w:author="Carl Avery" w:date="2018-11-27T12:27:00Z">
            <w:rPr>
              <w:spacing w:val="6"/>
            </w:rPr>
          </w:rPrChange>
        </w:rPr>
        <w:t xml:space="preserve"> </w:t>
      </w:r>
      <w:r w:rsidRPr="007A7FCD">
        <w:rPr>
          <w:rFonts w:ascii="Times New Roman" w:eastAsia="Arial" w:hAnsi="Times New Roman" w:cs="Times New Roman"/>
          <w:sz w:val="20"/>
          <w:szCs w:val="20"/>
          <w:rPrChange w:id="264" w:author="Carl Avery" w:date="2018-11-27T12:27:00Z">
            <w:rPr/>
          </w:rPrChange>
        </w:rPr>
        <w:t>identify</w:t>
      </w:r>
      <w:r w:rsidRPr="007A7FCD">
        <w:rPr>
          <w:rFonts w:ascii="Times New Roman" w:eastAsia="Arial" w:hAnsi="Times New Roman" w:cs="Times New Roman"/>
          <w:spacing w:val="18"/>
          <w:sz w:val="20"/>
          <w:szCs w:val="20"/>
          <w:rPrChange w:id="265" w:author="Carl Avery" w:date="2018-11-27T12:27:00Z">
            <w:rPr>
              <w:spacing w:val="18"/>
            </w:rPr>
          </w:rPrChange>
        </w:rPr>
        <w:t xml:space="preserve"> </w:t>
      </w:r>
      <w:r w:rsidRPr="007A7FCD">
        <w:rPr>
          <w:rFonts w:ascii="Times New Roman" w:eastAsia="Arial" w:hAnsi="Times New Roman" w:cs="Times New Roman"/>
          <w:sz w:val="20"/>
          <w:szCs w:val="20"/>
          <w:rPrChange w:id="266" w:author="Carl Avery" w:date="2018-11-27T12:27:00Z">
            <w:rPr/>
          </w:rPrChange>
        </w:rPr>
        <w:t>injured</w:t>
      </w:r>
      <w:r w:rsidRPr="007A7FCD">
        <w:rPr>
          <w:rFonts w:ascii="Times New Roman" w:eastAsia="Arial" w:hAnsi="Times New Roman" w:cs="Times New Roman"/>
          <w:spacing w:val="17"/>
          <w:sz w:val="20"/>
          <w:szCs w:val="20"/>
          <w:rPrChange w:id="267" w:author="Carl Avery" w:date="2018-11-27T12:27:00Z">
            <w:rPr>
              <w:spacing w:val="17"/>
            </w:rPr>
          </w:rPrChange>
        </w:rPr>
        <w:t xml:space="preserve"> </w:t>
      </w:r>
      <w:r w:rsidRPr="007A7FCD">
        <w:rPr>
          <w:rFonts w:ascii="Times New Roman" w:eastAsia="Arial" w:hAnsi="Times New Roman" w:cs="Times New Roman"/>
          <w:sz w:val="20"/>
          <w:szCs w:val="20"/>
          <w:rPrChange w:id="268" w:author="Carl Avery" w:date="2018-11-27T12:27:00Z">
            <w:rPr/>
          </w:rPrChange>
        </w:rPr>
        <w:t>patients,</w:t>
      </w:r>
      <w:r w:rsidRPr="007A7FCD">
        <w:rPr>
          <w:rFonts w:ascii="Times New Roman" w:eastAsia="Arial" w:hAnsi="Times New Roman" w:cs="Times New Roman"/>
          <w:spacing w:val="21"/>
          <w:sz w:val="20"/>
          <w:szCs w:val="20"/>
          <w:rPrChange w:id="269" w:author="Carl Avery" w:date="2018-11-27T12:27:00Z">
            <w:rPr>
              <w:spacing w:val="21"/>
            </w:rPr>
          </w:rPrChange>
        </w:rPr>
        <w:t xml:space="preserve"> </w:t>
      </w:r>
      <w:r w:rsidRPr="007A7FCD">
        <w:rPr>
          <w:rFonts w:ascii="Times New Roman" w:eastAsia="Arial" w:hAnsi="Times New Roman" w:cs="Times New Roman"/>
          <w:sz w:val="20"/>
          <w:szCs w:val="20"/>
          <w:rPrChange w:id="270" w:author="Carl Avery" w:date="2018-11-27T12:27:00Z">
            <w:rPr/>
          </w:rPrChange>
        </w:rPr>
        <w:t>monitor</w:t>
      </w:r>
      <w:r w:rsidRPr="007A7FCD">
        <w:rPr>
          <w:rFonts w:ascii="Times New Roman" w:eastAsia="Arial" w:hAnsi="Times New Roman" w:cs="Times New Roman"/>
          <w:spacing w:val="19"/>
          <w:sz w:val="20"/>
          <w:szCs w:val="20"/>
          <w:rPrChange w:id="271" w:author="Carl Avery" w:date="2018-11-27T12:27:00Z">
            <w:rPr>
              <w:spacing w:val="19"/>
            </w:rPr>
          </w:rPrChange>
        </w:rPr>
        <w:t xml:space="preserve"> </w:t>
      </w:r>
      <w:r w:rsidRPr="007A7FCD">
        <w:rPr>
          <w:rFonts w:ascii="Times New Roman" w:eastAsia="Arial" w:hAnsi="Times New Roman" w:cs="Times New Roman"/>
          <w:w w:val="103"/>
          <w:sz w:val="20"/>
          <w:szCs w:val="20"/>
          <w:rPrChange w:id="272" w:author="Carl Avery" w:date="2018-11-27T12:27:00Z">
            <w:rPr>
              <w:w w:val="103"/>
            </w:rPr>
          </w:rPrChange>
        </w:rPr>
        <w:t xml:space="preserve">the </w:t>
      </w:r>
      <w:r w:rsidRPr="007A7FCD">
        <w:rPr>
          <w:rFonts w:ascii="Times New Roman" w:eastAsia="Arial" w:hAnsi="Times New Roman" w:cs="Times New Roman"/>
          <w:sz w:val="20"/>
          <w:szCs w:val="20"/>
          <w:rPrChange w:id="273" w:author="Carl Avery" w:date="2018-11-27T12:27:00Z">
            <w:rPr/>
          </w:rPrChange>
        </w:rPr>
        <w:t>provision</w:t>
      </w:r>
      <w:r w:rsidRPr="007A7FCD">
        <w:rPr>
          <w:rFonts w:ascii="Times New Roman" w:eastAsia="Arial" w:hAnsi="Times New Roman" w:cs="Times New Roman"/>
          <w:spacing w:val="22"/>
          <w:sz w:val="20"/>
          <w:szCs w:val="20"/>
          <w:rPrChange w:id="274" w:author="Carl Avery" w:date="2018-11-27T12:27:00Z">
            <w:rPr>
              <w:spacing w:val="22"/>
            </w:rPr>
          </w:rPrChange>
        </w:rPr>
        <w:t xml:space="preserve"> </w:t>
      </w:r>
      <w:r w:rsidRPr="007A7FCD">
        <w:rPr>
          <w:rFonts w:ascii="Times New Roman" w:eastAsia="Arial" w:hAnsi="Times New Roman" w:cs="Times New Roman"/>
          <w:sz w:val="20"/>
          <w:szCs w:val="20"/>
          <w:rPrChange w:id="275" w:author="Carl Avery" w:date="2018-11-27T12:27:00Z">
            <w:rPr/>
          </w:rPrChange>
        </w:rPr>
        <w:t>of</w:t>
      </w:r>
      <w:r w:rsidRPr="007A7FCD">
        <w:rPr>
          <w:rFonts w:ascii="Times New Roman" w:eastAsia="Arial" w:hAnsi="Times New Roman" w:cs="Times New Roman"/>
          <w:spacing w:val="6"/>
          <w:sz w:val="20"/>
          <w:szCs w:val="20"/>
          <w:rPrChange w:id="276" w:author="Carl Avery" w:date="2018-11-27T12:27:00Z">
            <w:rPr>
              <w:spacing w:val="6"/>
            </w:rPr>
          </w:rPrChange>
        </w:rPr>
        <w:t xml:space="preserve"> </w:t>
      </w:r>
      <w:r w:rsidRPr="007A7FCD">
        <w:rPr>
          <w:rFonts w:ascii="Times New Roman" w:eastAsia="Arial" w:hAnsi="Times New Roman" w:cs="Times New Roman"/>
          <w:sz w:val="20"/>
          <w:szCs w:val="20"/>
          <w:rPrChange w:id="277" w:author="Carl Avery" w:date="2018-11-27T12:27:00Z">
            <w:rPr/>
          </w:rPrChange>
        </w:rPr>
        <w:t>health</w:t>
      </w:r>
      <w:r w:rsidRPr="007A7FCD">
        <w:rPr>
          <w:rFonts w:ascii="Times New Roman" w:eastAsia="Arial" w:hAnsi="Times New Roman" w:cs="Times New Roman"/>
          <w:spacing w:val="16"/>
          <w:sz w:val="20"/>
          <w:szCs w:val="20"/>
          <w:rPrChange w:id="278" w:author="Carl Avery" w:date="2018-11-27T12:27:00Z">
            <w:rPr>
              <w:spacing w:val="16"/>
            </w:rPr>
          </w:rPrChange>
        </w:rPr>
        <w:t xml:space="preserve"> </w:t>
      </w:r>
      <w:r w:rsidRPr="007A7FCD">
        <w:rPr>
          <w:rFonts w:ascii="Times New Roman" w:eastAsia="Arial" w:hAnsi="Times New Roman" w:cs="Times New Roman"/>
          <w:sz w:val="20"/>
          <w:szCs w:val="20"/>
          <w:rPrChange w:id="279" w:author="Carl Avery" w:date="2018-11-27T12:27:00Z">
            <w:rPr/>
          </w:rPrChange>
        </w:rPr>
        <w:t>care</w:t>
      </w:r>
      <w:r w:rsidRPr="007A7FCD">
        <w:rPr>
          <w:rFonts w:ascii="Times New Roman" w:eastAsia="Arial" w:hAnsi="Times New Roman" w:cs="Times New Roman"/>
          <w:spacing w:val="12"/>
          <w:sz w:val="20"/>
          <w:szCs w:val="20"/>
          <w:rPrChange w:id="280" w:author="Carl Avery" w:date="2018-11-27T12:27:00Z">
            <w:rPr>
              <w:spacing w:val="12"/>
            </w:rPr>
          </w:rPrChange>
        </w:rPr>
        <w:t xml:space="preserve"> </w:t>
      </w:r>
      <w:r w:rsidRPr="007A7FCD">
        <w:rPr>
          <w:rFonts w:ascii="Times New Roman" w:eastAsia="Arial" w:hAnsi="Times New Roman" w:cs="Times New Roman"/>
          <w:sz w:val="20"/>
          <w:szCs w:val="20"/>
          <w:rPrChange w:id="281" w:author="Carl Avery" w:date="2018-11-27T12:27:00Z">
            <w:rPr/>
          </w:rPrChange>
        </w:rPr>
        <w:t>services,</w:t>
      </w:r>
      <w:r w:rsidRPr="007A7FCD">
        <w:rPr>
          <w:rFonts w:ascii="Times New Roman" w:eastAsia="Arial" w:hAnsi="Times New Roman" w:cs="Times New Roman"/>
          <w:spacing w:val="22"/>
          <w:sz w:val="20"/>
          <w:szCs w:val="20"/>
          <w:rPrChange w:id="282" w:author="Carl Avery" w:date="2018-11-27T12:27:00Z">
            <w:rPr>
              <w:spacing w:val="22"/>
            </w:rPr>
          </w:rPrChange>
        </w:rPr>
        <w:t xml:space="preserve"> </w:t>
      </w:r>
      <w:r w:rsidRPr="007A7FCD">
        <w:rPr>
          <w:rFonts w:ascii="Times New Roman" w:eastAsia="Arial" w:hAnsi="Times New Roman" w:cs="Times New Roman"/>
          <w:sz w:val="20"/>
          <w:szCs w:val="20"/>
          <w:rPrChange w:id="283" w:author="Carl Avery" w:date="2018-11-27T12:27:00Z">
            <w:rPr/>
          </w:rPrChange>
        </w:rPr>
        <w:t>make</w:t>
      </w:r>
      <w:r w:rsidRPr="007A7FCD">
        <w:rPr>
          <w:rFonts w:ascii="Times New Roman" w:eastAsia="Arial" w:hAnsi="Times New Roman" w:cs="Times New Roman"/>
          <w:spacing w:val="14"/>
          <w:sz w:val="20"/>
          <w:szCs w:val="20"/>
          <w:rPrChange w:id="284" w:author="Carl Avery" w:date="2018-11-27T12:27:00Z">
            <w:rPr>
              <w:spacing w:val="14"/>
            </w:rPr>
          </w:rPrChange>
        </w:rPr>
        <w:t xml:space="preserve"> </w:t>
      </w:r>
      <w:r w:rsidRPr="007A7FCD">
        <w:rPr>
          <w:rFonts w:ascii="Times New Roman" w:eastAsia="Arial" w:hAnsi="Times New Roman" w:cs="Times New Roman"/>
          <w:sz w:val="20"/>
          <w:szCs w:val="20"/>
          <w:rPrChange w:id="285" w:author="Carl Avery" w:date="2018-11-27T12:27:00Z">
            <w:rPr/>
          </w:rPrChange>
        </w:rPr>
        <w:t>periodic</w:t>
      </w:r>
      <w:r w:rsidRPr="007A7FCD">
        <w:rPr>
          <w:rFonts w:ascii="Times New Roman" w:eastAsia="Arial" w:hAnsi="Times New Roman" w:cs="Times New Roman"/>
          <w:spacing w:val="20"/>
          <w:sz w:val="20"/>
          <w:szCs w:val="20"/>
          <w:rPrChange w:id="286" w:author="Carl Avery" w:date="2018-11-27T12:27:00Z">
            <w:rPr>
              <w:spacing w:val="20"/>
            </w:rPr>
          </w:rPrChange>
        </w:rPr>
        <w:t xml:space="preserve"> </w:t>
      </w:r>
      <w:r w:rsidRPr="007A7FCD">
        <w:rPr>
          <w:rFonts w:ascii="Times New Roman" w:eastAsia="Arial" w:hAnsi="Times New Roman" w:cs="Times New Roman"/>
          <w:sz w:val="20"/>
          <w:szCs w:val="20"/>
          <w:rPrChange w:id="287" w:author="Carl Avery" w:date="2018-11-27T12:27:00Z">
            <w:rPr/>
          </w:rPrChange>
        </w:rPr>
        <w:t>rounds,</w:t>
      </w:r>
      <w:r w:rsidRPr="007A7FCD">
        <w:rPr>
          <w:rFonts w:ascii="Times New Roman" w:eastAsia="Arial" w:hAnsi="Times New Roman" w:cs="Times New Roman"/>
          <w:spacing w:val="19"/>
          <w:sz w:val="20"/>
          <w:szCs w:val="20"/>
          <w:rPrChange w:id="288" w:author="Carl Avery" w:date="2018-11-27T12:27:00Z">
            <w:rPr>
              <w:spacing w:val="19"/>
            </w:rPr>
          </w:rPrChange>
        </w:rPr>
        <w:t xml:space="preserve"> </w:t>
      </w:r>
      <w:r w:rsidRPr="007A7FCD">
        <w:rPr>
          <w:rFonts w:ascii="Times New Roman" w:eastAsia="Arial" w:hAnsi="Times New Roman" w:cs="Times New Roman"/>
          <w:sz w:val="20"/>
          <w:szCs w:val="20"/>
          <w:rPrChange w:id="289" w:author="Carl Avery" w:date="2018-11-27T12:27:00Z">
            <w:rPr/>
          </w:rPrChange>
        </w:rPr>
        <w:t>and</w:t>
      </w:r>
      <w:r w:rsidRPr="007A7FCD">
        <w:rPr>
          <w:rFonts w:ascii="Times New Roman" w:eastAsia="Arial" w:hAnsi="Times New Roman" w:cs="Times New Roman"/>
          <w:spacing w:val="10"/>
          <w:sz w:val="20"/>
          <w:szCs w:val="20"/>
          <w:rPrChange w:id="290" w:author="Carl Avery" w:date="2018-11-27T12:27:00Z">
            <w:rPr>
              <w:spacing w:val="10"/>
            </w:rPr>
          </w:rPrChange>
        </w:rPr>
        <w:t xml:space="preserve"> </w:t>
      </w:r>
      <w:r w:rsidRPr="007A7FCD">
        <w:rPr>
          <w:rFonts w:ascii="Times New Roman" w:eastAsia="Arial" w:hAnsi="Times New Roman" w:cs="Times New Roman"/>
          <w:w w:val="103"/>
          <w:sz w:val="20"/>
          <w:szCs w:val="20"/>
          <w:rPrChange w:id="291" w:author="Carl Avery" w:date="2018-11-27T12:27:00Z">
            <w:rPr>
              <w:w w:val="103"/>
            </w:rPr>
          </w:rPrChange>
        </w:rPr>
        <w:t xml:space="preserve">hold </w:t>
      </w:r>
      <w:r w:rsidRPr="007A7FCD">
        <w:rPr>
          <w:rFonts w:ascii="Times New Roman" w:eastAsia="Arial" w:hAnsi="Times New Roman" w:cs="Times New Roman"/>
          <w:sz w:val="20"/>
          <w:szCs w:val="20"/>
          <w:rPrChange w:id="292" w:author="Carl Avery" w:date="2018-11-27T12:27:00Z">
            <w:rPr/>
          </w:rPrChange>
        </w:rPr>
        <w:t>formal</w:t>
      </w:r>
      <w:r w:rsidRPr="007A7FCD">
        <w:rPr>
          <w:rFonts w:ascii="Times New Roman" w:eastAsia="Arial" w:hAnsi="Times New Roman" w:cs="Times New Roman"/>
          <w:spacing w:val="16"/>
          <w:sz w:val="20"/>
          <w:szCs w:val="20"/>
          <w:rPrChange w:id="293" w:author="Carl Avery" w:date="2018-11-27T12:27:00Z">
            <w:rPr>
              <w:spacing w:val="16"/>
            </w:rPr>
          </w:rPrChange>
        </w:rPr>
        <w:t xml:space="preserve"> </w:t>
      </w:r>
      <w:r w:rsidRPr="007A7FCD">
        <w:rPr>
          <w:rFonts w:ascii="Times New Roman" w:eastAsia="Arial" w:hAnsi="Times New Roman" w:cs="Times New Roman"/>
          <w:sz w:val="20"/>
          <w:szCs w:val="20"/>
          <w:rPrChange w:id="294" w:author="Carl Avery" w:date="2018-11-27T12:27:00Z">
            <w:rPr/>
          </w:rPrChange>
        </w:rPr>
        <w:t>and</w:t>
      </w:r>
      <w:r w:rsidRPr="007A7FCD">
        <w:rPr>
          <w:rFonts w:ascii="Times New Roman" w:eastAsia="Arial" w:hAnsi="Times New Roman" w:cs="Times New Roman"/>
          <w:spacing w:val="10"/>
          <w:sz w:val="20"/>
          <w:szCs w:val="20"/>
          <w:rPrChange w:id="295" w:author="Carl Avery" w:date="2018-11-27T12:27:00Z">
            <w:rPr>
              <w:spacing w:val="10"/>
            </w:rPr>
          </w:rPrChange>
        </w:rPr>
        <w:t xml:space="preserve"> </w:t>
      </w:r>
      <w:r w:rsidRPr="007A7FCD">
        <w:rPr>
          <w:rFonts w:ascii="Times New Roman" w:eastAsia="Arial" w:hAnsi="Times New Roman" w:cs="Times New Roman"/>
          <w:sz w:val="20"/>
          <w:szCs w:val="20"/>
          <w:rPrChange w:id="296" w:author="Carl Avery" w:date="2018-11-27T12:27:00Z">
            <w:rPr/>
          </w:rPrChange>
        </w:rPr>
        <w:t>informal</w:t>
      </w:r>
      <w:r w:rsidRPr="007A7FCD">
        <w:rPr>
          <w:rFonts w:ascii="Times New Roman" w:eastAsia="Arial" w:hAnsi="Times New Roman" w:cs="Times New Roman"/>
          <w:spacing w:val="20"/>
          <w:sz w:val="20"/>
          <w:szCs w:val="20"/>
          <w:rPrChange w:id="297" w:author="Carl Avery" w:date="2018-11-27T12:27:00Z">
            <w:rPr>
              <w:spacing w:val="20"/>
            </w:rPr>
          </w:rPrChange>
        </w:rPr>
        <w:t xml:space="preserve"> </w:t>
      </w:r>
      <w:r w:rsidRPr="007A7FCD">
        <w:rPr>
          <w:rFonts w:ascii="Times New Roman" w:eastAsia="Arial" w:hAnsi="Times New Roman" w:cs="Times New Roman"/>
          <w:sz w:val="20"/>
          <w:szCs w:val="20"/>
          <w:rPrChange w:id="298" w:author="Carl Avery" w:date="2018-11-27T12:27:00Z">
            <w:rPr/>
          </w:rPrChange>
        </w:rPr>
        <w:t>discussions</w:t>
      </w:r>
      <w:r w:rsidRPr="007A7FCD">
        <w:rPr>
          <w:rFonts w:ascii="Times New Roman" w:eastAsia="Arial" w:hAnsi="Times New Roman" w:cs="Times New Roman"/>
          <w:spacing w:val="28"/>
          <w:sz w:val="20"/>
          <w:szCs w:val="20"/>
          <w:rPrChange w:id="299" w:author="Carl Avery" w:date="2018-11-27T12:27:00Z">
            <w:rPr>
              <w:spacing w:val="28"/>
            </w:rPr>
          </w:rPrChange>
        </w:rPr>
        <w:t xml:space="preserve"> </w:t>
      </w:r>
      <w:r w:rsidRPr="007A7FCD">
        <w:rPr>
          <w:rFonts w:ascii="Times New Roman" w:eastAsia="Arial" w:hAnsi="Times New Roman" w:cs="Times New Roman"/>
          <w:sz w:val="20"/>
          <w:szCs w:val="20"/>
          <w:rPrChange w:id="300" w:author="Carl Avery" w:date="2018-11-27T12:27:00Z">
            <w:rPr/>
          </w:rPrChange>
        </w:rPr>
        <w:t>with</w:t>
      </w:r>
      <w:r w:rsidRPr="007A7FCD">
        <w:rPr>
          <w:rFonts w:ascii="Times New Roman" w:eastAsia="Arial" w:hAnsi="Times New Roman" w:cs="Times New Roman"/>
          <w:spacing w:val="11"/>
          <w:sz w:val="20"/>
          <w:szCs w:val="20"/>
          <w:rPrChange w:id="301" w:author="Carl Avery" w:date="2018-11-27T12:27:00Z">
            <w:rPr>
              <w:spacing w:val="11"/>
            </w:rPr>
          </w:rPrChange>
        </w:rPr>
        <w:t xml:space="preserve"> </w:t>
      </w:r>
      <w:r w:rsidRPr="007A7FCD">
        <w:rPr>
          <w:rFonts w:ascii="Times New Roman" w:eastAsia="Arial" w:hAnsi="Times New Roman" w:cs="Times New Roman"/>
          <w:sz w:val="20"/>
          <w:szCs w:val="20"/>
          <w:rPrChange w:id="302" w:author="Carl Avery" w:date="2018-11-27T12:27:00Z">
            <w:rPr/>
          </w:rPrChange>
        </w:rPr>
        <w:t>individual</w:t>
      </w:r>
      <w:r w:rsidRPr="007A7FCD">
        <w:rPr>
          <w:rFonts w:ascii="Times New Roman" w:eastAsia="Arial" w:hAnsi="Times New Roman" w:cs="Times New Roman"/>
          <w:spacing w:val="23"/>
          <w:sz w:val="20"/>
          <w:szCs w:val="20"/>
          <w:rPrChange w:id="303" w:author="Carl Avery" w:date="2018-11-27T12:27:00Z">
            <w:rPr>
              <w:spacing w:val="23"/>
            </w:rPr>
          </w:rPrChange>
        </w:rPr>
        <w:t xml:space="preserve"> </w:t>
      </w:r>
      <w:r w:rsidRPr="007A7FCD">
        <w:rPr>
          <w:rFonts w:ascii="Times New Roman" w:eastAsia="Arial" w:hAnsi="Times New Roman" w:cs="Times New Roman"/>
          <w:sz w:val="20"/>
          <w:szCs w:val="20"/>
          <w:rPrChange w:id="304" w:author="Carl Avery" w:date="2018-11-27T12:27:00Z">
            <w:rPr/>
          </w:rPrChange>
        </w:rPr>
        <w:t>practitioners?</w:t>
      </w:r>
      <w:r w:rsidRPr="007A7FCD">
        <w:rPr>
          <w:rFonts w:ascii="Times New Roman" w:eastAsia="Arial" w:hAnsi="Times New Roman" w:cs="Times New Roman"/>
          <w:spacing w:val="33"/>
          <w:sz w:val="20"/>
          <w:szCs w:val="20"/>
          <w:rPrChange w:id="305" w:author="Carl Avery" w:date="2018-11-27T12:27:00Z">
            <w:rPr>
              <w:spacing w:val="33"/>
            </w:rPr>
          </w:rPrChange>
        </w:rPr>
        <w:t xml:space="preserve"> </w:t>
      </w:r>
      <w:r w:rsidRPr="007A7FCD">
        <w:rPr>
          <w:rFonts w:ascii="Times New Roman" w:eastAsia="Arial" w:hAnsi="Times New Roman" w:cs="Times New Roman"/>
          <w:w w:val="103"/>
          <w:sz w:val="20"/>
          <w:szCs w:val="20"/>
          <w:rPrChange w:id="306" w:author="Carl Avery" w:date="2018-11-27T12:27:00Z">
            <w:rPr>
              <w:w w:val="103"/>
            </w:rPr>
          </w:rPrChange>
        </w:rPr>
        <w:t>(CD</w:t>
      </w:r>
      <w:r w:rsidR="00A8705B" w:rsidRPr="007A7FCD">
        <w:rPr>
          <w:rFonts w:ascii="Times New Roman" w:eastAsia="Arial" w:hAnsi="Times New Roman" w:cs="Times New Roman"/>
          <w:w w:val="103"/>
          <w:sz w:val="20"/>
          <w:szCs w:val="20"/>
          <w:rPrChange w:id="307" w:author="Carl Avery" w:date="2018-11-27T12:27:00Z">
            <w:rPr>
              <w:w w:val="103"/>
            </w:rPr>
          </w:rPrChange>
        </w:rPr>
        <w:t xml:space="preserve"> </w:t>
      </w:r>
      <w:r w:rsidRPr="007A7FCD">
        <w:rPr>
          <w:rFonts w:ascii="Times New Roman" w:eastAsia="Arial" w:hAnsi="Times New Roman" w:cs="Times New Roman"/>
          <w:sz w:val="20"/>
          <w:szCs w:val="20"/>
          <w:rPrChange w:id="308" w:author="Carl Avery" w:date="2018-11-27T12:27:00Z">
            <w:rPr/>
          </w:rPrChange>
        </w:rPr>
        <w:t>5–21)</w:t>
      </w:r>
      <w:r w:rsidR="00F03F37" w:rsidRPr="007A7FCD">
        <w:rPr>
          <w:rFonts w:ascii="Times New Roman" w:eastAsia="Arial" w:hAnsi="Times New Roman" w:cs="Times New Roman"/>
          <w:w w:val="103"/>
          <w:sz w:val="20"/>
          <w:szCs w:val="20"/>
          <w:rPrChange w:id="309" w:author="Carl Avery" w:date="2018-11-27T12:27:00Z">
            <w:rPr>
              <w:w w:val="103"/>
            </w:rPr>
          </w:rPrChange>
        </w:rPr>
        <w:t xml:space="preserve"> (Yes/No)</w:t>
      </w:r>
      <w:r w:rsidR="00F03F37" w:rsidRPr="007A7FCD">
        <w:rPr>
          <w:rFonts w:ascii="Times New Roman" w:eastAsia="Arial" w:hAnsi="Times New Roman" w:cs="Times New Roman"/>
          <w:w w:val="103"/>
          <w:sz w:val="20"/>
          <w:szCs w:val="20"/>
          <w:rPrChange w:id="310" w:author="Carl Avery" w:date="2018-11-27T12:27:00Z">
            <w:rPr>
              <w:w w:val="103"/>
            </w:rPr>
          </w:rPrChange>
        </w:rPr>
        <w:br/>
      </w:r>
    </w:p>
    <w:p w14:paraId="1F91AF14" w14:textId="77777777" w:rsidR="002B13EC" w:rsidRPr="00B54EB2" w:rsidRDefault="0021591D" w:rsidP="004E1A0D">
      <w:pPr>
        <w:pStyle w:val="ListParagraph"/>
        <w:numPr>
          <w:ilvl w:val="0"/>
          <w:numId w:val="36"/>
        </w:numPr>
        <w:spacing w:after="0" w:line="243"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If</w:t>
      </w:r>
      <w:r w:rsidRPr="00B54EB2">
        <w:rPr>
          <w:rFonts w:ascii="Times New Roman" w:eastAsia="Arial" w:hAnsi="Times New Roman" w:cs="Times New Roman"/>
          <w:spacing w:val="5"/>
          <w:sz w:val="20"/>
          <w:szCs w:val="20"/>
        </w:rPr>
        <w:t xml:space="preserve"> </w:t>
      </w:r>
      <w:r w:rsidRPr="00B54EB2">
        <w:rPr>
          <w:rFonts w:ascii="Times New Roman" w:eastAsia="Arial" w:hAnsi="Times New Roman" w:cs="Times New Roman"/>
          <w:sz w:val="20"/>
          <w:szCs w:val="20"/>
        </w:rPr>
        <w:t>'Yes',</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please</w:t>
      </w:r>
      <w:r w:rsidRPr="00B54EB2">
        <w:rPr>
          <w:rFonts w:ascii="Times New Roman" w:eastAsia="Arial" w:hAnsi="Times New Roman" w:cs="Times New Roman"/>
          <w:spacing w:val="17"/>
          <w:sz w:val="20"/>
          <w:szCs w:val="20"/>
        </w:rPr>
        <w:t xml:space="preserve"> </w:t>
      </w:r>
      <w:r w:rsidRPr="00B54EB2">
        <w:rPr>
          <w:rFonts w:ascii="Times New Roman" w:eastAsia="Arial" w:hAnsi="Times New Roman" w:cs="Times New Roman"/>
          <w:w w:val="103"/>
          <w:sz w:val="20"/>
          <w:szCs w:val="20"/>
        </w:rPr>
        <w:t>describe:</w:t>
      </w:r>
      <w:r w:rsidR="00A8705B" w:rsidRPr="00B54EB2">
        <w:rPr>
          <w:rFonts w:ascii="Times New Roman" w:eastAsia="Arial" w:hAnsi="Times New Roman" w:cs="Times New Roman"/>
          <w:w w:val="103"/>
          <w:sz w:val="20"/>
          <w:szCs w:val="20"/>
        </w:rPr>
        <w:br/>
      </w:r>
      <w:r w:rsidR="005D7354" w:rsidRPr="00B54EB2">
        <w:rPr>
          <w:rFonts w:ascii="Times New Roman" w:eastAsia="Arial" w:hAnsi="Times New Roman" w:cs="Times New Roman"/>
          <w:sz w:val="20"/>
          <w:szCs w:val="20"/>
        </w:rPr>
        <w:br/>
      </w:r>
    </w:p>
    <w:p w14:paraId="32F65BC5" w14:textId="77777777" w:rsidR="00B54EB2" w:rsidRDefault="00B54EB2">
      <w:pPr>
        <w:rPr>
          <w:rFonts w:ascii="Times New Roman" w:eastAsia="Arial" w:hAnsi="Times New Roman" w:cs="Times New Roman"/>
          <w:b/>
          <w:bCs/>
          <w:sz w:val="20"/>
          <w:szCs w:val="20"/>
        </w:rPr>
      </w:pPr>
      <w:r>
        <w:rPr>
          <w:rFonts w:ascii="Times New Roman" w:eastAsia="Arial" w:hAnsi="Times New Roman" w:cs="Times New Roman"/>
          <w:b/>
          <w:bCs/>
          <w:sz w:val="20"/>
          <w:szCs w:val="20"/>
        </w:rPr>
        <w:br w:type="page"/>
      </w:r>
    </w:p>
    <w:p w14:paraId="302B75AD" w14:textId="77777777" w:rsidR="00826D2D" w:rsidRPr="00B54EB2" w:rsidRDefault="00826D2D" w:rsidP="00826D2D">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b/>
          <w:bCs/>
          <w:sz w:val="20"/>
          <w:szCs w:val="20"/>
        </w:rPr>
        <w:lastRenderedPageBreak/>
        <w:t>VI. GENERAL SURGERY</w:t>
      </w:r>
    </w:p>
    <w:p w14:paraId="0E4E30E9" w14:textId="77777777" w:rsidR="00826D2D" w:rsidRPr="00B54EB2" w:rsidRDefault="00826D2D" w:rsidP="00826D2D">
      <w:pPr>
        <w:spacing w:before="9" w:after="0" w:line="100" w:lineRule="exact"/>
        <w:ind w:left="360"/>
        <w:rPr>
          <w:rFonts w:ascii="Times New Roman" w:hAnsi="Times New Roman" w:cs="Times New Roman"/>
          <w:sz w:val="20"/>
          <w:szCs w:val="20"/>
        </w:rPr>
      </w:pPr>
    </w:p>
    <w:p w14:paraId="68B723EC" w14:textId="77777777" w:rsidR="002E08FE" w:rsidRDefault="00E35A0C" w:rsidP="004E1A0D">
      <w:pPr>
        <w:pStyle w:val="ListParagraph"/>
        <w:numPr>
          <w:ilvl w:val="0"/>
          <w:numId w:val="11"/>
        </w:numPr>
        <w:spacing w:before="41" w:after="0" w:line="240" w:lineRule="auto"/>
        <w:ind w:right="-144"/>
        <w:rPr>
          <w:ins w:id="311" w:author="Shawn Evertsen" w:date="2018-10-26T10:16:00Z"/>
          <w:rFonts w:ascii="Times New Roman" w:eastAsia="Arial" w:hAnsi="Times New Roman" w:cs="Times New Roman"/>
          <w:sz w:val="20"/>
          <w:szCs w:val="20"/>
        </w:rPr>
      </w:pPr>
      <w:r w:rsidRPr="00B54EB2">
        <w:rPr>
          <w:rFonts w:ascii="Times New Roman" w:eastAsia="Arial" w:hAnsi="Times New Roman" w:cs="Times New Roman"/>
          <w:sz w:val="20"/>
          <w:szCs w:val="20"/>
        </w:rPr>
        <w:t xml:space="preserve">Are all of the general surgeons (trauma surgeons on call panel) </w:t>
      </w:r>
      <w:del w:id="312" w:author="Shawn Evertsen" w:date="2018-10-26T10:15:00Z">
        <w:r w:rsidRPr="00B54EB2" w:rsidDel="002E08FE">
          <w:rPr>
            <w:rFonts w:ascii="Times New Roman" w:eastAsia="Arial" w:hAnsi="Times New Roman" w:cs="Times New Roman"/>
            <w:sz w:val="20"/>
            <w:szCs w:val="20"/>
          </w:rPr>
          <w:delText xml:space="preserve">U.S. or Canadian </w:delText>
        </w:r>
      </w:del>
      <w:r w:rsidRPr="00B54EB2">
        <w:rPr>
          <w:rFonts w:ascii="Times New Roman" w:eastAsia="Arial" w:hAnsi="Times New Roman" w:cs="Times New Roman"/>
          <w:sz w:val="20"/>
          <w:szCs w:val="20"/>
        </w:rPr>
        <w:t>board-certified/eligible for certification</w:t>
      </w:r>
      <w:ins w:id="313" w:author="Shawn Evertsen" w:date="2018-10-26T10:15:00Z">
        <w:r w:rsidR="002E08FE">
          <w:rPr>
            <w:rFonts w:ascii="Times New Roman" w:eastAsia="Arial" w:hAnsi="Times New Roman" w:cs="Times New Roman"/>
            <w:sz w:val="20"/>
            <w:szCs w:val="20"/>
          </w:rPr>
          <w:t xml:space="preserve"> by the American Board of Surgery</w:t>
        </w:r>
      </w:ins>
      <w:r w:rsidRPr="00B54EB2">
        <w:rPr>
          <w:rFonts w:ascii="Times New Roman" w:eastAsia="Arial" w:hAnsi="Times New Roman" w:cs="Times New Roman"/>
          <w:sz w:val="20"/>
          <w:szCs w:val="20"/>
        </w:rPr>
        <w:t xml:space="preserve"> according to the current </w:t>
      </w:r>
      <w:r w:rsidR="008F540F">
        <w:rPr>
          <w:rFonts w:ascii="Times New Roman" w:eastAsia="Arial" w:hAnsi="Times New Roman" w:cs="Times New Roman"/>
          <w:sz w:val="20"/>
          <w:szCs w:val="20"/>
        </w:rPr>
        <w:t>requirements? (CD 6–2)</w:t>
      </w:r>
      <w:r w:rsidRPr="00B54EB2">
        <w:rPr>
          <w:rFonts w:ascii="Times New Roman" w:eastAsia="Arial" w:hAnsi="Times New Roman" w:cs="Times New Roman"/>
          <w:sz w:val="20"/>
          <w:szCs w:val="20"/>
        </w:rPr>
        <w:t xml:space="preserve"> (Yes/No)</w:t>
      </w:r>
    </w:p>
    <w:p w14:paraId="54EA074C" w14:textId="77777777" w:rsidR="00015BA0" w:rsidRPr="00B54EB2" w:rsidRDefault="002E08FE">
      <w:pPr>
        <w:pStyle w:val="ListParagraph"/>
        <w:spacing w:before="41" w:after="0" w:line="240" w:lineRule="auto"/>
        <w:ind w:right="-144"/>
        <w:rPr>
          <w:rFonts w:ascii="Times New Roman" w:eastAsia="Arial" w:hAnsi="Times New Roman" w:cs="Times New Roman"/>
          <w:sz w:val="20"/>
          <w:szCs w:val="20"/>
        </w:rPr>
        <w:pPrChange w:id="314" w:author="Shawn Evertsen" w:date="2018-10-26T10:16:00Z">
          <w:pPr>
            <w:pStyle w:val="ListParagraph"/>
            <w:numPr>
              <w:numId w:val="11"/>
            </w:numPr>
            <w:spacing w:before="41" w:after="0" w:line="240" w:lineRule="auto"/>
            <w:ind w:right="-144" w:hanging="360"/>
          </w:pPr>
        </w:pPrChange>
      </w:pPr>
      <w:ins w:id="315" w:author="Shawn Evertsen" w:date="2018-10-26T10:16:00Z">
        <w:r>
          <w:rPr>
            <w:rFonts w:ascii="Times New Roman" w:eastAsia="Arial" w:hAnsi="Times New Roman" w:cs="Times New Roman"/>
            <w:sz w:val="20"/>
            <w:szCs w:val="20"/>
          </w:rPr>
          <w:t>If ‘No’, are the Alternate Criteria met? (CD 6-3) (Yes/No)</w:t>
        </w:r>
      </w:ins>
      <w:r w:rsidR="00015BA0" w:rsidRPr="00B54EB2">
        <w:rPr>
          <w:rFonts w:ascii="Times New Roman" w:eastAsia="Arial" w:hAnsi="Times New Roman" w:cs="Times New Roman"/>
          <w:sz w:val="20"/>
          <w:szCs w:val="20"/>
        </w:rPr>
        <w:br/>
      </w:r>
    </w:p>
    <w:p w14:paraId="3126E466" w14:textId="77777777" w:rsidR="00EB6AFD" w:rsidRPr="0084592E" w:rsidRDefault="005E3BEA" w:rsidP="0084592E">
      <w:pPr>
        <w:pStyle w:val="ListParagraph"/>
        <w:numPr>
          <w:ilvl w:val="0"/>
          <w:numId w:val="11"/>
        </w:numPr>
        <w:spacing w:before="41" w:after="0" w:line="240"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Do all of the trauma panel surgeons have privileges in gen</w:t>
      </w:r>
      <w:r w:rsidR="0084592E">
        <w:rPr>
          <w:rFonts w:ascii="Times New Roman" w:eastAsia="Arial" w:hAnsi="Times New Roman" w:cs="Times New Roman"/>
          <w:sz w:val="20"/>
          <w:szCs w:val="20"/>
        </w:rPr>
        <w:t xml:space="preserve">eral surgery? (CD 6–4) </w:t>
      </w:r>
      <w:r w:rsidRPr="00B54EB2">
        <w:rPr>
          <w:rFonts w:ascii="Times New Roman" w:eastAsia="Arial" w:hAnsi="Times New Roman" w:cs="Times New Roman"/>
          <w:sz w:val="20"/>
          <w:szCs w:val="20"/>
        </w:rPr>
        <w:t xml:space="preserve"> (Yes/No)</w:t>
      </w:r>
      <w:r w:rsidR="00EB6AFD" w:rsidRPr="00B54EB2">
        <w:rPr>
          <w:rFonts w:ascii="Times New Roman" w:eastAsia="Arial" w:hAnsi="Times New Roman" w:cs="Times New Roman"/>
          <w:sz w:val="20"/>
          <w:szCs w:val="20"/>
        </w:rPr>
        <w:br/>
      </w:r>
      <w:r w:rsidR="00EB6AFD" w:rsidRPr="0084592E">
        <w:rPr>
          <w:rFonts w:ascii="Times New Roman" w:eastAsia="Arial" w:hAnsi="Times New Roman" w:cs="Times New Roman"/>
          <w:sz w:val="20"/>
          <w:szCs w:val="20"/>
        </w:rPr>
        <w:br/>
      </w:r>
    </w:p>
    <w:p w14:paraId="3C14E536" w14:textId="77777777" w:rsidR="005D7354" w:rsidRPr="00B54EB2" w:rsidRDefault="00EB6AFD" w:rsidP="004E1A0D">
      <w:pPr>
        <w:pStyle w:val="ListParagraph"/>
        <w:numPr>
          <w:ilvl w:val="0"/>
          <w:numId w:val="11"/>
        </w:numPr>
        <w:spacing w:before="41" w:after="0" w:line="240"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Briefly describe how the TMD oversees all aspects of the multi-disciplinary care, from the t</w:t>
      </w:r>
      <w:r w:rsidR="003D54C4" w:rsidRPr="00B54EB2">
        <w:rPr>
          <w:rFonts w:ascii="Times New Roman" w:eastAsia="Arial" w:hAnsi="Times New Roman" w:cs="Times New Roman"/>
          <w:sz w:val="20"/>
          <w:szCs w:val="20"/>
        </w:rPr>
        <w:t>ime of injury through discharge:</w:t>
      </w:r>
      <w:r w:rsidR="005D7354" w:rsidRPr="00B54EB2">
        <w:rPr>
          <w:rFonts w:ascii="Times New Roman" w:eastAsia="Arial" w:hAnsi="Times New Roman" w:cs="Times New Roman"/>
          <w:sz w:val="20"/>
          <w:szCs w:val="20"/>
        </w:rPr>
        <w:br/>
      </w:r>
    </w:p>
    <w:p w14:paraId="08AA1F63" w14:textId="77777777" w:rsidR="002E08FE" w:rsidRDefault="002E08FE" w:rsidP="004E1A0D">
      <w:pPr>
        <w:pStyle w:val="ListParagraph"/>
        <w:numPr>
          <w:ilvl w:val="0"/>
          <w:numId w:val="11"/>
        </w:numPr>
        <w:spacing w:before="41" w:after="0" w:line="240" w:lineRule="auto"/>
        <w:ind w:right="-144"/>
        <w:rPr>
          <w:ins w:id="316" w:author="Shawn Evertsen" w:date="2018-10-26T10:21:00Z"/>
          <w:rFonts w:ascii="Times New Roman" w:eastAsia="Arial" w:hAnsi="Times New Roman" w:cs="Times New Roman"/>
          <w:sz w:val="20"/>
          <w:szCs w:val="20"/>
        </w:rPr>
      </w:pPr>
      <w:ins w:id="317" w:author="Shawn Evertsen" w:date="2018-10-26T10:20:00Z">
        <w:r>
          <w:rPr>
            <w:rFonts w:ascii="Times New Roman" w:eastAsia="Arial" w:hAnsi="Times New Roman" w:cs="Times New Roman"/>
            <w:sz w:val="20"/>
            <w:szCs w:val="20"/>
          </w:rPr>
          <w:t>Is the attending surgeon present in the operating room for all operations</w:t>
        </w:r>
      </w:ins>
      <w:ins w:id="318" w:author="Shawn Evertsen" w:date="2018-10-26T10:21:00Z">
        <w:r>
          <w:rPr>
            <w:rFonts w:ascii="Times New Roman" w:eastAsia="Arial" w:hAnsi="Times New Roman" w:cs="Times New Roman"/>
            <w:sz w:val="20"/>
            <w:szCs w:val="20"/>
          </w:rPr>
          <w:t>? (CD 6-7) (Yes/No)</w:t>
        </w:r>
      </w:ins>
    </w:p>
    <w:p w14:paraId="0182D97B" w14:textId="77777777" w:rsidR="002E08FE" w:rsidRDefault="002E08FE">
      <w:pPr>
        <w:pStyle w:val="ListParagraph"/>
        <w:numPr>
          <w:ilvl w:val="0"/>
          <w:numId w:val="36"/>
        </w:numPr>
        <w:spacing w:before="41" w:after="0" w:line="240" w:lineRule="auto"/>
        <w:ind w:right="-144"/>
        <w:rPr>
          <w:ins w:id="319" w:author="Shawn Evertsen" w:date="2018-10-26T10:22:00Z"/>
          <w:rFonts w:ascii="Times New Roman" w:eastAsia="Arial" w:hAnsi="Times New Roman" w:cs="Times New Roman"/>
          <w:sz w:val="20"/>
          <w:szCs w:val="20"/>
        </w:rPr>
        <w:pPrChange w:id="320" w:author="Shawn Evertsen" w:date="2018-10-26T10:21:00Z">
          <w:pPr>
            <w:pStyle w:val="ListParagraph"/>
            <w:numPr>
              <w:numId w:val="11"/>
            </w:numPr>
            <w:spacing w:before="41" w:after="0" w:line="240" w:lineRule="auto"/>
            <w:ind w:right="-144" w:hanging="360"/>
          </w:pPr>
        </w:pPrChange>
      </w:pPr>
      <w:ins w:id="321" w:author="Shawn Evertsen" w:date="2018-10-26T10:21:00Z">
        <w:r>
          <w:rPr>
            <w:rFonts w:ascii="Times New Roman" w:eastAsia="Arial" w:hAnsi="Times New Roman" w:cs="Times New Roman"/>
            <w:sz w:val="20"/>
            <w:szCs w:val="20"/>
          </w:rPr>
          <w:t xml:space="preserve">If </w:t>
        </w:r>
      </w:ins>
      <w:ins w:id="322" w:author="Shawn Evertsen" w:date="2018-10-26T10:22:00Z">
        <w:r>
          <w:rPr>
            <w:rFonts w:ascii="Times New Roman" w:eastAsia="Arial" w:hAnsi="Times New Roman" w:cs="Times New Roman"/>
            <w:sz w:val="20"/>
            <w:szCs w:val="20"/>
          </w:rPr>
          <w:t>‘Yes’, h</w:t>
        </w:r>
      </w:ins>
      <w:ins w:id="323" w:author="Shawn Evertsen" w:date="2018-10-26T10:21:00Z">
        <w:r>
          <w:rPr>
            <w:rFonts w:ascii="Times New Roman" w:eastAsia="Arial" w:hAnsi="Times New Roman" w:cs="Times New Roman"/>
            <w:sz w:val="20"/>
            <w:szCs w:val="20"/>
          </w:rPr>
          <w:t xml:space="preserve">ow is this documented? </w:t>
        </w:r>
      </w:ins>
    </w:p>
    <w:p w14:paraId="13DE0639" w14:textId="77777777" w:rsidR="002E08FE" w:rsidRPr="002E08FE" w:rsidRDefault="002E08FE">
      <w:pPr>
        <w:pStyle w:val="ListParagraph"/>
        <w:spacing w:before="41" w:after="0" w:line="240" w:lineRule="auto"/>
        <w:ind w:left="1440" w:right="-144"/>
        <w:rPr>
          <w:ins w:id="324" w:author="Shawn Evertsen" w:date="2018-10-26T10:20:00Z"/>
          <w:rFonts w:ascii="Times New Roman" w:eastAsia="Arial" w:hAnsi="Times New Roman" w:cs="Times New Roman"/>
          <w:sz w:val="20"/>
          <w:szCs w:val="20"/>
          <w:rPrChange w:id="325" w:author="Shawn Evertsen" w:date="2018-10-26T10:21:00Z">
            <w:rPr>
              <w:ins w:id="326" w:author="Shawn Evertsen" w:date="2018-10-26T10:20:00Z"/>
            </w:rPr>
          </w:rPrChange>
        </w:rPr>
        <w:pPrChange w:id="327" w:author="Shawn Evertsen" w:date="2018-10-26T10:22:00Z">
          <w:pPr>
            <w:pStyle w:val="ListParagraph"/>
            <w:numPr>
              <w:numId w:val="11"/>
            </w:numPr>
            <w:spacing w:before="41" w:after="0" w:line="240" w:lineRule="auto"/>
            <w:ind w:right="-144" w:hanging="360"/>
          </w:pPr>
        </w:pPrChange>
      </w:pPr>
    </w:p>
    <w:p w14:paraId="47A17793" w14:textId="77777777" w:rsidR="006672BE" w:rsidRPr="00B54EB2" w:rsidRDefault="005D7354" w:rsidP="004E1A0D">
      <w:pPr>
        <w:pStyle w:val="ListParagraph"/>
        <w:numPr>
          <w:ilvl w:val="0"/>
          <w:numId w:val="11"/>
        </w:numPr>
        <w:spacing w:before="41" w:after="0" w:line="240"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 xml:space="preserve">Is there 50% greater attendance documented by each of the general surgeons at the multidisciplinary trauma peer review committee? (CD 6-8, CD </w:t>
      </w:r>
      <w:r w:rsidR="0084592E">
        <w:rPr>
          <w:rFonts w:ascii="Times New Roman" w:eastAsia="Arial" w:hAnsi="Times New Roman" w:cs="Times New Roman"/>
          <w:sz w:val="20"/>
          <w:szCs w:val="20"/>
        </w:rPr>
        <w:t xml:space="preserve">16-15) </w:t>
      </w:r>
      <w:r w:rsidR="006672BE" w:rsidRPr="00B54EB2">
        <w:rPr>
          <w:rFonts w:ascii="Times New Roman" w:eastAsia="Arial" w:hAnsi="Times New Roman" w:cs="Times New Roman"/>
          <w:sz w:val="20"/>
          <w:szCs w:val="20"/>
        </w:rPr>
        <w:t xml:space="preserve"> (Yes/No)</w:t>
      </w:r>
      <w:r w:rsidR="006672BE" w:rsidRPr="00B54EB2">
        <w:rPr>
          <w:rFonts w:ascii="Times New Roman" w:eastAsia="Arial" w:hAnsi="Times New Roman" w:cs="Times New Roman"/>
          <w:sz w:val="20"/>
          <w:szCs w:val="20"/>
        </w:rPr>
        <w:br/>
      </w:r>
    </w:p>
    <w:p w14:paraId="18751098" w14:textId="77777777" w:rsidR="006D5315" w:rsidRPr="00034B15" w:rsidRDefault="005D7354" w:rsidP="006D5315">
      <w:pPr>
        <w:pStyle w:val="ListParagraph"/>
        <w:numPr>
          <w:ilvl w:val="0"/>
          <w:numId w:val="36"/>
        </w:numPr>
        <w:spacing w:before="41" w:after="0" w:line="240" w:lineRule="auto"/>
        <w:ind w:right="-144"/>
      </w:pPr>
      <w:r w:rsidRPr="00B54EB2">
        <w:rPr>
          <w:rFonts w:ascii="Times New Roman" w:eastAsia="Arial" w:hAnsi="Times New Roman" w:cs="Times New Roman"/>
          <w:color w:val="FF0000"/>
          <w:sz w:val="20"/>
          <w:szCs w:val="20"/>
        </w:rPr>
        <w:t>List each general surgeon and his/her annual percentage of trauma peer review committee me</w:t>
      </w:r>
      <w:r w:rsidR="003242A0" w:rsidRPr="00B54EB2">
        <w:rPr>
          <w:rFonts w:ascii="Times New Roman" w:eastAsia="Arial" w:hAnsi="Times New Roman" w:cs="Times New Roman"/>
          <w:color w:val="FF0000"/>
          <w:sz w:val="20"/>
          <w:szCs w:val="20"/>
        </w:rPr>
        <w:t>eting attendance in Appendix #2.</w:t>
      </w:r>
    </w:p>
    <w:p w14:paraId="5E0A4C44" w14:textId="77777777" w:rsidR="006D5315" w:rsidRDefault="006D5315" w:rsidP="00034B15">
      <w:pPr>
        <w:spacing w:after="0" w:line="240" w:lineRule="auto"/>
        <w:ind w:right="-20"/>
        <w:rPr>
          <w:ins w:id="328" w:author="Shawn Evertsen" w:date="2018-10-26T10:37:00Z"/>
          <w:rFonts w:ascii="Times New Roman" w:eastAsia="Arial" w:hAnsi="Times New Roman" w:cs="Times New Roman"/>
          <w:bCs/>
          <w:sz w:val="20"/>
          <w:szCs w:val="20"/>
        </w:rPr>
      </w:pPr>
    </w:p>
    <w:p w14:paraId="4C1CBD9F" w14:textId="77777777" w:rsidR="00034B15" w:rsidRPr="00034B15" w:rsidRDefault="00034B15">
      <w:pPr>
        <w:pStyle w:val="ListParagraph"/>
        <w:numPr>
          <w:ilvl w:val="0"/>
          <w:numId w:val="11"/>
        </w:numPr>
        <w:spacing w:after="0" w:line="240" w:lineRule="auto"/>
        <w:ind w:right="-20"/>
        <w:rPr>
          <w:ins w:id="329" w:author="Shawn Evertsen" w:date="2018-10-26T10:25:00Z"/>
          <w:rFonts w:ascii="Times New Roman" w:eastAsia="Arial" w:hAnsi="Times New Roman" w:cs="Times New Roman"/>
          <w:bCs/>
          <w:sz w:val="20"/>
          <w:szCs w:val="20"/>
          <w:rPrChange w:id="330" w:author="Shawn Evertsen" w:date="2018-10-26T10:37:00Z">
            <w:rPr>
              <w:ins w:id="331" w:author="Shawn Evertsen" w:date="2018-10-26T10:25:00Z"/>
            </w:rPr>
          </w:rPrChange>
        </w:rPr>
        <w:pPrChange w:id="332" w:author="Shawn Evertsen" w:date="2018-10-26T10:37:00Z">
          <w:pPr>
            <w:spacing w:after="0" w:line="240" w:lineRule="auto"/>
            <w:ind w:right="-20"/>
          </w:pPr>
        </w:pPrChange>
      </w:pPr>
      <w:ins w:id="333" w:author="Shawn Evertsen" w:date="2018-10-26T10:37:00Z">
        <w:r>
          <w:rPr>
            <w:rFonts w:ascii="Times New Roman" w:eastAsia="Arial" w:hAnsi="Times New Roman" w:cs="Times New Roman"/>
            <w:bCs/>
            <w:sz w:val="20"/>
            <w:szCs w:val="20"/>
          </w:rPr>
          <w:t xml:space="preserve">Have all general surgeons </w:t>
        </w:r>
      </w:ins>
      <w:ins w:id="334" w:author="Shawn Evertsen" w:date="2018-10-26T10:38:00Z">
        <w:r>
          <w:rPr>
            <w:rFonts w:ascii="Times New Roman" w:eastAsia="Arial" w:hAnsi="Times New Roman" w:cs="Times New Roman"/>
            <w:bCs/>
            <w:sz w:val="20"/>
            <w:szCs w:val="20"/>
          </w:rPr>
          <w:t xml:space="preserve">on the trauma panel successfully completed the ATLS course at least once? (CD 6-9) (Yes/No) </w:t>
        </w:r>
      </w:ins>
    </w:p>
    <w:p w14:paraId="05A34C57" w14:textId="77777777" w:rsidR="00547F48" w:rsidRPr="00034B15" w:rsidDel="00034B15" w:rsidRDefault="00547F48" w:rsidP="00034B15">
      <w:pPr>
        <w:spacing w:after="0" w:line="240" w:lineRule="auto"/>
        <w:ind w:right="-20"/>
        <w:rPr>
          <w:del w:id="335" w:author="Shawn Evertsen" w:date="2018-10-26T10:31:00Z"/>
        </w:rPr>
      </w:pPr>
    </w:p>
    <w:p w14:paraId="64B45555" w14:textId="77777777" w:rsidR="00547F48" w:rsidRPr="00B54EB2" w:rsidRDefault="00547F48" w:rsidP="004E4E1A">
      <w:pPr>
        <w:spacing w:after="0" w:line="240" w:lineRule="auto"/>
        <w:ind w:right="-20"/>
        <w:rPr>
          <w:rFonts w:ascii="Times New Roman" w:eastAsia="Arial" w:hAnsi="Times New Roman" w:cs="Times New Roman"/>
          <w:b/>
          <w:bCs/>
          <w:sz w:val="20"/>
          <w:szCs w:val="20"/>
        </w:rPr>
      </w:pPr>
    </w:p>
    <w:p w14:paraId="753A92C4" w14:textId="77777777" w:rsidR="004E4E1A" w:rsidRPr="00B54EB2" w:rsidRDefault="004E4E1A" w:rsidP="004E4E1A">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b/>
          <w:bCs/>
          <w:sz w:val="20"/>
          <w:szCs w:val="20"/>
        </w:rPr>
        <w:t>VII. EMERGENCY MEDICINE</w:t>
      </w:r>
    </w:p>
    <w:p w14:paraId="631D50D4" w14:textId="77777777" w:rsidR="004E4E1A" w:rsidRPr="00B54EB2" w:rsidRDefault="004E4E1A" w:rsidP="004E4E1A">
      <w:pPr>
        <w:spacing w:before="9" w:after="0" w:line="100" w:lineRule="exact"/>
        <w:ind w:left="360"/>
        <w:rPr>
          <w:rFonts w:ascii="Times New Roman" w:hAnsi="Times New Roman" w:cs="Times New Roman"/>
          <w:sz w:val="20"/>
          <w:szCs w:val="20"/>
        </w:rPr>
      </w:pPr>
    </w:p>
    <w:p w14:paraId="76B2B6F2" w14:textId="77777777" w:rsidR="004B0B13" w:rsidRPr="00B54EB2" w:rsidRDefault="000873E3" w:rsidP="004E1A0D">
      <w:pPr>
        <w:pStyle w:val="ListParagraph"/>
        <w:numPr>
          <w:ilvl w:val="0"/>
          <w:numId w:val="12"/>
        </w:num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color w:val="FF0000"/>
          <w:sz w:val="20"/>
          <w:szCs w:val="20"/>
        </w:rPr>
        <w:t>Have a copy of the ED trauma flow sheet available at the time of th</w:t>
      </w:r>
      <w:r w:rsidR="0084592E">
        <w:rPr>
          <w:rFonts w:ascii="Times New Roman" w:eastAsia="Arial" w:hAnsi="Times New Roman" w:cs="Times New Roman"/>
          <w:color w:val="FF0000"/>
          <w:sz w:val="20"/>
          <w:szCs w:val="20"/>
        </w:rPr>
        <w:t>e site visit.</w:t>
      </w:r>
      <w:r w:rsidR="004B0B13" w:rsidRPr="00B54EB2">
        <w:rPr>
          <w:rFonts w:ascii="Times New Roman" w:eastAsia="Arial" w:hAnsi="Times New Roman" w:cs="Times New Roman"/>
          <w:sz w:val="20"/>
          <w:szCs w:val="20"/>
        </w:rPr>
        <w:br/>
      </w:r>
    </w:p>
    <w:p w14:paraId="41214B43" w14:textId="77777777" w:rsidR="004B0B13" w:rsidRPr="0084592E" w:rsidRDefault="00FA068B" w:rsidP="0084592E">
      <w:pPr>
        <w:pStyle w:val="ListParagraph"/>
        <w:numPr>
          <w:ilvl w:val="0"/>
          <w:numId w:val="12"/>
        </w:num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sz w:val="20"/>
          <w:szCs w:val="20"/>
        </w:rPr>
        <w:t>Briefly</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describe</w:t>
      </w:r>
      <w:r w:rsidRPr="00B54EB2">
        <w:rPr>
          <w:rFonts w:ascii="Times New Roman" w:eastAsia="Arial" w:hAnsi="Times New Roman" w:cs="Times New Roman"/>
          <w:spacing w:val="21"/>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initial</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credentialing</w:t>
      </w:r>
      <w:r w:rsidRPr="00B54EB2">
        <w:rPr>
          <w:rFonts w:ascii="Times New Roman" w:eastAsia="Arial" w:hAnsi="Times New Roman" w:cs="Times New Roman"/>
          <w:spacing w:val="31"/>
          <w:sz w:val="20"/>
          <w:szCs w:val="20"/>
        </w:rPr>
        <w:t xml:space="preserve"> </w:t>
      </w:r>
      <w:r w:rsidRPr="00B54EB2">
        <w:rPr>
          <w:rFonts w:ascii="Times New Roman" w:eastAsia="Arial" w:hAnsi="Times New Roman" w:cs="Times New Roman"/>
          <w:sz w:val="20"/>
          <w:szCs w:val="20"/>
        </w:rPr>
        <w:t>requirements</w:t>
      </w:r>
      <w:r w:rsidRPr="00B54EB2">
        <w:rPr>
          <w:rFonts w:ascii="Times New Roman" w:eastAsia="Arial" w:hAnsi="Times New Roman" w:cs="Times New Roman"/>
          <w:spacing w:val="32"/>
          <w:sz w:val="20"/>
          <w:szCs w:val="20"/>
        </w:rPr>
        <w:t xml:space="preserve"> </w:t>
      </w:r>
      <w:r w:rsidRPr="00B54EB2">
        <w:rPr>
          <w:rFonts w:ascii="Times New Roman" w:eastAsia="Arial" w:hAnsi="Times New Roman" w:cs="Times New Roman"/>
          <w:sz w:val="20"/>
          <w:szCs w:val="20"/>
        </w:rPr>
        <w:t>for</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w w:val="103"/>
          <w:sz w:val="20"/>
          <w:szCs w:val="20"/>
        </w:rPr>
        <w:t xml:space="preserve">nurses </w:t>
      </w:r>
      <w:r w:rsidRPr="00B54EB2">
        <w:rPr>
          <w:rFonts w:ascii="Times New Roman" w:eastAsia="Arial" w:hAnsi="Times New Roman" w:cs="Times New Roman"/>
          <w:sz w:val="20"/>
          <w:szCs w:val="20"/>
        </w:rPr>
        <w:t>who</w:t>
      </w:r>
      <w:r w:rsidRPr="00B54EB2">
        <w:rPr>
          <w:rFonts w:ascii="Times New Roman" w:eastAsia="Arial" w:hAnsi="Times New Roman" w:cs="Times New Roman"/>
          <w:spacing w:val="11"/>
          <w:sz w:val="20"/>
          <w:szCs w:val="20"/>
        </w:rPr>
        <w:t xml:space="preserve"> </w:t>
      </w:r>
      <w:r w:rsidRPr="00B54EB2">
        <w:rPr>
          <w:rFonts w:ascii="Times New Roman" w:eastAsia="Arial" w:hAnsi="Times New Roman" w:cs="Times New Roman"/>
          <w:sz w:val="20"/>
          <w:szCs w:val="20"/>
        </w:rPr>
        <w:t>treat</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patients</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in</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w w:val="103"/>
          <w:sz w:val="20"/>
          <w:szCs w:val="20"/>
        </w:rPr>
        <w:t>ED:</w:t>
      </w:r>
      <w:r w:rsidR="00B95C03" w:rsidRPr="00B54EB2">
        <w:rPr>
          <w:rFonts w:ascii="Times New Roman" w:eastAsia="Arial" w:hAnsi="Times New Roman" w:cs="Times New Roman"/>
          <w:sz w:val="20"/>
          <w:szCs w:val="20"/>
        </w:rPr>
        <w:br/>
      </w:r>
    </w:p>
    <w:p w14:paraId="3551322A" w14:textId="77777777" w:rsidR="004B0B13" w:rsidRPr="00B54EB2" w:rsidRDefault="004B0B13" w:rsidP="004E1A0D">
      <w:pPr>
        <w:pStyle w:val="ListParagraph"/>
        <w:numPr>
          <w:ilvl w:val="0"/>
          <w:numId w:val="45"/>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Nursing Education (use whole number</w:t>
      </w:r>
      <w:r w:rsidR="00DC1E18" w:rsidRPr="00B54EB2">
        <w:rPr>
          <w:rFonts w:ascii="Times New Roman" w:eastAsia="Arial" w:hAnsi="Times New Roman" w:cs="Times New Roman"/>
          <w:w w:val="103"/>
          <w:sz w:val="20"/>
          <w:szCs w:val="20"/>
        </w:rPr>
        <w:t>s, do not include percent sign)</w:t>
      </w:r>
    </w:p>
    <w:p w14:paraId="06FE5385" w14:textId="77777777" w:rsidR="004B0B13" w:rsidRPr="00B54EB2" w:rsidRDefault="004B0B13" w:rsidP="004E1A0D">
      <w:pPr>
        <w:pStyle w:val="ListParagraph"/>
        <w:numPr>
          <w:ilvl w:val="0"/>
          <w:numId w:val="89"/>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ATCN</w:t>
      </w:r>
      <w:r w:rsidR="00DC1E18" w:rsidRPr="00B54EB2">
        <w:rPr>
          <w:rFonts w:ascii="Times New Roman" w:eastAsia="Arial" w:hAnsi="Times New Roman" w:cs="Times New Roman"/>
          <w:w w:val="103"/>
          <w:sz w:val="20"/>
          <w:szCs w:val="20"/>
        </w:rPr>
        <w:t>:</w:t>
      </w:r>
    </w:p>
    <w:p w14:paraId="65D6DC1F" w14:textId="77777777" w:rsidR="004B0B13" w:rsidRPr="00B54EB2" w:rsidRDefault="004B0B13" w:rsidP="004E1A0D">
      <w:pPr>
        <w:pStyle w:val="ListParagraph"/>
        <w:numPr>
          <w:ilvl w:val="0"/>
          <w:numId w:val="89"/>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ENPC</w:t>
      </w:r>
      <w:r w:rsidR="00DC1E18" w:rsidRPr="00B54EB2">
        <w:rPr>
          <w:rFonts w:ascii="Times New Roman" w:eastAsia="Arial" w:hAnsi="Times New Roman" w:cs="Times New Roman"/>
          <w:w w:val="103"/>
          <w:sz w:val="20"/>
          <w:szCs w:val="20"/>
        </w:rPr>
        <w:t>:</w:t>
      </w:r>
    </w:p>
    <w:p w14:paraId="7EC7840C" w14:textId="77777777" w:rsidR="004B0B13" w:rsidRPr="00B54EB2" w:rsidRDefault="004B0B13" w:rsidP="004E1A0D">
      <w:pPr>
        <w:pStyle w:val="ListParagraph"/>
        <w:numPr>
          <w:ilvl w:val="0"/>
          <w:numId w:val="89"/>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TNCC</w:t>
      </w:r>
      <w:r w:rsidR="00DC1E18" w:rsidRPr="00B54EB2">
        <w:rPr>
          <w:rFonts w:ascii="Times New Roman" w:eastAsia="Arial" w:hAnsi="Times New Roman" w:cs="Times New Roman"/>
          <w:w w:val="103"/>
          <w:sz w:val="20"/>
          <w:szCs w:val="20"/>
        </w:rPr>
        <w:t>:</w:t>
      </w:r>
    </w:p>
    <w:p w14:paraId="4721CB0D" w14:textId="77777777" w:rsidR="004B0B13" w:rsidRPr="00B54EB2" w:rsidRDefault="004B0B13" w:rsidP="004E1A0D">
      <w:pPr>
        <w:pStyle w:val="ListParagraph"/>
        <w:numPr>
          <w:ilvl w:val="0"/>
          <w:numId w:val="89"/>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PALS</w:t>
      </w:r>
      <w:r w:rsidR="00DC1E18" w:rsidRPr="00B54EB2">
        <w:rPr>
          <w:rFonts w:ascii="Times New Roman" w:eastAsia="Arial" w:hAnsi="Times New Roman" w:cs="Times New Roman"/>
          <w:w w:val="103"/>
          <w:sz w:val="20"/>
          <w:szCs w:val="20"/>
        </w:rPr>
        <w:t>:</w:t>
      </w:r>
    </w:p>
    <w:p w14:paraId="767793F3" w14:textId="77777777" w:rsidR="004B0B13" w:rsidRPr="00B54EB2" w:rsidRDefault="004B0B13" w:rsidP="004E1A0D">
      <w:pPr>
        <w:pStyle w:val="ListParagraph"/>
        <w:numPr>
          <w:ilvl w:val="0"/>
          <w:numId w:val="89"/>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ACLS</w:t>
      </w:r>
      <w:r w:rsidR="00DC1E18" w:rsidRPr="00B54EB2">
        <w:rPr>
          <w:rFonts w:ascii="Times New Roman" w:eastAsia="Arial" w:hAnsi="Times New Roman" w:cs="Times New Roman"/>
          <w:w w:val="103"/>
          <w:sz w:val="20"/>
          <w:szCs w:val="20"/>
        </w:rPr>
        <w:t>:</w:t>
      </w:r>
    </w:p>
    <w:p w14:paraId="6473D67F" w14:textId="77777777" w:rsidR="00C33F0E" w:rsidRPr="00B54EB2" w:rsidRDefault="00C33F0E" w:rsidP="004E1A0D">
      <w:pPr>
        <w:pStyle w:val="ListParagraph"/>
        <w:numPr>
          <w:ilvl w:val="0"/>
          <w:numId w:val="89"/>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TCAR:</w:t>
      </w:r>
    </w:p>
    <w:p w14:paraId="4AF8C4D7" w14:textId="77777777" w:rsidR="004B0B13" w:rsidRPr="00B54EB2" w:rsidRDefault="004B0B13" w:rsidP="004E1A0D">
      <w:pPr>
        <w:pStyle w:val="ListParagraph"/>
        <w:numPr>
          <w:ilvl w:val="0"/>
          <w:numId w:val="89"/>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Other (enter description and percentage)</w:t>
      </w:r>
      <w:r w:rsidR="00DC1E18" w:rsidRPr="00B54EB2">
        <w:rPr>
          <w:rFonts w:ascii="Times New Roman" w:eastAsia="Arial" w:hAnsi="Times New Roman" w:cs="Times New Roman"/>
          <w:w w:val="103"/>
          <w:sz w:val="20"/>
          <w:szCs w:val="20"/>
        </w:rPr>
        <w:t>:</w:t>
      </w:r>
      <w:r w:rsidRPr="00B54EB2">
        <w:rPr>
          <w:rFonts w:ascii="Times New Roman" w:eastAsia="Arial" w:hAnsi="Times New Roman" w:cs="Times New Roman"/>
          <w:w w:val="103"/>
          <w:sz w:val="20"/>
          <w:szCs w:val="20"/>
        </w:rPr>
        <w:br/>
      </w:r>
    </w:p>
    <w:p w14:paraId="44A44BDD" w14:textId="77777777" w:rsidR="004B0B13" w:rsidRPr="00B54EB2" w:rsidRDefault="004B0B13" w:rsidP="004E1A0D">
      <w:pPr>
        <w:pStyle w:val="ListParagraph"/>
        <w:numPr>
          <w:ilvl w:val="0"/>
          <w:numId w:val="45"/>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Extra certifications for ED nursing staff (use whole numbers, do not include percent sign)</w:t>
      </w:r>
    </w:p>
    <w:p w14:paraId="6DFF3C5E" w14:textId="77777777" w:rsidR="004B0B13" w:rsidRPr="00B54EB2" w:rsidRDefault="004B0B13" w:rsidP="004E1A0D">
      <w:pPr>
        <w:pStyle w:val="ListParagraph"/>
        <w:numPr>
          <w:ilvl w:val="0"/>
          <w:numId w:val="90"/>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CCRN</w:t>
      </w:r>
      <w:r w:rsidR="00D03527" w:rsidRPr="00B54EB2">
        <w:rPr>
          <w:rFonts w:ascii="Times New Roman" w:eastAsia="Arial" w:hAnsi="Times New Roman" w:cs="Times New Roman"/>
          <w:w w:val="103"/>
          <w:sz w:val="20"/>
          <w:szCs w:val="20"/>
        </w:rPr>
        <w:t>:</w:t>
      </w:r>
    </w:p>
    <w:p w14:paraId="73BBCF3E" w14:textId="77777777" w:rsidR="004B0B13" w:rsidRPr="00B54EB2" w:rsidRDefault="004B0B13" w:rsidP="004E1A0D">
      <w:pPr>
        <w:pStyle w:val="ListParagraph"/>
        <w:numPr>
          <w:ilvl w:val="0"/>
          <w:numId w:val="90"/>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CEN</w:t>
      </w:r>
      <w:r w:rsidR="00D03527" w:rsidRPr="00B54EB2">
        <w:rPr>
          <w:rFonts w:ascii="Times New Roman" w:eastAsia="Arial" w:hAnsi="Times New Roman" w:cs="Times New Roman"/>
          <w:w w:val="103"/>
          <w:sz w:val="20"/>
          <w:szCs w:val="20"/>
        </w:rPr>
        <w:t>:</w:t>
      </w:r>
    </w:p>
    <w:p w14:paraId="070A6959" w14:textId="77777777" w:rsidR="004B0B13" w:rsidRPr="00B54EB2" w:rsidRDefault="004B0B13" w:rsidP="004E1A0D">
      <w:pPr>
        <w:pStyle w:val="ListParagraph"/>
        <w:numPr>
          <w:ilvl w:val="0"/>
          <w:numId w:val="90"/>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PCEN</w:t>
      </w:r>
      <w:r w:rsidR="00D03527" w:rsidRPr="00B54EB2">
        <w:rPr>
          <w:rFonts w:ascii="Times New Roman" w:eastAsia="Arial" w:hAnsi="Times New Roman" w:cs="Times New Roman"/>
          <w:w w:val="103"/>
          <w:sz w:val="20"/>
          <w:szCs w:val="20"/>
        </w:rPr>
        <w:t>:</w:t>
      </w:r>
    </w:p>
    <w:p w14:paraId="35783D7F" w14:textId="77777777" w:rsidR="004B0B13" w:rsidRPr="00B54EB2" w:rsidRDefault="004B0B13" w:rsidP="004E1A0D">
      <w:pPr>
        <w:pStyle w:val="ListParagraph"/>
        <w:numPr>
          <w:ilvl w:val="0"/>
          <w:numId w:val="90"/>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CNOR</w:t>
      </w:r>
      <w:r w:rsidR="00D03527" w:rsidRPr="00B54EB2">
        <w:rPr>
          <w:rFonts w:ascii="Times New Roman" w:eastAsia="Arial" w:hAnsi="Times New Roman" w:cs="Times New Roman"/>
          <w:w w:val="103"/>
          <w:sz w:val="20"/>
          <w:szCs w:val="20"/>
        </w:rPr>
        <w:t>:</w:t>
      </w:r>
    </w:p>
    <w:p w14:paraId="60DBF386" w14:textId="77777777" w:rsidR="004B0B13" w:rsidRPr="00B54EB2" w:rsidRDefault="004B0B13" w:rsidP="004E1A0D">
      <w:pPr>
        <w:pStyle w:val="ListParagraph"/>
        <w:numPr>
          <w:ilvl w:val="0"/>
          <w:numId w:val="90"/>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CPAN</w:t>
      </w:r>
      <w:r w:rsidR="00D03527" w:rsidRPr="00B54EB2">
        <w:rPr>
          <w:rFonts w:ascii="Times New Roman" w:eastAsia="Arial" w:hAnsi="Times New Roman" w:cs="Times New Roman"/>
          <w:w w:val="103"/>
          <w:sz w:val="20"/>
          <w:szCs w:val="20"/>
        </w:rPr>
        <w:t>:</w:t>
      </w:r>
    </w:p>
    <w:p w14:paraId="711A32F8" w14:textId="77777777" w:rsidR="009A6FC9" w:rsidRPr="00B54EB2" w:rsidRDefault="004B0B13" w:rsidP="004E1A0D">
      <w:pPr>
        <w:pStyle w:val="ListParagraph"/>
        <w:numPr>
          <w:ilvl w:val="0"/>
          <w:numId w:val="90"/>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Other (en</w:t>
      </w:r>
      <w:r w:rsidR="006F3D3B" w:rsidRPr="00B54EB2">
        <w:rPr>
          <w:rFonts w:ascii="Times New Roman" w:eastAsia="Arial" w:hAnsi="Times New Roman" w:cs="Times New Roman"/>
          <w:w w:val="103"/>
          <w:sz w:val="20"/>
          <w:szCs w:val="20"/>
        </w:rPr>
        <w:t>ter description and percentage)</w:t>
      </w:r>
      <w:r w:rsidR="00D03527" w:rsidRPr="00B54EB2">
        <w:rPr>
          <w:rFonts w:ascii="Times New Roman" w:eastAsia="Arial" w:hAnsi="Times New Roman" w:cs="Times New Roman"/>
          <w:w w:val="103"/>
          <w:sz w:val="20"/>
          <w:szCs w:val="20"/>
        </w:rPr>
        <w:t>:</w:t>
      </w:r>
    </w:p>
    <w:p w14:paraId="15224563" w14:textId="77777777" w:rsidR="000873E3" w:rsidRPr="00B54EB2" w:rsidRDefault="000873E3" w:rsidP="000B2215">
      <w:pPr>
        <w:pStyle w:val="ListParagraph"/>
        <w:spacing w:after="0" w:line="240" w:lineRule="auto"/>
        <w:ind w:right="-20"/>
        <w:rPr>
          <w:rFonts w:ascii="Times New Roman" w:eastAsia="Arial" w:hAnsi="Times New Roman" w:cs="Times New Roman"/>
          <w:w w:val="103"/>
          <w:sz w:val="20"/>
          <w:szCs w:val="20"/>
        </w:rPr>
      </w:pPr>
    </w:p>
    <w:p w14:paraId="5ECCB304" w14:textId="77777777" w:rsidR="00734124" w:rsidRPr="00B54EB2" w:rsidRDefault="004B0B13" w:rsidP="004E1A0D">
      <w:pPr>
        <w:pStyle w:val="ListParagraph"/>
        <w:numPr>
          <w:ilvl w:val="0"/>
          <w:numId w:val="12"/>
        </w:num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sz w:val="20"/>
          <w:szCs w:val="20"/>
        </w:rPr>
        <w:t>Briefly</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describe</w:t>
      </w:r>
      <w:r w:rsidR="009D3B07">
        <w:rPr>
          <w:rFonts w:ascii="Times New Roman" w:eastAsia="Arial" w:hAnsi="Times New Roman" w:cs="Times New Roman"/>
          <w:sz w:val="20"/>
          <w:szCs w:val="20"/>
        </w:rPr>
        <w:t xml:space="preserve"> trauma related</w:t>
      </w:r>
      <w:r w:rsidRPr="00B54EB2">
        <w:rPr>
          <w:rFonts w:ascii="Times New Roman" w:eastAsia="Arial" w:hAnsi="Times New Roman" w:cs="Times New Roman"/>
          <w:spacing w:val="21"/>
          <w:sz w:val="20"/>
          <w:szCs w:val="20"/>
        </w:rPr>
        <w:t xml:space="preserve"> </w:t>
      </w:r>
      <w:r w:rsidRPr="00B54EB2">
        <w:rPr>
          <w:rFonts w:ascii="Times New Roman" w:eastAsia="Arial" w:hAnsi="Times New Roman" w:cs="Times New Roman"/>
          <w:sz w:val="20"/>
          <w:szCs w:val="20"/>
        </w:rPr>
        <w:t>continuing</w:t>
      </w:r>
      <w:r w:rsidRPr="00B54EB2">
        <w:rPr>
          <w:rFonts w:ascii="Times New Roman" w:eastAsia="Arial" w:hAnsi="Times New Roman" w:cs="Times New Roman"/>
          <w:spacing w:val="25"/>
          <w:sz w:val="20"/>
          <w:szCs w:val="20"/>
        </w:rPr>
        <w:t xml:space="preserve"> </w:t>
      </w:r>
      <w:r w:rsidRPr="00B54EB2">
        <w:rPr>
          <w:rFonts w:ascii="Times New Roman" w:eastAsia="Arial" w:hAnsi="Times New Roman" w:cs="Times New Roman"/>
          <w:sz w:val="20"/>
          <w:szCs w:val="20"/>
        </w:rPr>
        <w:t>education</w:t>
      </w:r>
      <w:r w:rsidRPr="00B54EB2">
        <w:rPr>
          <w:rFonts w:ascii="Times New Roman" w:eastAsia="Arial" w:hAnsi="Times New Roman" w:cs="Times New Roman"/>
          <w:spacing w:val="24"/>
          <w:sz w:val="20"/>
          <w:szCs w:val="20"/>
        </w:rPr>
        <w:t xml:space="preserve"> </w:t>
      </w:r>
      <w:r w:rsidRPr="00B54EB2">
        <w:rPr>
          <w:rFonts w:ascii="Times New Roman" w:eastAsia="Arial" w:hAnsi="Times New Roman" w:cs="Times New Roman"/>
          <w:sz w:val="20"/>
          <w:szCs w:val="20"/>
        </w:rPr>
        <w:t>for</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w w:val="103"/>
          <w:sz w:val="20"/>
          <w:szCs w:val="20"/>
        </w:rPr>
        <w:t xml:space="preserve">the </w:t>
      </w:r>
      <w:r w:rsidRPr="00B54EB2">
        <w:rPr>
          <w:rFonts w:ascii="Times New Roman" w:eastAsia="Arial" w:hAnsi="Times New Roman" w:cs="Times New Roman"/>
          <w:sz w:val="20"/>
          <w:szCs w:val="20"/>
        </w:rPr>
        <w:t>nurses</w:t>
      </w:r>
      <w:r w:rsidRPr="00B54EB2">
        <w:rPr>
          <w:rFonts w:ascii="Times New Roman" w:eastAsia="Arial" w:hAnsi="Times New Roman" w:cs="Times New Roman"/>
          <w:spacing w:val="17"/>
          <w:sz w:val="20"/>
          <w:szCs w:val="20"/>
        </w:rPr>
        <w:t xml:space="preserve"> </w:t>
      </w:r>
      <w:r w:rsidRPr="00B54EB2">
        <w:rPr>
          <w:rFonts w:ascii="Times New Roman" w:eastAsia="Arial" w:hAnsi="Times New Roman" w:cs="Times New Roman"/>
          <w:sz w:val="20"/>
          <w:szCs w:val="20"/>
        </w:rPr>
        <w:t>working</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in</w:t>
      </w:r>
      <w:r w:rsidRPr="00B54EB2">
        <w:rPr>
          <w:rFonts w:ascii="Times New Roman" w:eastAsia="Arial" w:hAnsi="Times New Roman" w:cs="Times New Roman"/>
          <w:spacing w:val="6"/>
          <w:sz w:val="20"/>
          <w:szCs w:val="20"/>
        </w:rPr>
        <w:t xml:space="preserve"> </w:t>
      </w:r>
      <w:r w:rsidR="004D1F54" w:rsidRPr="00B54EB2">
        <w:rPr>
          <w:rFonts w:ascii="Times New Roman" w:eastAsia="Arial" w:hAnsi="Times New Roman" w:cs="Times New Roman"/>
          <w:w w:val="103"/>
          <w:sz w:val="20"/>
          <w:szCs w:val="20"/>
        </w:rPr>
        <w:t>ED:</w:t>
      </w:r>
      <w:r w:rsidR="00355B8C" w:rsidRPr="00B54EB2">
        <w:rPr>
          <w:rFonts w:ascii="Times New Roman" w:eastAsia="Arial" w:hAnsi="Times New Roman" w:cs="Times New Roman"/>
          <w:w w:val="103"/>
          <w:sz w:val="20"/>
          <w:szCs w:val="20"/>
        </w:rPr>
        <w:br/>
      </w:r>
    </w:p>
    <w:p w14:paraId="6DFC884D" w14:textId="77777777" w:rsidR="000C62A7" w:rsidRPr="00945210" w:rsidRDefault="00734124" w:rsidP="00945210">
      <w:pPr>
        <w:pStyle w:val="ListParagraph"/>
        <w:numPr>
          <w:ilvl w:val="0"/>
          <w:numId w:val="12"/>
        </w:num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sz w:val="20"/>
          <w:szCs w:val="20"/>
        </w:rPr>
        <w:t>Does</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emergency</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sz w:val="20"/>
          <w:szCs w:val="20"/>
        </w:rPr>
        <w:t>department</w:t>
      </w:r>
      <w:r w:rsidRPr="00B54EB2">
        <w:rPr>
          <w:rFonts w:ascii="Times New Roman" w:eastAsia="Arial" w:hAnsi="Times New Roman" w:cs="Times New Roman"/>
          <w:spacing w:val="28"/>
          <w:sz w:val="20"/>
          <w:szCs w:val="20"/>
        </w:rPr>
        <w:t xml:space="preserve"> </w:t>
      </w:r>
      <w:r w:rsidRPr="00B54EB2">
        <w:rPr>
          <w:rFonts w:ascii="Times New Roman" w:eastAsia="Arial" w:hAnsi="Times New Roman" w:cs="Times New Roman"/>
          <w:sz w:val="20"/>
          <w:szCs w:val="20"/>
        </w:rPr>
        <w:t>have</w:t>
      </w:r>
      <w:r w:rsidRPr="00B54EB2">
        <w:rPr>
          <w:rFonts w:ascii="Times New Roman" w:eastAsia="Arial" w:hAnsi="Times New Roman" w:cs="Times New Roman"/>
          <w:spacing w:val="13"/>
          <w:sz w:val="20"/>
          <w:szCs w:val="20"/>
        </w:rPr>
        <w:t xml:space="preserve"> </w:t>
      </w:r>
      <w:r w:rsidRPr="00B54EB2">
        <w:rPr>
          <w:rFonts w:ascii="Times New Roman" w:eastAsia="Arial" w:hAnsi="Times New Roman" w:cs="Times New Roman"/>
          <w:sz w:val="20"/>
          <w:szCs w:val="20"/>
        </w:rPr>
        <w:t>a</w:t>
      </w:r>
      <w:r w:rsidRPr="00B54EB2">
        <w:rPr>
          <w:rFonts w:ascii="Times New Roman" w:eastAsia="Arial" w:hAnsi="Times New Roman" w:cs="Times New Roman"/>
          <w:spacing w:val="5"/>
          <w:sz w:val="20"/>
          <w:szCs w:val="20"/>
        </w:rPr>
        <w:t xml:space="preserve"> </w:t>
      </w:r>
      <w:r w:rsidRPr="00B54EB2">
        <w:rPr>
          <w:rFonts w:ascii="Times New Roman" w:eastAsia="Arial" w:hAnsi="Times New Roman" w:cs="Times New Roman"/>
          <w:sz w:val="20"/>
          <w:szCs w:val="20"/>
        </w:rPr>
        <w:t>designated</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w w:val="103"/>
          <w:sz w:val="20"/>
          <w:szCs w:val="20"/>
        </w:rPr>
        <w:t xml:space="preserve">emergency </w:t>
      </w:r>
      <w:r w:rsidRPr="00B54EB2">
        <w:rPr>
          <w:rFonts w:ascii="Times New Roman" w:eastAsia="Arial" w:hAnsi="Times New Roman" w:cs="Times New Roman"/>
          <w:sz w:val="20"/>
          <w:szCs w:val="20"/>
        </w:rPr>
        <w:t>physician</w:t>
      </w:r>
      <w:r w:rsidRPr="00B54EB2">
        <w:rPr>
          <w:rFonts w:ascii="Times New Roman" w:eastAsia="Arial" w:hAnsi="Times New Roman" w:cs="Times New Roman"/>
          <w:spacing w:val="23"/>
          <w:sz w:val="20"/>
          <w:szCs w:val="20"/>
        </w:rPr>
        <w:t xml:space="preserve"> </w:t>
      </w:r>
      <w:r w:rsidRPr="00B54EB2">
        <w:rPr>
          <w:rFonts w:ascii="Times New Roman" w:eastAsia="Arial" w:hAnsi="Times New Roman" w:cs="Times New Roman"/>
          <w:sz w:val="20"/>
          <w:szCs w:val="20"/>
        </w:rPr>
        <w:t>director</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sz w:val="20"/>
          <w:szCs w:val="20"/>
        </w:rPr>
        <w:t>supported</w:t>
      </w:r>
      <w:r w:rsidRPr="00B54EB2">
        <w:rPr>
          <w:rFonts w:ascii="Times New Roman" w:eastAsia="Arial" w:hAnsi="Times New Roman" w:cs="Times New Roman"/>
          <w:spacing w:val="25"/>
          <w:sz w:val="20"/>
          <w:szCs w:val="20"/>
        </w:rPr>
        <w:t xml:space="preserve"> </w:t>
      </w:r>
      <w:r w:rsidRPr="00B54EB2">
        <w:rPr>
          <w:rFonts w:ascii="Times New Roman" w:eastAsia="Arial" w:hAnsi="Times New Roman" w:cs="Times New Roman"/>
          <w:sz w:val="20"/>
          <w:szCs w:val="20"/>
        </w:rPr>
        <w:t>by</w:t>
      </w:r>
      <w:r w:rsidRPr="00B54EB2">
        <w:rPr>
          <w:rFonts w:ascii="Times New Roman" w:eastAsia="Arial" w:hAnsi="Times New Roman" w:cs="Times New Roman"/>
          <w:spacing w:val="7"/>
          <w:sz w:val="20"/>
          <w:szCs w:val="20"/>
        </w:rPr>
        <w:t xml:space="preserve"> </w:t>
      </w:r>
      <w:r w:rsidRPr="00B54EB2">
        <w:rPr>
          <w:rFonts w:ascii="Times New Roman" w:eastAsia="Arial" w:hAnsi="Times New Roman" w:cs="Times New Roman"/>
          <w:sz w:val="20"/>
          <w:szCs w:val="20"/>
        </w:rPr>
        <w:t>an</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sz w:val="20"/>
          <w:szCs w:val="20"/>
        </w:rPr>
        <w:t>appropriate</w:t>
      </w:r>
      <w:r w:rsidRPr="00B54EB2">
        <w:rPr>
          <w:rFonts w:ascii="Times New Roman" w:eastAsia="Arial" w:hAnsi="Times New Roman" w:cs="Times New Roman"/>
          <w:spacing w:val="28"/>
          <w:sz w:val="20"/>
          <w:szCs w:val="20"/>
        </w:rPr>
        <w:t xml:space="preserve"> </w:t>
      </w:r>
      <w:r w:rsidRPr="00B54EB2">
        <w:rPr>
          <w:rFonts w:ascii="Times New Roman" w:eastAsia="Arial" w:hAnsi="Times New Roman" w:cs="Times New Roman"/>
          <w:sz w:val="20"/>
          <w:szCs w:val="20"/>
        </w:rPr>
        <w:t>number</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w w:val="103"/>
          <w:sz w:val="20"/>
          <w:szCs w:val="20"/>
        </w:rPr>
        <w:t>of additional</w:t>
      </w:r>
      <w:r w:rsidRPr="00B54EB2">
        <w:rPr>
          <w:rFonts w:ascii="Times New Roman" w:eastAsia="Arial" w:hAnsi="Times New Roman" w:cs="Times New Roman"/>
          <w:spacing w:val="2"/>
          <w:sz w:val="20"/>
          <w:szCs w:val="20"/>
        </w:rPr>
        <w:t xml:space="preserve"> </w:t>
      </w:r>
      <w:r w:rsidRPr="00B54EB2">
        <w:rPr>
          <w:rFonts w:ascii="Times New Roman" w:eastAsia="Arial" w:hAnsi="Times New Roman" w:cs="Times New Roman"/>
          <w:sz w:val="20"/>
          <w:szCs w:val="20"/>
        </w:rPr>
        <w:t>physicians</w:t>
      </w:r>
      <w:r w:rsidRPr="00B54EB2">
        <w:rPr>
          <w:rFonts w:ascii="Times New Roman" w:eastAsia="Arial" w:hAnsi="Times New Roman" w:cs="Times New Roman"/>
          <w:spacing w:val="26"/>
          <w:sz w:val="20"/>
          <w:szCs w:val="20"/>
        </w:rPr>
        <w:t xml:space="preserve"> </w:t>
      </w:r>
      <w:r w:rsidRPr="00B54EB2">
        <w:rPr>
          <w:rFonts w:ascii="Times New Roman" w:eastAsia="Arial" w:hAnsi="Times New Roman" w:cs="Times New Roman"/>
          <w:sz w:val="20"/>
          <w:szCs w:val="20"/>
        </w:rPr>
        <w:t>to</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ensure</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immediate</w:t>
      </w:r>
      <w:r w:rsidRPr="00B54EB2">
        <w:rPr>
          <w:rFonts w:ascii="Times New Roman" w:eastAsia="Arial" w:hAnsi="Times New Roman" w:cs="Times New Roman"/>
          <w:spacing w:val="26"/>
          <w:sz w:val="20"/>
          <w:szCs w:val="20"/>
        </w:rPr>
        <w:t xml:space="preserve"> </w:t>
      </w:r>
      <w:r w:rsidRPr="00B54EB2">
        <w:rPr>
          <w:rFonts w:ascii="Times New Roman" w:eastAsia="Arial" w:hAnsi="Times New Roman" w:cs="Times New Roman"/>
          <w:sz w:val="20"/>
          <w:szCs w:val="20"/>
        </w:rPr>
        <w:t>care</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for</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w w:val="103"/>
          <w:sz w:val="20"/>
          <w:szCs w:val="20"/>
        </w:rPr>
        <w:t>injured patients?</w:t>
      </w:r>
      <w:r w:rsidRPr="00B54EB2">
        <w:rPr>
          <w:rFonts w:ascii="Times New Roman" w:eastAsia="Arial" w:hAnsi="Times New Roman" w:cs="Times New Roman"/>
          <w:spacing w:val="2"/>
          <w:sz w:val="20"/>
          <w:szCs w:val="20"/>
        </w:rPr>
        <w:t xml:space="preserve"> </w:t>
      </w:r>
      <w:r w:rsidRPr="00B54EB2">
        <w:rPr>
          <w:rFonts w:ascii="Times New Roman" w:eastAsia="Arial" w:hAnsi="Times New Roman" w:cs="Times New Roman"/>
          <w:sz w:val="20"/>
          <w:szCs w:val="20"/>
        </w:rPr>
        <w:t>(CD</w:t>
      </w:r>
      <w:r w:rsidRPr="00B54EB2">
        <w:rPr>
          <w:rFonts w:ascii="Times New Roman" w:eastAsia="Arial" w:hAnsi="Times New Roman" w:cs="Times New Roman"/>
          <w:spacing w:val="11"/>
          <w:sz w:val="20"/>
          <w:szCs w:val="20"/>
        </w:rPr>
        <w:t xml:space="preserve"> </w:t>
      </w:r>
      <w:r w:rsidRPr="00B54EB2">
        <w:rPr>
          <w:rFonts w:ascii="Times New Roman" w:eastAsia="Arial" w:hAnsi="Times New Roman" w:cs="Times New Roman"/>
          <w:sz w:val="20"/>
          <w:szCs w:val="20"/>
        </w:rPr>
        <w:t>7–1)</w:t>
      </w:r>
      <w:r w:rsidRPr="00B54EB2">
        <w:rPr>
          <w:rFonts w:ascii="Times New Roman" w:eastAsia="Arial" w:hAnsi="Times New Roman" w:cs="Times New Roman"/>
          <w:w w:val="103"/>
          <w:sz w:val="20"/>
          <w:szCs w:val="20"/>
        </w:rPr>
        <w:t xml:space="preserve"> (Yes/No)</w:t>
      </w:r>
      <w:r w:rsidR="000C62A7" w:rsidRPr="00945210">
        <w:rPr>
          <w:rFonts w:ascii="Times New Roman" w:eastAsia="Arial" w:hAnsi="Times New Roman" w:cs="Times New Roman"/>
          <w:w w:val="103"/>
          <w:sz w:val="20"/>
          <w:szCs w:val="20"/>
        </w:rPr>
        <w:br/>
      </w:r>
    </w:p>
    <w:p w14:paraId="0C05E8BD" w14:textId="77777777" w:rsidR="00D32F4D" w:rsidRPr="00B54EB2" w:rsidRDefault="00945210" w:rsidP="00076096">
      <w:pPr>
        <w:spacing w:after="0" w:line="240" w:lineRule="auto"/>
        <w:ind w:left="360" w:right="-20"/>
        <w:rPr>
          <w:rFonts w:ascii="Times New Roman" w:eastAsia="Arial" w:hAnsi="Times New Roman" w:cs="Times New Roman"/>
          <w:sz w:val="20"/>
          <w:szCs w:val="20"/>
        </w:rPr>
      </w:pPr>
      <w:r>
        <w:rPr>
          <w:rFonts w:ascii="Times New Roman" w:eastAsia="Arial" w:hAnsi="Times New Roman" w:cs="Times New Roman"/>
          <w:sz w:val="20"/>
          <w:szCs w:val="20"/>
        </w:rPr>
        <w:t xml:space="preserve">5. </w:t>
      </w:r>
      <w:r w:rsidR="000C62A7" w:rsidRPr="00B54EB2">
        <w:rPr>
          <w:rFonts w:ascii="Times New Roman" w:eastAsia="Arial" w:hAnsi="Times New Roman" w:cs="Times New Roman"/>
          <w:sz w:val="20"/>
          <w:szCs w:val="20"/>
        </w:rPr>
        <w:t>Do</w:t>
      </w:r>
      <w:r w:rsidR="000C62A7" w:rsidRPr="00B54EB2">
        <w:rPr>
          <w:rFonts w:ascii="Times New Roman" w:eastAsia="Arial" w:hAnsi="Times New Roman" w:cs="Times New Roman"/>
          <w:spacing w:val="8"/>
          <w:sz w:val="20"/>
          <w:szCs w:val="20"/>
        </w:rPr>
        <w:t xml:space="preserve"> </w:t>
      </w:r>
      <w:r w:rsidR="000C62A7" w:rsidRPr="00B54EB2">
        <w:rPr>
          <w:rFonts w:ascii="Times New Roman" w:eastAsia="Arial" w:hAnsi="Times New Roman" w:cs="Times New Roman"/>
          <w:sz w:val="20"/>
          <w:szCs w:val="20"/>
        </w:rPr>
        <w:t>emergency</w:t>
      </w:r>
      <w:r w:rsidR="000C62A7" w:rsidRPr="00B54EB2">
        <w:rPr>
          <w:rFonts w:ascii="Times New Roman" w:eastAsia="Arial" w:hAnsi="Times New Roman" w:cs="Times New Roman"/>
          <w:spacing w:val="27"/>
          <w:sz w:val="20"/>
          <w:szCs w:val="20"/>
        </w:rPr>
        <w:t xml:space="preserve"> </w:t>
      </w:r>
      <w:r w:rsidR="000C62A7" w:rsidRPr="00B54EB2">
        <w:rPr>
          <w:rFonts w:ascii="Times New Roman" w:eastAsia="Arial" w:hAnsi="Times New Roman" w:cs="Times New Roman"/>
          <w:sz w:val="20"/>
          <w:szCs w:val="20"/>
        </w:rPr>
        <w:t>physicians</w:t>
      </w:r>
      <w:r w:rsidR="000C62A7" w:rsidRPr="00B54EB2">
        <w:rPr>
          <w:rFonts w:ascii="Times New Roman" w:eastAsia="Arial" w:hAnsi="Times New Roman" w:cs="Times New Roman"/>
          <w:spacing w:val="26"/>
          <w:sz w:val="20"/>
          <w:szCs w:val="20"/>
        </w:rPr>
        <w:t xml:space="preserve"> </w:t>
      </w:r>
      <w:r w:rsidR="000C62A7" w:rsidRPr="00B54EB2">
        <w:rPr>
          <w:rFonts w:ascii="Times New Roman" w:eastAsia="Arial" w:hAnsi="Times New Roman" w:cs="Times New Roman"/>
          <w:sz w:val="20"/>
          <w:szCs w:val="20"/>
        </w:rPr>
        <w:t>ever</w:t>
      </w:r>
      <w:r w:rsidR="000C62A7" w:rsidRPr="00B54EB2">
        <w:rPr>
          <w:rFonts w:ascii="Times New Roman" w:eastAsia="Arial" w:hAnsi="Times New Roman" w:cs="Times New Roman"/>
          <w:spacing w:val="12"/>
          <w:sz w:val="20"/>
          <w:szCs w:val="20"/>
        </w:rPr>
        <w:t xml:space="preserve"> </w:t>
      </w:r>
      <w:r w:rsidR="000C62A7" w:rsidRPr="00B54EB2">
        <w:rPr>
          <w:rFonts w:ascii="Times New Roman" w:eastAsia="Arial" w:hAnsi="Times New Roman" w:cs="Times New Roman"/>
          <w:sz w:val="20"/>
          <w:szCs w:val="20"/>
        </w:rPr>
        <w:t>respond</w:t>
      </w:r>
      <w:r w:rsidR="000C62A7" w:rsidRPr="00B54EB2">
        <w:rPr>
          <w:rFonts w:ascii="Times New Roman" w:eastAsia="Arial" w:hAnsi="Times New Roman" w:cs="Times New Roman"/>
          <w:spacing w:val="20"/>
          <w:sz w:val="20"/>
          <w:szCs w:val="20"/>
        </w:rPr>
        <w:t xml:space="preserve"> </w:t>
      </w:r>
      <w:r w:rsidR="000C62A7" w:rsidRPr="00B54EB2">
        <w:rPr>
          <w:rFonts w:ascii="Times New Roman" w:eastAsia="Arial" w:hAnsi="Times New Roman" w:cs="Times New Roman"/>
          <w:sz w:val="20"/>
          <w:szCs w:val="20"/>
        </w:rPr>
        <w:t>to</w:t>
      </w:r>
      <w:r w:rsidR="000C62A7" w:rsidRPr="00B54EB2">
        <w:rPr>
          <w:rFonts w:ascii="Times New Roman" w:eastAsia="Arial" w:hAnsi="Times New Roman" w:cs="Times New Roman"/>
          <w:spacing w:val="6"/>
          <w:sz w:val="20"/>
          <w:szCs w:val="20"/>
        </w:rPr>
        <w:t xml:space="preserve"> </w:t>
      </w:r>
      <w:r w:rsidR="00CB64C1" w:rsidRPr="00B54EB2">
        <w:rPr>
          <w:rFonts w:ascii="Times New Roman" w:eastAsia="Arial" w:hAnsi="Times New Roman" w:cs="Times New Roman"/>
          <w:w w:val="103"/>
          <w:sz w:val="20"/>
          <w:szCs w:val="20"/>
        </w:rPr>
        <w:t>in-house</w:t>
      </w:r>
      <w:r w:rsidR="00D32F4D" w:rsidRPr="00B54EB2">
        <w:rPr>
          <w:rFonts w:ascii="Times New Roman" w:eastAsia="Arial" w:hAnsi="Times New Roman" w:cs="Times New Roman"/>
          <w:w w:val="103"/>
          <w:sz w:val="20"/>
          <w:szCs w:val="20"/>
        </w:rPr>
        <w:t xml:space="preserve"> emergencies? (Yes/No)</w:t>
      </w:r>
      <w:r w:rsidR="00D32F4D" w:rsidRPr="00B54EB2">
        <w:rPr>
          <w:rFonts w:ascii="Times New Roman" w:eastAsia="Arial" w:hAnsi="Times New Roman" w:cs="Times New Roman"/>
          <w:w w:val="103"/>
          <w:sz w:val="20"/>
          <w:szCs w:val="20"/>
        </w:rPr>
        <w:br/>
      </w:r>
    </w:p>
    <w:p w14:paraId="59BE4A63" w14:textId="77777777" w:rsidR="000C62A7" w:rsidRPr="00B54EB2" w:rsidRDefault="000C62A7" w:rsidP="004E1A0D">
      <w:pPr>
        <w:pStyle w:val="ListParagraph"/>
        <w:numPr>
          <w:ilvl w:val="0"/>
          <w:numId w:val="36"/>
        </w:num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w w:val="103"/>
          <w:sz w:val="20"/>
          <w:szCs w:val="20"/>
        </w:rPr>
        <w:t xml:space="preserve">If so, briefly describe how </w:t>
      </w:r>
      <w:r w:rsidR="00C44145" w:rsidRPr="00B54EB2">
        <w:rPr>
          <w:rFonts w:ascii="Times New Roman" w:eastAsia="Arial" w:hAnsi="Times New Roman" w:cs="Times New Roman"/>
          <w:w w:val="103"/>
          <w:sz w:val="20"/>
          <w:szCs w:val="20"/>
        </w:rPr>
        <w:t>the ED covered in their absence:</w:t>
      </w:r>
      <w:r w:rsidRPr="00B54EB2">
        <w:rPr>
          <w:rFonts w:ascii="Times New Roman" w:eastAsia="Arial" w:hAnsi="Times New Roman" w:cs="Times New Roman"/>
          <w:w w:val="103"/>
          <w:sz w:val="20"/>
          <w:szCs w:val="20"/>
        </w:rPr>
        <w:br/>
      </w:r>
    </w:p>
    <w:p w14:paraId="7438ACDA" w14:textId="77777777" w:rsidR="00D32F4D" w:rsidRPr="00B54EB2" w:rsidRDefault="00945210" w:rsidP="00076096">
      <w:pPr>
        <w:spacing w:after="0" w:line="240" w:lineRule="auto"/>
        <w:ind w:left="360" w:right="-20"/>
        <w:rPr>
          <w:rFonts w:ascii="Times New Roman" w:eastAsia="Arial" w:hAnsi="Times New Roman" w:cs="Times New Roman"/>
          <w:sz w:val="20"/>
          <w:szCs w:val="20"/>
        </w:rPr>
      </w:pPr>
      <w:r>
        <w:rPr>
          <w:rFonts w:ascii="Times New Roman" w:eastAsia="Arial" w:hAnsi="Times New Roman" w:cs="Times New Roman"/>
          <w:sz w:val="20"/>
          <w:szCs w:val="20"/>
        </w:rPr>
        <w:t>6</w:t>
      </w:r>
      <w:r w:rsidR="007C42E6" w:rsidRPr="00B54EB2">
        <w:rPr>
          <w:rFonts w:ascii="Times New Roman" w:eastAsia="Arial" w:hAnsi="Times New Roman" w:cs="Times New Roman"/>
          <w:sz w:val="20"/>
          <w:szCs w:val="20"/>
        </w:rPr>
        <w:t xml:space="preserve">. </w:t>
      </w:r>
      <w:r>
        <w:rPr>
          <w:rFonts w:ascii="Times New Roman" w:eastAsia="Arial" w:hAnsi="Times New Roman" w:cs="Times New Roman"/>
          <w:sz w:val="20"/>
          <w:szCs w:val="20"/>
        </w:rPr>
        <w:t xml:space="preserve"> </w:t>
      </w:r>
      <w:r w:rsidR="00952551" w:rsidRPr="00B54EB2">
        <w:rPr>
          <w:rFonts w:ascii="Times New Roman" w:eastAsia="Arial" w:hAnsi="Times New Roman" w:cs="Times New Roman"/>
          <w:sz w:val="20"/>
          <w:szCs w:val="20"/>
        </w:rPr>
        <w:t>If</w:t>
      </w:r>
      <w:r w:rsidR="00952551" w:rsidRPr="00B54EB2">
        <w:rPr>
          <w:rFonts w:ascii="Times New Roman" w:eastAsia="Arial" w:hAnsi="Times New Roman" w:cs="Times New Roman"/>
          <w:spacing w:val="5"/>
          <w:sz w:val="20"/>
          <w:szCs w:val="20"/>
        </w:rPr>
        <w:t xml:space="preserve"> </w:t>
      </w:r>
      <w:r w:rsidR="00952551" w:rsidRPr="00B54EB2">
        <w:rPr>
          <w:rFonts w:ascii="Times New Roman" w:eastAsia="Arial" w:hAnsi="Times New Roman" w:cs="Times New Roman"/>
          <w:sz w:val="20"/>
          <w:szCs w:val="20"/>
        </w:rPr>
        <w:t>the</w:t>
      </w:r>
      <w:r w:rsidR="00952551" w:rsidRPr="00B54EB2">
        <w:rPr>
          <w:rFonts w:ascii="Times New Roman" w:eastAsia="Arial" w:hAnsi="Times New Roman" w:cs="Times New Roman"/>
          <w:spacing w:val="9"/>
          <w:sz w:val="20"/>
          <w:szCs w:val="20"/>
        </w:rPr>
        <w:t xml:space="preserve"> </w:t>
      </w:r>
      <w:r w:rsidR="00952551" w:rsidRPr="00B54EB2">
        <w:rPr>
          <w:rFonts w:ascii="Times New Roman" w:eastAsia="Arial" w:hAnsi="Times New Roman" w:cs="Times New Roman"/>
          <w:sz w:val="20"/>
          <w:szCs w:val="20"/>
        </w:rPr>
        <w:t>emergency</w:t>
      </w:r>
      <w:r w:rsidR="00952551" w:rsidRPr="00B54EB2">
        <w:rPr>
          <w:rFonts w:ascii="Times New Roman" w:eastAsia="Arial" w:hAnsi="Times New Roman" w:cs="Times New Roman"/>
          <w:spacing w:val="27"/>
          <w:sz w:val="20"/>
          <w:szCs w:val="20"/>
        </w:rPr>
        <w:t xml:space="preserve"> </w:t>
      </w:r>
      <w:r w:rsidR="00952551" w:rsidRPr="00B54EB2">
        <w:rPr>
          <w:rFonts w:ascii="Times New Roman" w:eastAsia="Arial" w:hAnsi="Times New Roman" w:cs="Times New Roman"/>
          <w:sz w:val="20"/>
          <w:szCs w:val="20"/>
        </w:rPr>
        <w:t>physicians</w:t>
      </w:r>
      <w:r w:rsidR="00952551" w:rsidRPr="00B54EB2">
        <w:rPr>
          <w:rFonts w:ascii="Times New Roman" w:eastAsia="Arial" w:hAnsi="Times New Roman" w:cs="Times New Roman"/>
          <w:spacing w:val="26"/>
          <w:sz w:val="20"/>
          <w:szCs w:val="20"/>
        </w:rPr>
        <w:t xml:space="preserve"> </w:t>
      </w:r>
      <w:r w:rsidR="00952551" w:rsidRPr="00B54EB2">
        <w:rPr>
          <w:rFonts w:ascii="Times New Roman" w:eastAsia="Arial" w:hAnsi="Times New Roman" w:cs="Times New Roman"/>
          <w:sz w:val="20"/>
          <w:szCs w:val="20"/>
        </w:rPr>
        <w:t>cover</w:t>
      </w:r>
      <w:r w:rsidR="00952551" w:rsidRPr="00B54EB2">
        <w:rPr>
          <w:rFonts w:ascii="Times New Roman" w:eastAsia="Arial" w:hAnsi="Times New Roman" w:cs="Times New Roman"/>
          <w:spacing w:val="14"/>
          <w:sz w:val="20"/>
          <w:szCs w:val="20"/>
        </w:rPr>
        <w:t xml:space="preserve"> </w:t>
      </w:r>
      <w:r w:rsidR="00CB64C1" w:rsidRPr="00B54EB2">
        <w:rPr>
          <w:rFonts w:ascii="Times New Roman" w:eastAsia="Arial" w:hAnsi="Times New Roman" w:cs="Times New Roman"/>
          <w:sz w:val="20"/>
          <w:szCs w:val="20"/>
        </w:rPr>
        <w:t>in-house</w:t>
      </w:r>
      <w:r w:rsidR="00952551" w:rsidRPr="00B54EB2">
        <w:rPr>
          <w:rFonts w:ascii="Times New Roman" w:eastAsia="Arial" w:hAnsi="Times New Roman" w:cs="Times New Roman"/>
          <w:spacing w:val="22"/>
          <w:sz w:val="20"/>
          <w:szCs w:val="20"/>
        </w:rPr>
        <w:t xml:space="preserve"> </w:t>
      </w:r>
      <w:r w:rsidR="00952551" w:rsidRPr="00B54EB2">
        <w:rPr>
          <w:rFonts w:ascii="Times New Roman" w:eastAsia="Arial" w:hAnsi="Times New Roman" w:cs="Times New Roman"/>
          <w:sz w:val="20"/>
          <w:szCs w:val="20"/>
        </w:rPr>
        <w:t>emergencies,</w:t>
      </w:r>
      <w:r w:rsidR="00952551" w:rsidRPr="00B54EB2">
        <w:rPr>
          <w:rFonts w:ascii="Times New Roman" w:eastAsia="Arial" w:hAnsi="Times New Roman" w:cs="Times New Roman"/>
          <w:spacing w:val="33"/>
          <w:sz w:val="20"/>
          <w:szCs w:val="20"/>
        </w:rPr>
        <w:t xml:space="preserve"> </w:t>
      </w:r>
      <w:r w:rsidR="00952551" w:rsidRPr="00B54EB2">
        <w:rPr>
          <w:rFonts w:ascii="Times New Roman" w:eastAsia="Arial" w:hAnsi="Times New Roman" w:cs="Times New Roman"/>
          <w:w w:val="103"/>
          <w:sz w:val="20"/>
          <w:szCs w:val="20"/>
        </w:rPr>
        <w:t xml:space="preserve">is </w:t>
      </w:r>
      <w:r w:rsidR="00952551" w:rsidRPr="00B54EB2">
        <w:rPr>
          <w:rFonts w:ascii="Times New Roman" w:eastAsia="Arial" w:hAnsi="Times New Roman" w:cs="Times New Roman"/>
          <w:sz w:val="20"/>
          <w:szCs w:val="20"/>
        </w:rPr>
        <w:t>there</w:t>
      </w:r>
      <w:r w:rsidR="00952551" w:rsidRPr="00B54EB2">
        <w:rPr>
          <w:rFonts w:ascii="Times New Roman" w:eastAsia="Arial" w:hAnsi="Times New Roman" w:cs="Times New Roman"/>
          <w:spacing w:val="14"/>
          <w:sz w:val="20"/>
          <w:szCs w:val="20"/>
        </w:rPr>
        <w:t xml:space="preserve"> </w:t>
      </w:r>
      <w:r w:rsidR="00952551" w:rsidRPr="00B54EB2">
        <w:rPr>
          <w:rFonts w:ascii="Times New Roman" w:eastAsia="Arial" w:hAnsi="Times New Roman" w:cs="Times New Roman"/>
          <w:sz w:val="20"/>
          <w:szCs w:val="20"/>
        </w:rPr>
        <w:t>a</w:t>
      </w:r>
      <w:r w:rsidR="00952551" w:rsidRPr="00B54EB2">
        <w:rPr>
          <w:rFonts w:ascii="Times New Roman" w:eastAsia="Arial" w:hAnsi="Times New Roman" w:cs="Times New Roman"/>
          <w:spacing w:val="5"/>
          <w:sz w:val="20"/>
          <w:szCs w:val="20"/>
        </w:rPr>
        <w:t xml:space="preserve"> </w:t>
      </w:r>
      <w:r w:rsidR="00952551" w:rsidRPr="00B54EB2">
        <w:rPr>
          <w:rFonts w:ascii="Times New Roman" w:eastAsia="Arial" w:hAnsi="Times New Roman" w:cs="Times New Roman"/>
          <w:sz w:val="20"/>
          <w:szCs w:val="20"/>
        </w:rPr>
        <w:t>PIPS</w:t>
      </w:r>
      <w:r w:rsidR="00952551" w:rsidRPr="00B54EB2">
        <w:rPr>
          <w:rFonts w:ascii="Times New Roman" w:eastAsia="Arial" w:hAnsi="Times New Roman" w:cs="Times New Roman"/>
          <w:spacing w:val="14"/>
          <w:sz w:val="20"/>
          <w:szCs w:val="20"/>
        </w:rPr>
        <w:t xml:space="preserve"> </w:t>
      </w:r>
      <w:r w:rsidR="00952551" w:rsidRPr="00B54EB2">
        <w:rPr>
          <w:rFonts w:ascii="Times New Roman" w:eastAsia="Arial" w:hAnsi="Times New Roman" w:cs="Times New Roman"/>
          <w:sz w:val="20"/>
          <w:szCs w:val="20"/>
        </w:rPr>
        <w:t>process</w:t>
      </w:r>
      <w:r w:rsidR="00952551" w:rsidRPr="00B54EB2">
        <w:rPr>
          <w:rFonts w:ascii="Times New Roman" w:eastAsia="Arial" w:hAnsi="Times New Roman" w:cs="Times New Roman"/>
          <w:spacing w:val="20"/>
          <w:sz w:val="20"/>
          <w:szCs w:val="20"/>
        </w:rPr>
        <w:t xml:space="preserve"> </w:t>
      </w:r>
      <w:r w:rsidR="00952551" w:rsidRPr="00B54EB2">
        <w:rPr>
          <w:rFonts w:ascii="Times New Roman" w:eastAsia="Arial" w:hAnsi="Times New Roman" w:cs="Times New Roman"/>
          <w:sz w:val="20"/>
          <w:szCs w:val="20"/>
        </w:rPr>
        <w:t>demonstrating</w:t>
      </w:r>
      <w:r w:rsidR="00952551" w:rsidRPr="00B54EB2">
        <w:rPr>
          <w:rFonts w:ascii="Times New Roman" w:eastAsia="Arial" w:hAnsi="Times New Roman" w:cs="Times New Roman"/>
          <w:spacing w:val="34"/>
          <w:sz w:val="20"/>
          <w:szCs w:val="20"/>
        </w:rPr>
        <w:t xml:space="preserve"> </w:t>
      </w:r>
      <w:r w:rsidR="00952551" w:rsidRPr="00B54EB2">
        <w:rPr>
          <w:rFonts w:ascii="Times New Roman" w:eastAsia="Arial" w:hAnsi="Times New Roman" w:cs="Times New Roman"/>
          <w:sz w:val="20"/>
          <w:szCs w:val="20"/>
        </w:rPr>
        <w:t>the</w:t>
      </w:r>
      <w:r w:rsidR="00952551" w:rsidRPr="00B54EB2">
        <w:rPr>
          <w:rFonts w:ascii="Times New Roman" w:eastAsia="Arial" w:hAnsi="Times New Roman" w:cs="Times New Roman"/>
          <w:spacing w:val="9"/>
          <w:sz w:val="20"/>
          <w:szCs w:val="20"/>
        </w:rPr>
        <w:t xml:space="preserve"> </w:t>
      </w:r>
      <w:r w:rsidR="00952551" w:rsidRPr="00B54EB2">
        <w:rPr>
          <w:rFonts w:ascii="Times New Roman" w:eastAsia="Arial" w:hAnsi="Times New Roman" w:cs="Times New Roman"/>
          <w:sz w:val="20"/>
          <w:szCs w:val="20"/>
        </w:rPr>
        <w:t>efficacy</w:t>
      </w:r>
      <w:r w:rsidR="00952551" w:rsidRPr="00B54EB2">
        <w:rPr>
          <w:rFonts w:ascii="Times New Roman" w:eastAsia="Arial" w:hAnsi="Times New Roman" w:cs="Times New Roman"/>
          <w:spacing w:val="19"/>
          <w:sz w:val="20"/>
          <w:szCs w:val="20"/>
        </w:rPr>
        <w:t xml:space="preserve"> </w:t>
      </w:r>
      <w:r w:rsidR="00952551" w:rsidRPr="00B54EB2">
        <w:rPr>
          <w:rFonts w:ascii="Times New Roman" w:eastAsia="Arial" w:hAnsi="Times New Roman" w:cs="Times New Roman"/>
          <w:sz w:val="20"/>
          <w:szCs w:val="20"/>
        </w:rPr>
        <w:t>of</w:t>
      </w:r>
      <w:r w:rsidR="00952551" w:rsidRPr="00B54EB2">
        <w:rPr>
          <w:rFonts w:ascii="Times New Roman" w:eastAsia="Arial" w:hAnsi="Times New Roman" w:cs="Times New Roman"/>
          <w:spacing w:val="6"/>
          <w:sz w:val="20"/>
          <w:szCs w:val="20"/>
        </w:rPr>
        <w:t xml:space="preserve"> </w:t>
      </w:r>
      <w:r w:rsidR="00952551" w:rsidRPr="00B54EB2">
        <w:rPr>
          <w:rFonts w:ascii="Times New Roman" w:eastAsia="Arial" w:hAnsi="Times New Roman" w:cs="Times New Roman"/>
          <w:sz w:val="20"/>
          <w:szCs w:val="20"/>
        </w:rPr>
        <w:t>this</w:t>
      </w:r>
      <w:r w:rsidR="00952551" w:rsidRPr="00B54EB2">
        <w:rPr>
          <w:rFonts w:ascii="Times New Roman" w:eastAsia="Arial" w:hAnsi="Times New Roman" w:cs="Times New Roman"/>
          <w:spacing w:val="10"/>
          <w:sz w:val="20"/>
          <w:szCs w:val="20"/>
        </w:rPr>
        <w:t xml:space="preserve"> </w:t>
      </w:r>
      <w:r w:rsidR="00952551" w:rsidRPr="00B54EB2">
        <w:rPr>
          <w:rFonts w:ascii="Times New Roman" w:eastAsia="Arial" w:hAnsi="Times New Roman" w:cs="Times New Roman"/>
          <w:w w:val="103"/>
          <w:sz w:val="20"/>
          <w:szCs w:val="20"/>
        </w:rPr>
        <w:t xml:space="preserve">practice? </w:t>
      </w:r>
      <w:r w:rsidR="00952551" w:rsidRPr="00B54EB2">
        <w:rPr>
          <w:rFonts w:ascii="Times New Roman" w:eastAsia="Arial" w:hAnsi="Times New Roman" w:cs="Times New Roman"/>
          <w:sz w:val="20"/>
          <w:szCs w:val="20"/>
        </w:rPr>
        <w:t>(CD</w:t>
      </w:r>
      <w:r w:rsidR="00952551" w:rsidRPr="00B54EB2">
        <w:rPr>
          <w:rFonts w:ascii="Times New Roman" w:eastAsia="Arial" w:hAnsi="Times New Roman" w:cs="Times New Roman"/>
          <w:spacing w:val="11"/>
          <w:sz w:val="20"/>
          <w:szCs w:val="20"/>
        </w:rPr>
        <w:t xml:space="preserve"> </w:t>
      </w:r>
      <w:r w:rsidR="00952551" w:rsidRPr="00B54EB2">
        <w:rPr>
          <w:rFonts w:ascii="Times New Roman" w:eastAsia="Arial" w:hAnsi="Times New Roman" w:cs="Times New Roman"/>
          <w:sz w:val="20"/>
          <w:szCs w:val="20"/>
        </w:rPr>
        <w:t>7–3)</w:t>
      </w:r>
      <w:r w:rsidR="00D32F4D" w:rsidRPr="00B54EB2">
        <w:rPr>
          <w:rFonts w:ascii="Times New Roman" w:eastAsia="Arial" w:hAnsi="Times New Roman" w:cs="Times New Roman"/>
          <w:w w:val="103"/>
          <w:sz w:val="20"/>
          <w:szCs w:val="20"/>
        </w:rPr>
        <w:t xml:space="preserve"> (Yes/No)</w:t>
      </w:r>
      <w:r w:rsidR="00D32F4D" w:rsidRPr="00B54EB2">
        <w:rPr>
          <w:rFonts w:ascii="Times New Roman" w:eastAsia="Arial" w:hAnsi="Times New Roman" w:cs="Times New Roman"/>
          <w:w w:val="103"/>
          <w:sz w:val="20"/>
          <w:szCs w:val="20"/>
        </w:rPr>
        <w:br/>
      </w:r>
    </w:p>
    <w:p w14:paraId="3D4C0ED2" w14:textId="77777777" w:rsidR="00D32F4D" w:rsidRPr="00B54EB2" w:rsidRDefault="00952551" w:rsidP="004E1A0D">
      <w:pPr>
        <w:pStyle w:val="ListParagraph"/>
        <w:numPr>
          <w:ilvl w:val="0"/>
          <w:numId w:val="57"/>
        </w:num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w w:val="103"/>
          <w:sz w:val="20"/>
          <w:szCs w:val="20"/>
        </w:rPr>
        <w:lastRenderedPageBreak/>
        <w:t>Please describe the PIPS process for eva</w:t>
      </w:r>
      <w:r w:rsidR="007C4DDC" w:rsidRPr="00B54EB2">
        <w:rPr>
          <w:rFonts w:ascii="Times New Roman" w:eastAsia="Arial" w:hAnsi="Times New Roman" w:cs="Times New Roman"/>
          <w:w w:val="103"/>
          <w:sz w:val="20"/>
          <w:szCs w:val="20"/>
        </w:rPr>
        <w:t>luating impact of this practice:</w:t>
      </w:r>
      <w:r w:rsidR="007C4DDC" w:rsidRPr="00B54EB2">
        <w:rPr>
          <w:rFonts w:ascii="Times New Roman" w:eastAsia="Arial" w:hAnsi="Times New Roman" w:cs="Times New Roman"/>
          <w:w w:val="103"/>
          <w:sz w:val="20"/>
          <w:szCs w:val="20"/>
        </w:rPr>
        <w:br/>
      </w:r>
    </w:p>
    <w:p w14:paraId="29E17039" w14:textId="77777777" w:rsidR="00932DFA" w:rsidRPr="00945210" w:rsidRDefault="00474BF8" w:rsidP="00945210">
      <w:pPr>
        <w:pStyle w:val="ListParagraph"/>
        <w:numPr>
          <w:ilvl w:val="0"/>
          <w:numId w:val="57"/>
        </w:num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sz w:val="20"/>
          <w:szCs w:val="20"/>
        </w:rPr>
        <w:t>Describe</w:t>
      </w:r>
      <w:r w:rsidRPr="00B54EB2">
        <w:rPr>
          <w:rFonts w:ascii="Times New Roman" w:eastAsia="Arial" w:hAnsi="Times New Roman" w:cs="Times New Roman"/>
          <w:spacing w:val="22"/>
          <w:sz w:val="20"/>
          <w:szCs w:val="20"/>
        </w:rPr>
        <w:t xml:space="preserve"> </w:t>
      </w:r>
      <w:r w:rsidRPr="00B54EB2">
        <w:rPr>
          <w:rFonts w:ascii="Times New Roman" w:eastAsia="Arial" w:hAnsi="Times New Roman" w:cs="Times New Roman"/>
          <w:sz w:val="20"/>
          <w:szCs w:val="20"/>
        </w:rPr>
        <w:t>coverage</w:t>
      </w:r>
      <w:r w:rsidRPr="00B54EB2">
        <w:rPr>
          <w:rFonts w:ascii="Times New Roman" w:eastAsia="Arial" w:hAnsi="Times New Roman" w:cs="Times New Roman"/>
          <w:spacing w:val="23"/>
          <w:sz w:val="20"/>
          <w:szCs w:val="20"/>
        </w:rPr>
        <w:t xml:space="preserve"> </w:t>
      </w:r>
      <w:r w:rsidRPr="00B54EB2">
        <w:rPr>
          <w:rFonts w:ascii="Times New Roman" w:eastAsia="Arial" w:hAnsi="Times New Roman" w:cs="Times New Roman"/>
          <w:sz w:val="20"/>
          <w:szCs w:val="20"/>
        </w:rPr>
        <w:t>plan</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for</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patients</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presenting</w:t>
      </w:r>
      <w:r w:rsidRPr="00B54EB2">
        <w:rPr>
          <w:rFonts w:ascii="Times New Roman" w:eastAsia="Arial" w:hAnsi="Times New Roman" w:cs="Times New Roman"/>
          <w:spacing w:val="26"/>
          <w:sz w:val="20"/>
          <w:szCs w:val="20"/>
        </w:rPr>
        <w:t xml:space="preserve"> </w:t>
      </w:r>
      <w:r w:rsidRPr="00B54EB2">
        <w:rPr>
          <w:rFonts w:ascii="Times New Roman" w:eastAsia="Arial" w:hAnsi="Times New Roman" w:cs="Times New Roman"/>
          <w:sz w:val="20"/>
          <w:szCs w:val="20"/>
        </w:rPr>
        <w:t>to</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w w:val="103"/>
          <w:sz w:val="20"/>
          <w:szCs w:val="20"/>
        </w:rPr>
        <w:t xml:space="preserve">the </w:t>
      </w:r>
      <w:r w:rsidRPr="00B54EB2">
        <w:rPr>
          <w:rFonts w:ascii="Times New Roman" w:eastAsia="Arial" w:hAnsi="Times New Roman" w:cs="Times New Roman"/>
          <w:sz w:val="20"/>
          <w:szCs w:val="20"/>
        </w:rPr>
        <w:t>emergency</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sz w:val="20"/>
          <w:szCs w:val="20"/>
        </w:rPr>
        <w:t>department</w:t>
      </w:r>
      <w:r w:rsidRPr="00B54EB2">
        <w:rPr>
          <w:rFonts w:ascii="Times New Roman" w:eastAsia="Arial" w:hAnsi="Times New Roman" w:cs="Times New Roman"/>
          <w:spacing w:val="28"/>
          <w:sz w:val="20"/>
          <w:szCs w:val="20"/>
        </w:rPr>
        <w:t xml:space="preserve"> </w:t>
      </w:r>
      <w:r w:rsidRPr="00B54EB2">
        <w:rPr>
          <w:rFonts w:ascii="Times New Roman" w:eastAsia="Arial" w:hAnsi="Times New Roman" w:cs="Times New Roman"/>
          <w:sz w:val="20"/>
          <w:szCs w:val="20"/>
        </w:rPr>
        <w:t>when</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EM</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physician</w:t>
      </w:r>
      <w:r w:rsidRPr="00B54EB2">
        <w:rPr>
          <w:rFonts w:ascii="Times New Roman" w:eastAsia="Arial" w:hAnsi="Times New Roman" w:cs="Times New Roman"/>
          <w:spacing w:val="23"/>
          <w:sz w:val="20"/>
          <w:szCs w:val="20"/>
        </w:rPr>
        <w:t xml:space="preserve"> </w:t>
      </w:r>
      <w:r w:rsidRPr="00B54EB2">
        <w:rPr>
          <w:rFonts w:ascii="Times New Roman" w:eastAsia="Arial" w:hAnsi="Times New Roman" w:cs="Times New Roman"/>
          <w:sz w:val="20"/>
          <w:szCs w:val="20"/>
        </w:rPr>
        <w:t>is</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out</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of</w:t>
      </w:r>
      <w:r w:rsidRPr="00B54EB2">
        <w:rPr>
          <w:rFonts w:ascii="Times New Roman" w:eastAsia="Arial" w:hAnsi="Times New Roman" w:cs="Times New Roman"/>
          <w:spacing w:val="6"/>
          <w:sz w:val="20"/>
          <w:szCs w:val="20"/>
        </w:rPr>
        <w:t xml:space="preserve"> </w:t>
      </w:r>
      <w:r w:rsidR="007C4DDC" w:rsidRPr="00B54EB2">
        <w:rPr>
          <w:rFonts w:ascii="Times New Roman" w:eastAsia="Arial" w:hAnsi="Times New Roman" w:cs="Times New Roman"/>
          <w:w w:val="103"/>
          <w:sz w:val="20"/>
          <w:szCs w:val="20"/>
        </w:rPr>
        <w:t>the department:</w:t>
      </w:r>
      <w:r w:rsidR="00976F0E" w:rsidRPr="00B54EB2">
        <w:rPr>
          <w:rFonts w:ascii="Times New Roman" w:eastAsia="Arial" w:hAnsi="Times New Roman" w:cs="Times New Roman"/>
          <w:w w:val="103"/>
          <w:sz w:val="20"/>
          <w:szCs w:val="20"/>
        </w:rPr>
        <w:br/>
      </w:r>
    </w:p>
    <w:p w14:paraId="489AFDB1" w14:textId="77777777" w:rsidR="0016578C" w:rsidRPr="0016578C" w:rsidRDefault="00945210">
      <w:pPr>
        <w:pStyle w:val="ListParagraph"/>
        <w:numPr>
          <w:ilvl w:val="0"/>
          <w:numId w:val="11"/>
        </w:numPr>
        <w:spacing w:after="0" w:line="243" w:lineRule="auto"/>
        <w:ind w:right="-144"/>
        <w:rPr>
          <w:ins w:id="336" w:author="Shawn Evertsen" w:date="2018-10-26T11:42:00Z"/>
          <w:rFonts w:ascii="Times New Roman" w:eastAsia="Arial" w:hAnsi="Times New Roman" w:cs="Times New Roman"/>
          <w:sz w:val="20"/>
          <w:szCs w:val="20"/>
          <w:rPrChange w:id="337" w:author="Shawn Evertsen" w:date="2018-10-26T11:42:00Z">
            <w:rPr>
              <w:ins w:id="338" w:author="Shawn Evertsen" w:date="2018-10-26T11:42:00Z"/>
            </w:rPr>
          </w:rPrChange>
        </w:rPr>
        <w:pPrChange w:id="339" w:author="Shawn Evertsen" w:date="2018-10-26T11:42:00Z">
          <w:pPr>
            <w:spacing w:after="0" w:line="243" w:lineRule="auto"/>
            <w:ind w:left="360" w:right="-144"/>
          </w:pPr>
        </w:pPrChange>
      </w:pPr>
      <w:del w:id="340" w:author="Shawn Evertsen" w:date="2018-10-26T11:42:00Z">
        <w:r w:rsidRPr="0016578C" w:rsidDel="0016578C">
          <w:rPr>
            <w:rFonts w:ascii="Times New Roman" w:eastAsia="Arial" w:hAnsi="Times New Roman" w:cs="Times New Roman"/>
            <w:sz w:val="20"/>
            <w:szCs w:val="20"/>
            <w:rPrChange w:id="341" w:author="Shawn Evertsen" w:date="2018-10-26T11:42:00Z">
              <w:rPr/>
            </w:rPrChange>
          </w:rPr>
          <w:delText>7</w:delText>
        </w:r>
        <w:r w:rsidR="007C42E6" w:rsidRPr="0016578C" w:rsidDel="0016578C">
          <w:rPr>
            <w:rFonts w:ascii="Times New Roman" w:eastAsia="Arial" w:hAnsi="Times New Roman" w:cs="Times New Roman"/>
            <w:sz w:val="20"/>
            <w:szCs w:val="20"/>
            <w:rPrChange w:id="342" w:author="Shawn Evertsen" w:date="2018-10-26T11:42:00Z">
              <w:rPr/>
            </w:rPrChange>
          </w:rPr>
          <w:delText>.</w:delText>
        </w:r>
        <w:r w:rsidRPr="0016578C" w:rsidDel="0016578C">
          <w:rPr>
            <w:rFonts w:ascii="Times New Roman" w:eastAsia="Arial" w:hAnsi="Times New Roman" w:cs="Times New Roman"/>
            <w:sz w:val="20"/>
            <w:szCs w:val="20"/>
            <w:rPrChange w:id="343" w:author="Shawn Evertsen" w:date="2018-10-26T11:42:00Z">
              <w:rPr/>
            </w:rPrChange>
          </w:rPr>
          <w:delText xml:space="preserve"> </w:delText>
        </w:r>
      </w:del>
      <w:commentRangeStart w:id="344"/>
      <w:ins w:id="345" w:author="Shawn Evertsen" w:date="2018-10-26T11:42:00Z">
        <w:r w:rsidR="0016578C" w:rsidRPr="0016578C">
          <w:rPr>
            <w:rFonts w:ascii="Times New Roman" w:eastAsia="Arial" w:hAnsi="Times New Roman" w:cs="Times New Roman"/>
            <w:sz w:val="20"/>
            <w:szCs w:val="20"/>
            <w:rPrChange w:id="346" w:author="Shawn Evertsen" w:date="2018-10-26T11:42:00Z">
              <w:rPr/>
            </w:rPrChange>
          </w:rPr>
          <w:t>Does the facility have an emergency medicine residency training program?  (Yes/No)</w:t>
        </w:r>
      </w:ins>
    </w:p>
    <w:p w14:paraId="7D0357F9" w14:textId="77777777" w:rsidR="0016578C" w:rsidRDefault="0016578C">
      <w:pPr>
        <w:pStyle w:val="ListParagraph"/>
        <w:numPr>
          <w:ilvl w:val="0"/>
          <w:numId w:val="36"/>
        </w:numPr>
        <w:spacing w:after="0" w:line="243" w:lineRule="auto"/>
        <w:ind w:right="-144"/>
        <w:rPr>
          <w:ins w:id="347" w:author="Shawn Evertsen" w:date="2018-10-26T11:43:00Z"/>
          <w:rFonts w:ascii="Times New Roman" w:eastAsia="Arial" w:hAnsi="Times New Roman" w:cs="Times New Roman"/>
          <w:sz w:val="20"/>
          <w:szCs w:val="20"/>
        </w:rPr>
        <w:pPrChange w:id="348" w:author="Shawn Evertsen" w:date="2018-10-26T11:42:00Z">
          <w:pPr>
            <w:spacing w:after="0" w:line="243" w:lineRule="auto"/>
            <w:ind w:left="360" w:right="-144"/>
          </w:pPr>
        </w:pPrChange>
      </w:pPr>
      <w:ins w:id="349" w:author="Shawn Evertsen" w:date="2018-10-26T11:42:00Z">
        <w:r>
          <w:rPr>
            <w:rFonts w:ascii="Times New Roman" w:eastAsia="Arial" w:hAnsi="Times New Roman" w:cs="Times New Roman"/>
            <w:sz w:val="20"/>
            <w:szCs w:val="20"/>
          </w:rPr>
          <w:t>If ‘Yes’, is supervision provided by an in</w:t>
        </w:r>
      </w:ins>
      <w:ins w:id="350" w:author="Shawn Evertsen" w:date="2018-10-26T11:43:00Z">
        <w:r>
          <w:rPr>
            <w:rFonts w:ascii="Times New Roman" w:eastAsia="Arial" w:hAnsi="Times New Roman" w:cs="Times New Roman"/>
            <w:sz w:val="20"/>
            <w:szCs w:val="20"/>
          </w:rPr>
          <w:t>-house attending emergency physician 24 hours per day? (CD 7-4) (Yes/No)</w:t>
        </w:r>
        <w:commentRangeEnd w:id="344"/>
        <w:r w:rsidR="005D17AB">
          <w:rPr>
            <w:rStyle w:val="CommentReference"/>
          </w:rPr>
          <w:commentReference w:id="344"/>
        </w:r>
      </w:ins>
    </w:p>
    <w:p w14:paraId="0452E226" w14:textId="77777777" w:rsidR="0016578C" w:rsidRDefault="0016578C">
      <w:pPr>
        <w:pStyle w:val="ListParagraph"/>
        <w:spacing w:after="0" w:line="243" w:lineRule="auto"/>
        <w:ind w:left="1440" w:right="-144"/>
        <w:rPr>
          <w:ins w:id="351" w:author="Shawn Evertsen" w:date="2018-10-26T11:42:00Z"/>
          <w:rFonts w:ascii="Times New Roman" w:eastAsia="Arial" w:hAnsi="Times New Roman" w:cs="Times New Roman"/>
          <w:sz w:val="20"/>
          <w:szCs w:val="20"/>
        </w:rPr>
        <w:pPrChange w:id="352" w:author="Shawn Evertsen" w:date="2018-10-26T11:43:00Z">
          <w:pPr>
            <w:spacing w:after="0" w:line="243" w:lineRule="auto"/>
            <w:ind w:left="360" w:right="-144"/>
          </w:pPr>
        </w:pPrChange>
      </w:pPr>
    </w:p>
    <w:p w14:paraId="7ABA747D" w14:textId="77777777" w:rsidR="00932DFA" w:rsidRPr="0016578C" w:rsidRDefault="00932DFA">
      <w:pPr>
        <w:pStyle w:val="ListParagraph"/>
        <w:numPr>
          <w:ilvl w:val="0"/>
          <w:numId w:val="11"/>
        </w:numPr>
        <w:spacing w:after="0" w:line="243" w:lineRule="auto"/>
        <w:ind w:right="-144"/>
        <w:rPr>
          <w:rFonts w:ascii="Times New Roman" w:eastAsia="Arial" w:hAnsi="Times New Roman" w:cs="Times New Roman"/>
          <w:sz w:val="20"/>
          <w:szCs w:val="20"/>
          <w:rPrChange w:id="353" w:author="Shawn Evertsen" w:date="2018-10-26T11:42:00Z">
            <w:rPr/>
          </w:rPrChange>
        </w:rPr>
        <w:pPrChange w:id="354" w:author="Shawn Evertsen" w:date="2018-10-26T11:42:00Z">
          <w:pPr>
            <w:spacing w:after="0" w:line="243" w:lineRule="auto"/>
            <w:ind w:left="360" w:right="-144"/>
          </w:pPr>
        </w:pPrChange>
      </w:pPr>
      <w:r w:rsidRPr="0016578C">
        <w:rPr>
          <w:rFonts w:ascii="Times New Roman" w:eastAsia="Arial" w:hAnsi="Times New Roman" w:cs="Times New Roman"/>
          <w:sz w:val="20"/>
          <w:szCs w:val="20"/>
          <w:rPrChange w:id="355" w:author="Shawn Evertsen" w:date="2018-10-26T11:42:00Z">
            <w:rPr/>
          </w:rPrChange>
        </w:rPr>
        <w:t>Are</w:t>
      </w:r>
      <w:r w:rsidRPr="0016578C">
        <w:rPr>
          <w:rFonts w:ascii="Times New Roman" w:eastAsia="Arial" w:hAnsi="Times New Roman" w:cs="Times New Roman"/>
          <w:spacing w:val="10"/>
          <w:sz w:val="20"/>
          <w:szCs w:val="20"/>
          <w:rPrChange w:id="356" w:author="Shawn Evertsen" w:date="2018-10-26T11:42:00Z">
            <w:rPr>
              <w:spacing w:val="10"/>
            </w:rPr>
          </w:rPrChange>
        </w:rPr>
        <w:t xml:space="preserve"> </w:t>
      </w:r>
      <w:r w:rsidRPr="0016578C">
        <w:rPr>
          <w:rFonts w:ascii="Times New Roman" w:eastAsia="Arial" w:hAnsi="Times New Roman" w:cs="Times New Roman"/>
          <w:sz w:val="20"/>
          <w:szCs w:val="20"/>
          <w:rPrChange w:id="357" w:author="Shawn Evertsen" w:date="2018-10-26T11:42:00Z">
            <w:rPr/>
          </w:rPrChange>
        </w:rPr>
        <w:t>the</w:t>
      </w:r>
      <w:r w:rsidRPr="0016578C">
        <w:rPr>
          <w:rFonts w:ascii="Times New Roman" w:eastAsia="Arial" w:hAnsi="Times New Roman" w:cs="Times New Roman"/>
          <w:spacing w:val="9"/>
          <w:sz w:val="20"/>
          <w:szCs w:val="20"/>
          <w:rPrChange w:id="358" w:author="Shawn Evertsen" w:date="2018-10-26T11:42:00Z">
            <w:rPr>
              <w:spacing w:val="9"/>
            </w:rPr>
          </w:rPrChange>
        </w:rPr>
        <w:t xml:space="preserve"> </w:t>
      </w:r>
      <w:r w:rsidRPr="0016578C">
        <w:rPr>
          <w:rFonts w:ascii="Times New Roman" w:eastAsia="Arial" w:hAnsi="Times New Roman" w:cs="Times New Roman"/>
          <w:sz w:val="20"/>
          <w:szCs w:val="20"/>
          <w:rPrChange w:id="359" w:author="Shawn Evertsen" w:date="2018-10-26T11:42:00Z">
            <w:rPr/>
          </w:rPrChange>
        </w:rPr>
        <w:t>roles</w:t>
      </w:r>
      <w:r w:rsidRPr="0016578C">
        <w:rPr>
          <w:rFonts w:ascii="Times New Roman" w:eastAsia="Arial" w:hAnsi="Times New Roman" w:cs="Times New Roman"/>
          <w:spacing w:val="13"/>
          <w:sz w:val="20"/>
          <w:szCs w:val="20"/>
          <w:rPrChange w:id="360" w:author="Shawn Evertsen" w:date="2018-10-26T11:42:00Z">
            <w:rPr>
              <w:spacing w:val="13"/>
            </w:rPr>
          </w:rPrChange>
        </w:rPr>
        <w:t xml:space="preserve"> </w:t>
      </w:r>
      <w:r w:rsidRPr="0016578C">
        <w:rPr>
          <w:rFonts w:ascii="Times New Roman" w:eastAsia="Arial" w:hAnsi="Times New Roman" w:cs="Times New Roman"/>
          <w:sz w:val="20"/>
          <w:szCs w:val="20"/>
          <w:rPrChange w:id="361" w:author="Shawn Evertsen" w:date="2018-10-26T11:42:00Z">
            <w:rPr/>
          </w:rPrChange>
        </w:rPr>
        <w:t>of</w:t>
      </w:r>
      <w:r w:rsidRPr="0016578C">
        <w:rPr>
          <w:rFonts w:ascii="Times New Roman" w:eastAsia="Arial" w:hAnsi="Times New Roman" w:cs="Times New Roman"/>
          <w:spacing w:val="6"/>
          <w:sz w:val="20"/>
          <w:szCs w:val="20"/>
          <w:rPrChange w:id="362" w:author="Shawn Evertsen" w:date="2018-10-26T11:42:00Z">
            <w:rPr>
              <w:spacing w:val="6"/>
            </w:rPr>
          </w:rPrChange>
        </w:rPr>
        <w:t xml:space="preserve"> </w:t>
      </w:r>
      <w:r w:rsidRPr="0016578C">
        <w:rPr>
          <w:rFonts w:ascii="Times New Roman" w:eastAsia="Arial" w:hAnsi="Times New Roman" w:cs="Times New Roman"/>
          <w:sz w:val="20"/>
          <w:szCs w:val="20"/>
          <w:rPrChange w:id="363" w:author="Shawn Evertsen" w:date="2018-10-26T11:42:00Z">
            <w:rPr/>
          </w:rPrChange>
        </w:rPr>
        <w:t>emergency</w:t>
      </w:r>
      <w:r w:rsidRPr="0016578C">
        <w:rPr>
          <w:rFonts w:ascii="Times New Roman" w:eastAsia="Arial" w:hAnsi="Times New Roman" w:cs="Times New Roman"/>
          <w:spacing w:val="27"/>
          <w:sz w:val="20"/>
          <w:szCs w:val="20"/>
          <w:rPrChange w:id="364" w:author="Shawn Evertsen" w:date="2018-10-26T11:42:00Z">
            <w:rPr>
              <w:spacing w:val="27"/>
            </w:rPr>
          </w:rPrChange>
        </w:rPr>
        <w:t xml:space="preserve"> </w:t>
      </w:r>
      <w:r w:rsidRPr="0016578C">
        <w:rPr>
          <w:rFonts w:ascii="Times New Roman" w:eastAsia="Arial" w:hAnsi="Times New Roman" w:cs="Times New Roman"/>
          <w:sz w:val="20"/>
          <w:szCs w:val="20"/>
          <w:rPrChange w:id="365" w:author="Shawn Evertsen" w:date="2018-10-26T11:42:00Z">
            <w:rPr/>
          </w:rPrChange>
        </w:rPr>
        <w:t>physicians</w:t>
      </w:r>
      <w:r w:rsidRPr="0016578C">
        <w:rPr>
          <w:rFonts w:ascii="Times New Roman" w:eastAsia="Arial" w:hAnsi="Times New Roman" w:cs="Times New Roman"/>
          <w:spacing w:val="26"/>
          <w:sz w:val="20"/>
          <w:szCs w:val="20"/>
          <w:rPrChange w:id="366" w:author="Shawn Evertsen" w:date="2018-10-26T11:42:00Z">
            <w:rPr>
              <w:spacing w:val="26"/>
            </w:rPr>
          </w:rPrChange>
        </w:rPr>
        <w:t xml:space="preserve"> </w:t>
      </w:r>
      <w:r w:rsidRPr="0016578C">
        <w:rPr>
          <w:rFonts w:ascii="Times New Roman" w:eastAsia="Arial" w:hAnsi="Times New Roman" w:cs="Times New Roman"/>
          <w:sz w:val="20"/>
          <w:szCs w:val="20"/>
          <w:rPrChange w:id="367" w:author="Shawn Evertsen" w:date="2018-10-26T11:42:00Z">
            <w:rPr/>
          </w:rPrChange>
        </w:rPr>
        <w:t>and</w:t>
      </w:r>
      <w:r w:rsidRPr="0016578C">
        <w:rPr>
          <w:rFonts w:ascii="Times New Roman" w:eastAsia="Arial" w:hAnsi="Times New Roman" w:cs="Times New Roman"/>
          <w:spacing w:val="10"/>
          <w:sz w:val="20"/>
          <w:szCs w:val="20"/>
          <w:rPrChange w:id="368" w:author="Shawn Evertsen" w:date="2018-10-26T11:42:00Z">
            <w:rPr>
              <w:spacing w:val="10"/>
            </w:rPr>
          </w:rPrChange>
        </w:rPr>
        <w:t xml:space="preserve"> </w:t>
      </w:r>
      <w:r w:rsidRPr="0016578C">
        <w:rPr>
          <w:rFonts w:ascii="Times New Roman" w:eastAsia="Arial" w:hAnsi="Times New Roman" w:cs="Times New Roman"/>
          <w:sz w:val="20"/>
          <w:szCs w:val="20"/>
          <w:rPrChange w:id="369" w:author="Shawn Evertsen" w:date="2018-10-26T11:42:00Z">
            <w:rPr/>
          </w:rPrChange>
        </w:rPr>
        <w:t>trauma</w:t>
      </w:r>
      <w:r w:rsidRPr="0016578C">
        <w:rPr>
          <w:rFonts w:ascii="Times New Roman" w:eastAsia="Arial" w:hAnsi="Times New Roman" w:cs="Times New Roman"/>
          <w:spacing w:val="18"/>
          <w:sz w:val="20"/>
          <w:szCs w:val="20"/>
          <w:rPrChange w:id="370" w:author="Shawn Evertsen" w:date="2018-10-26T11:42:00Z">
            <w:rPr>
              <w:spacing w:val="18"/>
            </w:rPr>
          </w:rPrChange>
        </w:rPr>
        <w:t xml:space="preserve"> </w:t>
      </w:r>
      <w:r w:rsidRPr="0016578C">
        <w:rPr>
          <w:rFonts w:ascii="Times New Roman" w:eastAsia="Arial" w:hAnsi="Times New Roman" w:cs="Times New Roman"/>
          <w:w w:val="103"/>
          <w:sz w:val="20"/>
          <w:szCs w:val="20"/>
          <w:rPrChange w:id="371" w:author="Shawn Evertsen" w:date="2018-10-26T11:42:00Z">
            <w:rPr>
              <w:w w:val="103"/>
            </w:rPr>
          </w:rPrChange>
        </w:rPr>
        <w:t xml:space="preserve">surgeons </w:t>
      </w:r>
      <w:r w:rsidRPr="0016578C">
        <w:rPr>
          <w:rFonts w:ascii="Times New Roman" w:eastAsia="Arial" w:hAnsi="Times New Roman" w:cs="Times New Roman"/>
          <w:sz w:val="20"/>
          <w:szCs w:val="20"/>
          <w:rPrChange w:id="372" w:author="Shawn Evertsen" w:date="2018-10-26T11:42:00Z">
            <w:rPr/>
          </w:rPrChange>
        </w:rPr>
        <w:t>defined,</w:t>
      </w:r>
      <w:r w:rsidRPr="0016578C">
        <w:rPr>
          <w:rFonts w:ascii="Times New Roman" w:eastAsia="Arial" w:hAnsi="Times New Roman" w:cs="Times New Roman"/>
          <w:spacing w:val="20"/>
          <w:sz w:val="20"/>
          <w:szCs w:val="20"/>
          <w:rPrChange w:id="373" w:author="Shawn Evertsen" w:date="2018-10-26T11:42:00Z">
            <w:rPr>
              <w:spacing w:val="20"/>
            </w:rPr>
          </w:rPrChange>
        </w:rPr>
        <w:t xml:space="preserve"> </w:t>
      </w:r>
      <w:r w:rsidRPr="0016578C">
        <w:rPr>
          <w:rFonts w:ascii="Times New Roman" w:eastAsia="Arial" w:hAnsi="Times New Roman" w:cs="Times New Roman"/>
          <w:sz w:val="20"/>
          <w:szCs w:val="20"/>
          <w:rPrChange w:id="374" w:author="Shawn Evertsen" w:date="2018-10-26T11:42:00Z">
            <w:rPr/>
          </w:rPrChange>
        </w:rPr>
        <w:t>agreed</w:t>
      </w:r>
      <w:r w:rsidRPr="0016578C">
        <w:rPr>
          <w:rFonts w:ascii="Times New Roman" w:eastAsia="Arial" w:hAnsi="Times New Roman" w:cs="Times New Roman"/>
          <w:spacing w:val="18"/>
          <w:sz w:val="20"/>
          <w:szCs w:val="20"/>
          <w:rPrChange w:id="375" w:author="Shawn Evertsen" w:date="2018-10-26T11:42:00Z">
            <w:rPr>
              <w:spacing w:val="18"/>
            </w:rPr>
          </w:rPrChange>
        </w:rPr>
        <w:t xml:space="preserve"> </w:t>
      </w:r>
      <w:r w:rsidRPr="0016578C">
        <w:rPr>
          <w:rFonts w:ascii="Times New Roman" w:eastAsia="Arial" w:hAnsi="Times New Roman" w:cs="Times New Roman"/>
          <w:sz w:val="20"/>
          <w:szCs w:val="20"/>
          <w:rPrChange w:id="376" w:author="Shawn Evertsen" w:date="2018-10-26T11:42:00Z">
            <w:rPr/>
          </w:rPrChange>
        </w:rPr>
        <w:t>on,</w:t>
      </w:r>
      <w:r w:rsidRPr="0016578C">
        <w:rPr>
          <w:rFonts w:ascii="Times New Roman" w:eastAsia="Arial" w:hAnsi="Times New Roman" w:cs="Times New Roman"/>
          <w:spacing w:val="9"/>
          <w:sz w:val="20"/>
          <w:szCs w:val="20"/>
          <w:rPrChange w:id="377" w:author="Shawn Evertsen" w:date="2018-10-26T11:42:00Z">
            <w:rPr>
              <w:spacing w:val="9"/>
            </w:rPr>
          </w:rPrChange>
        </w:rPr>
        <w:t xml:space="preserve"> </w:t>
      </w:r>
      <w:r w:rsidRPr="0016578C">
        <w:rPr>
          <w:rFonts w:ascii="Times New Roman" w:eastAsia="Arial" w:hAnsi="Times New Roman" w:cs="Times New Roman"/>
          <w:sz w:val="20"/>
          <w:szCs w:val="20"/>
          <w:rPrChange w:id="378" w:author="Shawn Evertsen" w:date="2018-10-26T11:42:00Z">
            <w:rPr/>
          </w:rPrChange>
        </w:rPr>
        <w:t>and</w:t>
      </w:r>
      <w:r w:rsidRPr="0016578C">
        <w:rPr>
          <w:rFonts w:ascii="Times New Roman" w:eastAsia="Arial" w:hAnsi="Times New Roman" w:cs="Times New Roman"/>
          <w:spacing w:val="10"/>
          <w:sz w:val="20"/>
          <w:szCs w:val="20"/>
          <w:rPrChange w:id="379" w:author="Shawn Evertsen" w:date="2018-10-26T11:42:00Z">
            <w:rPr>
              <w:spacing w:val="10"/>
            </w:rPr>
          </w:rPrChange>
        </w:rPr>
        <w:t xml:space="preserve"> </w:t>
      </w:r>
      <w:r w:rsidRPr="0016578C">
        <w:rPr>
          <w:rFonts w:ascii="Times New Roman" w:eastAsia="Arial" w:hAnsi="Times New Roman" w:cs="Times New Roman"/>
          <w:sz w:val="20"/>
          <w:szCs w:val="20"/>
          <w:rPrChange w:id="380" w:author="Shawn Evertsen" w:date="2018-10-26T11:42:00Z">
            <w:rPr/>
          </w:rPrChange>
        </w:rPr>
        <w:t>approved</w:t>
      </w:r>
      <w:r w:rsidRPr="0016578C">
        <w:rPr>
          <w:rFonts w:ascii="Times New Roman" w:eastAsia="Arial" w:hAnsi="Times New Roman" w:cs="Times New Roman"/>
          <w:spacing w:val="23"/>
          <w:sz w:val="20"/>
          <w:szCs w:val="20"/>
          <w:rPrChange w:id="381" w:author="Shawn Evertsen" w:date="2018-10-26T11:42:00Z">
            <w:rPr>
              <w:spacing w:val="23"/>
            </w:rPr>
          </w:rPrChange>
        </w:rPr>
        <w:t xml:space="preserve"> </w:t>
      </w:r>
      <w:r w:rsidRPr="0016578C">
        <w:rPr>
          <w:rFonts w:ascii="Times New Roman" w:eastAsia="Arial" w:hAnsi="Times New Roman" w:cs="Times New Roman"/>
          <w:sz w:val="20"/>
          <w:szCs w:val="20"/>
          <w:rPrChange w:id="382" w:author="Shawn Evertsen" w:date="2018-10-26T11:42:00Z">
            <w:rPr/>
          </w:rPrChange>
        </w:rPr>
        <w:t>by</w:t>
      </w:r>
      <w:r w:rsidRPr="0016578C">
        <w:rPr>
          <w:rFonts w:ascii="Times New Roman" w:eastAsia="Arial" w:hAnsi="Times New Roman" w:cs="Times New Roman"/>
          <w:spacing w:val="7"/>
          <w:sz w:val="20"/>
          <w:szCs w:val="20"/>
          <w:rPrChange w:id="383" w:author="Shawn Evertsen" w:date="2018-10-26T11:42:00Z">
            <w:rPr>
              <w:spacing w:val="7"/>
            </w:rPr>
          </w:rPrChange>
        </w:rPr>
        <w:t xml:space="preserve"> </w:t>
      </w:r>
      <w:r w:rsidRPr="0016578C">
        <w:rPr>
          <w:rFonts w:ascii="Times New Roman" w:eastAsia="Arial" w:hAnsi="Times New Roman" w:cs="Times New Roman"/>
          <w:sz w:val="20"/>
          <w:szCs w:val="20"/>
          <w:rPrChange w:id="384" w:author="Shawn Evertsen" w:date="2018-10-26T11:42:00Z">
            <w:rPr/>
          </w:rPrChange>
        </w:rPr>
        <w:t>the</w:t>
      </w:r>
      <w:r w:rsidRPr="0016578C">
        <w:rPr>
          <w:rFonts w:ascii="Times New Roman" w:eastAsia="Arial" w:hAnsi="Times New Roman" w:cs="Times New Roman"/>
          <w:spacing w:val="9"/>
          <w:sz w:val="20"/>
          <w:szCs w:val="20"/>
          <w:rPrChange w:id="385" w:author="Shawn Evertsen" w:date="2018-10-26T11:42:00Z">
            <w:rPr>
              <w:spacing w:val="9"/>
            </w:rPr>
          </w:rPrChange>
        </w:rPr>
        <w:t xml:space="preserve"> </w:t>
      </w:r>
      <w:r w:rsidRPr="0016578C">
        <w:rPr>
          <w:rFonts w:ascii="Times New Roman" w:eastAsia="Arial" w:hAnsi="Times New Roman" w:cs="Times New Roman"/>
          <w:sz w:val="20"/>
          <w:szCs w:val="20"/>
          <w:rPrChange w:id="386" w:author="Shawn Evertsen" w:date="2018-10-26T11:42:00Z">
            <w:rPr/>
          </w:rPrChange>
        </w:rPr>
        <w:t>director</w:t>
      </w:r>
      <w:r w:rsidRPr="0016578C">
        <w:rPr>
          <w:rFonts w:ascii="Times New Roman" w:eastAsia="Arial" w:hAnsi="Times New Roman" w:cs="Times New Roman"/>
          <w:spacing w:val="19"/>
          <w:sz w:val="20"/>
          <w:szCs w:val="20"/>
          <w:rPrChange w:id="387" w:author="Shawn Evertsen" w:date="2018-10-26T11:42:00Z">
            <w:rPr>
              <w:spacing w:val="19"/>
            </w:rPr>
          </w:rPrChange>
        </w:rPr>
        <w:t xml:space="preserve"> </w:t>
      </w:r>
      <w:r w:rsidRPr="0016578C">
        <w:rPr>
          <w:rFonts w:ascii="Times New Roman" w:eastAsia="Arial" w:hAnsi="Times New Roman" w:cs="Times New Roman"/>
          <w:sz w:val="20"/>
          <w:szCs w:val="20"/>
          <w:rPrChange w:id="388" w:author="Shawn Evertsen" w:date="2018-10-26T11:42:00Z">
            <w:rPr/>
          </w:rPrChange>
        </w:rPr>
        <w:t>of</w:t>
      </w:r>
      <w:r w:rsidRPr="0016578C">
        <w:rPr>
          <w:rFonts w:ascii="Times New Roman" w:eastAsia="Arial" w:hAnsi="Times New Roman" w:cs="Times New Roman"/>
          <w:spacing w:val="6"/>
          <w:sz w:val="20"/>
          <w:szCs w:val="20"/>
          <w:rPrChange w:id="389" w:author="Shawn Evertsen" w:date="2018-10-26T11:42:00Z">
            <w:rPr>
              <w:spacing w:val="6"/>
            </w:rPr>
          </w:rPrChange>
        </w:rPr>
        <w:t xml:space="preserve"> </w:t>
      </w:r>
      <w:r w:rsidRPr="0016578C">
        <w:rPr>
          <w:rFonts w:ascii="Times New Roman" w:eastAsia="Arial" w:hAnsi="Times New Roman" w:cs="Times New Roman"/>
          <w:w w:val="103"/>
          <w:sz w:val="20"/>
          <w:szCs w:val="20"/>
          <w:rPrChange w:id="390" w:author="Shawn Evertsen" w:date="2018-10-26T11:42:00Z">
            <w:rPr>
              <w:w w:val="103"/>
            </w:rPr>
          </w:rPrChange>
        </w:rPr>
        <w:t xml:space="preserve">trauma </w:t>
      </w:r>
      <w:r w:rsidRPr="0016578C">
        <w:rPr>
          <w:rFonts w:ascii="Times New Roman" w:eastAsia="Arial" w:hAnsi="Times New Roman" w:cs="Times New Roman"/>
          <w:sz w:val="20"/>
          <w:szCs w:val="20"/>
          <w:rPrChange w:id="391" w:author="Shawn Evertsen" w:date="2018-10-26T11:42:00Z">
            <w:rPr/>
          </w:rPrChange>
        </w:rPr>
        <w:t>services?</w:t>
      </w:r>
      <w:r w:rsidRPr="0016578C">
        <w:rPr>
          <w:rFonts w:ascii="Times New Roman" w:eastAsia="Arial" w:hAnsi="Times New Roman" w:cs="Times New Roman"/>
          <w:spacing w:val="24"/>
          <w:sz w:val="20"/>
          <w:szCs w:val="20"/>
          <w:rPrChange w:id="392" w:author="Shawn Evertsen" w:date="2018-10-26T11:42:00Z">
            <w:rPr>
              <w:spacing w:val="24"/>
            </w:rPr>
          </w:rPrChange>
        </w:rPr>
        <w:t xml:space="preserve"> </w:t>
      </w:r>
      <w:r w:rsidRPr="0016578C">
        <w:rPr>
          <w:rFonts w:ascii="Times New Roman" w:eastAsia="Arial" w:hAnsi="Times New Roman" w:cs="Times New Roman"/>
          <w:sz w:val="20"/>
          <w:szCs w:val="20"/>
          <w:rPrChange w:id="393" w:author="Shawn Evertsen" w:date="2018-10-26T11:42:00Z">
            <w:rPr/>
          </w:rPrChange>
        </w:rPr>
        <w:t>(CD</w:t>
      </w:r>
      <w:r w:rsidRPr="0016578C">
        <w:rPr>
          <w:rFonts w:ascii="Times New Roman" w:eastAsia="Arial" w:hAnsi="Times New Roman" w:cs="Times New Roman"/>
          <w:spacing w:val="11"/>
          <w:sz w:val="20"/>
          <w:szCs w:val="20"/>
          <w:rPrChange w:id="394" w:author="Shawn Evertsen" w:date="2018-10-26T11:42:00Z">
            <w:rPr>
              <w:spacing w:val="11"/>
            </w:rPr>
          </w:rPrChange>
        </w:rPr>
        <w:t xml:space="preserve"> </w:t>
      </w:r>
      <w:r w:rsidRPr="0016578C">
        <w:rPr>
          <w:rFonts w:ascii="Times New Roman" w:eastAsia="Arial" w:hAnsi="Times New Roman" w:cs="Times New Roman"/>
          <w:sz w:val="20"/>
          <w:szCs w:val="20"/>
          <w:rPrChange w:id="395" w:author="Shawn Evertsen" w:date="2018-10-26T11:42:00Z">
            <w:rPr/>
          </w:rPrChange>
        </w:rPr>
        <w:t>7–5)</w:t>
      </w:r>
      <w:r w:rsidR="007E3421" w:rsidRPr="0016578C">
        <w:rPr>
          <w:rFonts w:ascii="Times New Roman" w:eastAsia="Arial" w:hAnsi="Times New Roman" w:cs="Times New Roman"/>
          <w:w w:val="103"/>
          <w:sz w:val="20"/>
          <w:szCs w:val="20"/>
          <w:rPrChange w:id="396" w:author="Shawn Evertsen" w:date="2018-10-26T11:42:00Z">
            <w:rPr>
              <w:w w:val="103"/>
            </w:rPr>
          </w:rPrChange>
        </w:rPr>
        <w:t xml:space="preserve"> </w:t>
      </w:r>
      <w:r w:rsidR="007E3421" w:rsidRPr="0016578C">
        <w:rPr>
          <w:rFonts w:ascii="Times New Roman" w:eastAsia="Arial" w:hAnsi="Times New Roman" w:cs="Times New Roman"/>
          <w:sz w:val="20"/>
          <w:szCs w:val="20"/>
          <w:rPrChange w:id="397" w:author="Shawn Evertsen" w:date="2018-10-26T11:42:00Z">
            <w:rPr/>
          </w:rPrChange>
        </w:rPr>
        <w:t>(Yes/No)</w:t>
      </w:r>
      <w:r w:rsidR="007E3421" w:rsidRPr="0016578C">
        <w:rPr>
          <w:rFonts w:ascii="Times New Roman" w:eastAsia="Arial" w:hAnsi="Times New Roman" w:cs="Times New Roman"/>
          <w:sz w:val="20"/>
          <w:szCs w:val="20"/>
          <w:rPrChange w:id="398" w:author="Shawn Evertsen" w:date="2018-10-26T11:42:00Z">
            <w:rPr/>
          </w:rPrChange>
        </w:rPr>
        <w:br/>
      </w:r>
    </w:p>
    <w:p w14:paraId="5E13D173" w14:textId="77777777" w:rsidR="00972603" w:rsidRDefault="00945210" w:rsidP="00076096">
      <w:pPr>
        <w:spacing w:after="0" w:line="240" w:lineRule="auto"/>
        <w:ind w:left="360" w:right="-144"/>
        <w:rPr>
          <w:ins w:id="399" w:author="Shawn Evertsen" w:date="2018-10-26T11:48:00Z"/>
          <w:rFonts w:ascii="Times New Roman" w:eastAsia="Arial" w:hAnsi="Times New Roman" w:cs="Times New Roman"/>
          <w:sz w:val="20"/>
          <w:szCs w:val="20"/>
        </w:rPr>
      </w:pPr>
      <w:del w:id="400" w:author="Shawn Evertsen" w:date="2018-10-26T11:44:00Z">
        <w:r w:rsidDel="00972603">
          <w:rPr>
            <w:rFonts w:ascii="Times New Roman" w:eastAsia="Arial" w:hAnsi="Times New Roman" w:cs="Times New Roman"/>
            <w:sz w:val="20"/>
            <w:szCs w:val="20"/>
          </w:rPr>
          <w:delText>8</w:delText>
        </w:r>
      </w:del>
      <w:ins w:id="401" w:author="Shawn Evertsen" w:date="2018-10-26T11:44:00Z">
        <w:r w:rsidR="00972603">
          <w:rPr>
            <w:rFonts w:ascii="Times New Roman" w:eastAsia="Arial" w:hAnsi="Times New Roman" w:cs="Times New Roman"/>
            <w:sz w:val="20"/>
            <w:szCs w:val="20"/>
          </w:rPr>
          <w:t>9</w:t>
        </w:r>
      </w:ins>
      <w:r w:rsidR="007C42E6" w:rsidRPr="00B54EB2">
        <w:rPr>
          <w:rFonts w:ascii="Times New Roman" w:eastAsia="Arial" w:hAnsi="Times New Roman" w:cs="Times New Roman"/>
          <w:sz w:val="20"/>
          <w:szCs w:val="20"/>
        </w:rPr>
        <w:t>.</w:t>
      </w:r>
      <w:r>
        <w:rPr>
          <w:rFonts w:ascii="Times New Roman" w:eastAsia="Arial" w:hAnsi="Times New Roman" w:cs="Times New Roman"/>
          <w:sz w:val="20"/>
          <w:szCs w:val="20"/>
        </w:rPr>
        <w:t xml:space="preserve"> </w:t>
      </w:r>
      <w:r w:rsidR="00932DFA" w:rsidRPr="00B54EB2">
        <w:rPr>
          <w:rFonts w:ascii="Times New Roman" w:eastAsia="Arial" w:hAnsi="Times New Roman" w:cs="Times New Roman"/>
          <w:sz w:val="20"/>
          <w:szCs w:val="20"/>
        </w:rPr>
        <w:t>Are</w:t>
      </w:r>
      <w:r w:rsidR="00932DFA" w:rsidRPr="00B54EB2">
        <w:rPr>
          <w:rFonts w:ascii="Times New Roman" w:eastAsia="Arial" w:hAnsi="Times New Roman" w:cs="Times New Roman"/>
          <w:spacing w:val="10"/>
          <w:sz w:val="20"/>
          <w:szCs w:val="20"/>
        </w:rPr>
        <w:t xml:space="preserve"> </w:t>
      </w:r>
      <w:r w:rsidR="00932DFA" w:rsidRPr="00B54EB2">
        <w:rPr>
          <w:rFonts w:ascii="Times New Roman" w:eastAsia="Arial" w:hAnsi="Times New Roman" w:cs="Times New Roman"/>
          <w:sz w:val="20"/>
          <w:szCs w:val="20"/>
        </w:rPr>
        <w:t>all</w:t>
      </w:r>
      <w:r w:rsidR="00932DFA" w:rsidRPr="00B54EB2">
        <w:rPr>
          <w:rFonts w:ascii="Times New Roman" w:eastAsia="Arial" w:hAnsi="Times New Roman" w:cs="Times New Roman"/>
          <w:spacing w:val="7"/>
          <w:sz w:val="20"/>
          <w:szCs w:val="20"/>
        </w:rPr>
        <w:t xml:space="preserve"> </w:t>
      </w:r>
      <w:r w:rsidR="00932DFA" w:rsidRPr="00B54EB2">
        <w:rPr>
          <w:rFonts w:ascii="Times New Roman" w:eastAsia="Arial" w:hAnsi="Times New Roman" w:cs="Times New Roman"/>
          <w:sz w:val="20"/>
          <w:szCs w:val="20"/>
        </w:rPr>
        <w:t>of</w:t>
      </w:r>
      <w:r w:rsidR="00932DFA" w:rsidRPr="00B54EB2">
        <w:rPr>
          <w:rFonts w:ascii="Times New Roman" w:eastAsia="Arial" w:hAnsi="Times New Roman" w:cs="Times New Roman"/>
          <w:spacing w:val="6"/>
          <w:sz w:val="20"/>
          <w:szCs w:val="20"/>
        </w:rPr>
        <w:t xml:space="preserve"> </w:t>
      </w:r>
      <w:r w:rsidR="00932DFA" w:rsidRPr="00B54EB2">
        <w:rPr>
          <w:rFonts w:ascii="Times New Roman" w:eastAsia="Arial" w:hAnsi="Times New Roman" w:cs="Times New Roman"/>
          <w:sz w:val="20"/>
          <w:szCs w:val="20"/>
        </w:rPr>
        <w:t>the</w:t>
      </w:r>
      <w:r w:rsidR="00932DFA" w:rsidRPr="00B54EB2">
        <w:rPr>
          <w:rFonts w:ascii="Times New Roman" w:eastAsia="Arial" w:hAnsi="Times New Roman" w:cs="Times New Roman"/>
          <w:spacing w:val="9"/>
          <w:sz w:val="20"/>
          <w:szCs w:val="20"/>
        </w:rPr>
        <w:t xml:space="preserve"> </w:t>
      </w:r>
      <w:r w:rsidR="00932DFA" w:rsidRPr="00B54EB2">
        <w:rPr>
          <w:rFonts w:ascii="Times New Roman" w:eastAsia="Arial" w:hAnsi="Times New Roman" w:cs="Times New Roman"/>
          <w:sz w:val="20"/>
          <w:szCs w:val="20"/>
        </w:rPr>
        <w:t>emergency</w:t>
      </w:r>
      <w:r w:rsidR="00932DFA" w:rsidRPr="00B54EB2">
        <w:rPr>
          <w:rFonts w:ascii="Times New Roman" w:eastAsia="Arial" w:hAnsi="Times New Roman" w:cs="Times New Roman"/>
          <w:spacing w:val="27"/>
          <w:sz w:val="20"/>
          <w:szCs w:val="20"/>
        </w:rPr>
        <w:t xml:space="preserve"> </w:t>
      </w:r>
      <w:r w:rsidR="00932DFA" w:rsidRPr="00B54EB2">
        <w:rPr>
          <w:rFonts w:ascii="Times New Roman" w:eastAsia="Arial" w:hAnsi="Times New Roman" w:cs="Times New Roman"/>
          <w:sz w:val="20"/>
          <w:szCs w:val="20"/>
        </w:rPr>
        <w:t>physicians</w:t>
      </w:r>
      <w:r w:rsidR="00932DFA" w:rsidRPr="00B54EB2">
        <w:rPr>
          <w:rFonts w:ascii="Times New Roman" w:eastAsia="Arial" w:hAnsi="Times New Roman" w:cs="Times New Roman"/>
          <w:spacing w:val="26"/>
          <w:sz w:val="20"/>
          <w:szCs w:val="20"/>
        </w:rPr>
        <w:t xml:space="preserve"> </w:t>
      </w:r>
      <w:r w:rsidR="00932DFA" w:rsidRPr="00B54EB2">
        <w:rPr>
          <w:rFonts w:ascii="Times New Roman" w:eastAsia="Arial" w:hAnsi="Times New Roman" w:cs="Times New Roman"/>
          <w:sz w:val="20"/>
          <w:szCs w:val="20"/>
        </w:rPr>
        <w:t>who</w:t>
      </w:r>
      <w:r w:rsidR="00932DFA" w:rsidRPr="00B54EB2">
        <w:rPr>
          <w:rFonts w:ascii="Times New Roman" w:eastAsia="Arial" w:hAnsi="Times New Roman" w:cs="Times New Roman"/>
          <w:spacing w:val="11"/>
          <w:sz w:val="20"/>
          <w:szCs w:val="20"/>
        </w:rPr>
        <w:t xml:space="preserve"> </w:t>
      </w:r>
      <w:r w:rsidR="00932DFA" w:rsidRPr="00B54EB2">
        <w:rPr>
          <w:rFonts w:ascii="Times New Roman" w:eastAsia="Arial" w:hAnsi="Times New Roman" w:cs="Times New Roman"/>
          <w:sz w:val="20"/>
          <w:szCs w:val="20"/>
        </w:rPr>
        <w:t>care</w:t>
      </w:r>
      <w:r w:rsidR="00932DFA" w:rsidRPr="00B54EB2">
        <w:rPr>
          <w:rFonts w:ascii="Times New Roman" w:eastAsia="Arial" w:hAnsi="Times New Roman" w:cs="Times New Roman"/>
          <w:spacing w:val="12"/>
          <w:sz w:val="20"/>
          <w:szCs w:val="20"/>
        </w:rPr>
        <w:t xml:space="preserve"> </w:t>
      </w:r>
      <w:r w:rsidR="00932DFA" w:rsidRPr="00B54EB2">
        <w:rPr>
          <w:rFonts w:ascii="Times New Roman" w:eastAsia="Arial" w:hAnsi="Times New Roman" w:cs="Times New Roman"/>
          <w:sz w:val="20"/>
          <w:szCs w:val="20"/>
        </w:rPr>
        <w:t>for</w:t>
      </w:r>
      <w:r w:rsidR="00932DFA" w:rsidRPr="00B54EB2">
        <w:rPr>
          <w:rFonts w:ascii="Times New Roman" w:eastAsia="Arial" w:hAnsi="Times New Roman" w:cs="Times New Roman"/>
          <w:spacing w:val="8"/>
          <w:sz w:val="20"/>
          <w:szCs w:val="20"/>
        </w:rPr>
        <w:t xml:space="preserve"> </w:t>
      </w:r>
      <w:r w:rsidR="00932DFA" w:rsidRPr="00B54EB2">
        <w:rPr>
          <w:rFonts w:ascii="Times New Roman" w:eastAsia="Arial" w:hAnsi="Times New Roman" w:cs="Times New Roman"/>
          <w:w w:val="103"/>
          <w:sz w:val="20"/>
          <w:szCs w:val="20"/>
        </w:rPr>
        <w:t xml:space="preserve">injured </w:t>
      </w:r>
      <w:r w:rsidR="00932DFA" w:rsidRPr="00B54EB2">
        <w:rPr>
          <w:rFonts w:ascii="Times New Roman" w:eastAsia="Arial" w:hAnsi="Times New Roman" w:cs="Times New Roman"/>
          <w:sz w:val="20"/>
          <w:szCs w:val="20"/>
        </w:rPr>
        <w:t>patients</w:t>
      </w:r>
      <w:r w:rsidR="00932DFA" w:rsidRPr="00B54EB2">
        <w:rPr>
          <w:rFonts w:ascii="Times New Roman" w:eastAsia="Arial" w:hAnsi="Times New Roman" w:cs="Times New Roman"/>
          <w:spacing w:val="20"/>
          <w:sz w:val="20"/>
          <w:szCs w:val="20"/>
        </w:rPr>
        <w:t xml:space="preserve"> </w:t>
      </w:r>
      <w:r w:rsidR="00932DFA" w:rsidRPr="00B54EB2">
        <w:rPr>
          <w:rFonts w:ascii="Times New Roman" w:eastAsia="Arial" w:hAnsi="Times New Roman" w:cs="Times New Roman"/>
          <w:sz w:val="20"/>
          <w:szCs w:val="20"/>
        </w:rPr>
        <w:t>U.S.</w:t>
      </w:r>
      <w:r w:rsidR="00932DFA" w:rsidRPr="00B54EB2">
        <w:rPr>
          <w:rFonts w:ascii="Times New Roman" w:eastAsia="Arial" w:hAnsi="Times New Roman" w:cs="Times New Roman"/>
          <w:spacing w:val="12"/>
          <w:sz w:val="20"/>
          <w:szCs w:val="20"/>
        </w:rPr>
        <w:t xml:space="preserve"> </w:t>
      </w:r>
      <w:r w:rsidR="00932DFA" w:rsidRPr="00B54EB2">
        <w:rPr>
          <w:rFonts w:ascii="Times New Roman" w:eastAsia="Arial" w:hAnsi="Times New Roman" w:cs="Times New Roman"/>
          <w:sz w:val="20"/>
          <w:szCs w:val="20"/>
        </w:rPr>
        <w:t>or</w:t>
      </w:r>
      <w:r w:rsidR="00932DFA" w:rsidRPr="00B54EB2">
        <w:rPr>
          <w:rFonts w:ascii="Times New Roman" w:eastAsia="Arial" w:hAnsi="Times New Roman" w:cs="Times New Roman"/>
          <w:spacing w:val="7"/>
          <w:sz w:val="20"/>
          <w:szCs w:val="20"/>
        </w:rPr>
        <w:t xml:space="preserve"> </w:t>
      </w:r>
      <w:r w:rsidR="00932DFA" w:rsidRPr="00B54EB2">
        <w:rPr>
          <w:rFonts w:ascii="Times New Roman" w:eastAsia="Arial" w:hAnsi="Times New Roman" w:cs="Times New Roman"/>
          <w:sz w:val="20"/>
          <w:szCs w:val="20"/>
        </w:rPr>
        <w:t>Canadian</w:t>
      </w:r>
      <w:r w:rsidR="00932DFA" w:rsidRPr="00B54EB2">
        <w:rPr>
          <w:rFonts w:ascii="Times New Roman" w:eastAsia="Arial" w:hAnsi="Times New Roman" w:cs="Times New Roman"/>
          <w:spacing w:val="24"/>
          <w:sz w:val="20"/>
          <w:szCs w:val="20"/>
        </w:rPr>
        <w:t xml:space="preserve"> </w:t>
      </w:r>
      <w:r w:rsidR="001C660F">
        <w:rPr>
          <w:rFonts w:ascii="Times New Roman" w:eastAsia="Arial" w:hAnsi="Times New Roman" w:cs="Times New Roman"/>
          <w:spacing w:val="24"/>
          <w:sz w:val="20"/>
          <w:szCs w:val="20"/>
        </w:rPr>
        <w:t>board-</w:t>
      </w:r>
      <w:r w:rsidR="009D3B07">
        <w:rPr>
          <w:rFonts w:ascii="Times New Roman" w:eastAsia="Arial" w:hAnsi="Times New Roman" w:cs="Times New Roman"/>
          <w:sz w:val="20"/>
          <w:szCs w:val="20"/>
        </w:rPr>
        <w:t>certified</w:t>
      </w:r>
      <w:r w:rsidR="00932DFA" w:rsidRPr="00B54EB2">
        <w:rPr>
          <w:rFonts w:ascii="Times New Roman" w:eastAsia="Arial" w:hAnsi="Times New Roman" w:cs="Times New Roman"/>
          <w:sz w:val="20"/>
          <w:szCs w:val="20"/>
        </w:rPr>
        <w:t>/eligible for</w:t>
      </w:r>
      <w:r w:rsidR="00932DFA" w:rsidRPr="00B54EB2">
        <w:rPr>
          <w:rFonts w:ascii="Times New Roman" w:eastAsia="Arial" w:hAnsi="Times New Roman" w:cs="Times New Roman"/>
          <w:spacing w:val="8"/>
          <w:sz w:val="20"/>
          <w:szCs w:val="20"/>
        </w:rPr>
        <w:t xml:space="preserve"> </w:t>
      </w:r>
      <w:r w:rsidR="00932DFA" w:rsidRPr="00B54EB2">
        <w:rPr>
          <w:rFonts w:ascii="Times New Roman" w:eastAsia="Arial" w:hAnsi="Times New Roman" w:cs="Times New Roman"/>
          <w:w w:val="103"/>
          <w:sz w:val="20"/>
          <w:szCs w:val="20"/>
        </w:rPr>
        <w:t xml:space="preserve">certification </w:t>
      </w:r>
      <w:r w:rsidR="00932DFA" w:rsidRPr="00B54EB2">
        <w:rPr>
          <w:rFonts w:ascii="Times New Roman" w:eastAsia="Arial" w:hAnsi="Times New Roman" w:cs="Times New Roman"/>
          <w:sz w:val="20"/>
          <w:szCs w:val="20"/>
        </w:rPr>
        <w:t>according</w:t>
      </w:r>
      <w:r w:rsidR="00932DFA" w:rsidRPr="00B54EB2">
        <w:rPr>
          <w:rFonts w:ascii="Times New Roman" w:eastAsia="Arial" w:hAnsi="Times New Roman" w:cs="Times New Roman"/>
          <w:spacing w:val="24"/>
          <w:sz w:val="20"/>
          <w:szCs w:val="20"/>
        </w:rPr>
        <w:t xml:space="preserve"> </w:t>
      </w:r>
      <w:r w:rsidR="00932DFA" w:rsidRPr="00B54EB2">
        <w:rPr>
          <w:rFonts w:ascii="Times New Roman" w:eastAsia="Arial" w:hAnsi="Times New Roman" w:cs="Times New Roman"/>
          <w:sz w:val="20"/>
          <w:szCs w:val="20"/>
        </w:rPr>
        <w:t>to</w:t>
      </w:r>
      <w:r w:rsidR="00932DFA" w:rsidRPr="00B54EB2">
        <w:rPr>
          <w:rFonts w:ascii="Times New Roman" w:eastAsia="Arial" w:hAnsi="Times New Roman" w:cs="Times New Roman"/>
          <w:spacing w:val="6"/>
          <w:sz w:val="20"/>
          <w:szCs w:val="20"/>
        </w:rPr>
        <w:t xml:space="preserve"> </w:t>
      </w:r>
      <w:r w:rsidR="00932DFA" w:rsidRPr="00B54EB2">
        <w:rPr>
          <w:rFonts w:ascii="Times New Roman" w:eastAsia="Arial" w:hAnsi="Times New Roman" w:cs="Times New Roman"/>
          <w:sz w:val="20"/>
          <w:szCs w:val="20"/>
        </w:rPr>
        <w:t>the</w:t>
      </w:r>
      <w:r w:rsidR="00932DFA" w:rsidRPr="00B54EB2">
        <w:rPr>
          <w:rFonts w:ascii="Times New Roman" w:eastAsia="Arial" w:hAnsi="Times New Roman" w:cs="Times New Roman"/>
          <w:spacing w:val="9"/>
          <w:sz w:val="20"/>
          <w:szCs w:val="20"/>
        </w:rPr>
        <w:t xml:space="preserve"> </w:t>
      </w:r>
      <w:r w:rsidR="00932DFA" w:rsidRPr="00B54EB2">
        <w:rPr>
          <w:rFonts w:ascii="Times New Roman" w:eastAsia="Arial" w:hAnsi="Times New Roman" w:cs="Times New Roman"/>
          <w:sz w:val="20"/>
          <w:szCs w:val="20"/>
        </w:rPr>
        <w:t>current</w:t>
      </w:r>
      <w:r w:rsidR="00932DFA" w:rsidRPr="00B54EB2">
        <w:rPr>
          <w:rFonts w:ascii="Times New Roman" w:eastAsia="Arial" w:hAnsi="Times New Roman" w:cs="Times New Roman"/>
          <w:spacing w:val="18"/>
          <w:sz w:val="20"/>
          <w:szCs w:val="20"/>
        </w:rPr>
        <w:t xml:space="preserve"> </w:t>
      </w:r>
      <w:r w:rsidR="00932DFA" w:rsidRPr="00B54EB2">
        <w:rPr>
          <w:rFonts w:ascii="Times New Roman" w:eastAsia="Arial" w:hAnsi="Times New Roman" w:cs="Times New Roman"/>
          <w:sz w:val="20"/>
          <w:szCs w:val="20"/>
        </w:rPr>
        <w:t>requirements?</w:t>
      </w:r>
      <w:r w:rsidR="00932DFA" w:rsidRPr="00B54EB2">
        <w:rPr>
          <w:rFonts w:ascii="Times New Roman" w:eastAsia="Arial" w:hAnsi="Times New Roman" w:cs="Times New Roman"/>
          <w:spacing w:val="35"/>
          <w:sz w:val="20"/>
          <w:szCs w:val="20"/>
        </w:rPr>
        <w:t xml:space="preserve"> </w:t>
      </w:r>
      <w:r w:rsidR="00932DFA" w:rsidRPr="00B54EB2">
        <w:rPr>
          <w:rFonts w:ascii="Times New Roman" w:eastAsia="Arial" w:hAnsi="Times New Roman" w:cs="Times New Roman"/>
          <w:sz w:val="20"/>
          <w:szCs w:val="20"/>
        </w:rPr>
        <w:t>(CD</w:t>
      </w:r>
      <w:r w:rsidR="00932DFA" w:rsidRPr="00B54EB2">
        <w:rPr>
          <w:rFonts w:ascii="Times New Roman" w:eastAsia="Arial" w:hAnsi="Times New Roman" w:cs="Times New Roman"/>
          <w:spacing w:val="11"/>
          <w:sz w:val="20"/>
          <w:szCs w:val="20"/>
        </w:rPr>
        <w:t xml:space="preserve"> </w:t>
      </w:r>
      <w:r w:rsidR="00932DFA" w:rsidRPr="00B54EB2">
        <w:rPr>
          <w:rFonts w:ascii="Times New Roman" w:eastAsia="Arial" w:hAnsi="Times New Roman" w:cs="Times New Roman"/>
          <w:sz w:val="20"/>
          <w:szCs w:val="20"/>
        </w:rPr>
        <w:t>7–6)</w:t>
      </w:r>
      <w:r w:rsidR="007E3421" w:rsidRPr="00B54EB2">
        <w:rPr>
          <w:rFonts w:ascii="Times New Roman" w:eastAsia="Arial" w:hAnsi="Times New Roman" w:cs="Times New Roman"/>
          <w:w w:val="103"/>
          <w:sz w:val="20"/>
          <w:szCs w:val="20"/>
        </w:rPr>
        <w:t xml:space="preserve"> </w:t>
      </w:r>
      <w:r>
        <w:rPr>
          <w:rFonts w:ascii="Times New Roman" w:eastAsia="Arial" w:hAnsi="Times New Roman" w:cs="Times New Roman"/>
          <w:sz w:val="20"/>
          <w:szCs w:val="20"/>
        </w:rPr>
        <w:t>(Yes/No</w:t>
      </w:r>
      <w:r w:rsidR="009D3B07">
        <w:rPr>
          <w:rFonts w:ascii="Times New Roman" w:eastAsia="Arial" w:hAnsi="Times New Roman" w:cs="Times New Roman"/>
          <w:sz w:val="20"/>
          <w:szCs w:val="20"/>
        </w:rPr>
        <w:t>)</w:t>
      </w:r>
    </w:p>
    <w:p w14:paraId="3957144D" w14:textId="77777777" w:rsidR="00B9588C" w:rsidRPr="00E7404C" w:rsidDel="00972603" w:rsidRDefault="00972603">
      <w:pPr>
        <w:pStyle w:val="ListParagraph"/>
        <w:numPr>
          <w:ilvl w:val="0"/>
          <w:numId w:val="36"/>
        </w:numPr>
        <w:spacing w:after="0" w:line="240" w:lineRule="auto"/>
        <w:ind w:right="-144"/>
        <w:rPr>
          <w:del w:id="402" w:author="Shawn Evertsen" w:date="2018-10-26T11:46:00Z"/>
          <w:rFonts w:ascii="Times New Roman" w:eastAsia="Arial" w:hAnsi="Times New Roman" w:cs="Times New Roman"/>
          <w:sz w:val="20"/>
          <w:szCs w:val="20"/>
          <w:rPrChange w:id="403" w:author="Shawn Evertsen" w:date="2018-10-26T11:49:00Z">
            <w:rPr>
              <w:del w:id="404" w:author="Shawn Evertsen" w:date="2018-10-26T11:46:00Z"/>
            </w:rPr>
          </w:rPrChange>
        </w:rPr>
        <w:pPrChange w:id="405" w:author="Shawn Evertsen" w:date="2018-10-26T11:49:00Z">
          <w:pPr>
            <w:spacing w:after="0" w:line="240" w:lineRule="auto"/>
            <w:ind w:right="-144"/>
          </w:pPr>
        </w:pPrChange>
      </w:pPr>
      <w:ins w:id="406" w:author="Shawn Evertsen" w:date="2018-10-26T11:48:00Z">
        <w:r>
          <w:rPr>
            <w:rFonts w:ascii="Times New Roman" w:eastAsia="Arial" w:hAnsi="Times New Roman" w:cs="Times New Roman"/>
            <w:sz w:val="20"/>
            <w:szCs w:val="20"/>
          </w:rPr>
          <w:t xml:space="preserve">If ‘No’, are the Alternate Criteria </w:t>
        </w:r>
      </w:ins>
      <w:ins w:id="407" w:author="Shawn Evertsen" w:date="2018-10-26T11:49:00Z">
        <w:r>
          <w:rPr>
            <w:rFonts w:ascii="Times New Roman" w:eastAsia="Arial" w:hAnsi="Times New Roman" w:cs="Times New Roman"/>
            <w:sz w:val="20"/>
            <w:szCs w:val="20"/>
          </w:rPr>
          <w:t>for non-board certified emergency medicine physicians met? (CD 6-3) (Yes/No)</w:t>
        </w:r>
      </w:ins>
      <w:del w:id="408" w:author="Shawn Evertsen" w:date="2018-10-26T11:49:00Z">
        <w:r w:rsidR="00B9588C" w:rsidRPr="00972603" w:rsidDel="00E7404C">
          <w:br/>
        </w:r>
      </w:del>
    </w:p>
    <w:p w14:paraId="5CB29A8C" w14:textId="77777777" w:rsidR="00E7404C" w:rsidRDefault="00945210" w:rsidP="00972603">
      <w:pPr>
        <w:spacing w:after="0" w:line="240" w:lineRule="auto"/>
        <w:ind w:left="360" w:right="-144"/>
        <w:rPr>
          <w:ins w:id="409" w:author="Shawn Evertsen" w:date="2018-10-26T11:50:00Z"/>
          <w:rFonts w:ascii="Times New Roman" w:eastAsia="Arial" w:hAnsi="Times New Roman" w:cs="Times New Roman"/>
          <w:sz w:val="20"/>
          <w:szCs w:val="20"/>
        </w:rPr>
      </w:pPr>
      <w:del w:id="410" w:author="Shawn Evertsen" w:date="2018-10-26T11:44:00Z">
        <w:r w:rsidDel="00972603">
          <w:rPr>
            <w:rFonts w:ascii="Times New Roman" w:eastAsia="Arial" w:hAnsi="Times New Roman" w:cs="Times New Roman"/>
            <w:sz w:val="20"/>
            <w:szCs w:val="20"/>
          </w:rPr>
          <w:delText>9</w:delText>
        </w:r>
      </w:del>
      <w:ins w:id="411" w:author="Shawn Evertsen" w:date="2018-10-26T11:47:00Z">
        <w:r w:rsidR="00972603">
          <w:rPr>
            <w:rFonts w:ascii="Times New Roman" w:eastAsia="Arial" w:hAnsi="Times New Roman" w:cs="Times New Roman"/>
            <w:sz w:val="20"/>
            <w:szCs w:val="20"/>
          </w:rPr>
          <w:t>10</w:t>
        </w:r>
      </w:ins>
      <w:r w:rsidR="007C42E6" w:rsidRPr="00B54EB2">
        <w:rPr>
          <w:rFonts w:ascii="Times New Roman" w:eastAsia="Arial" w:hAnsi="Times New Roman" w:cs="Times New Roman"/>
          <w:sz w:val="20"/>
          <w:szCs w:val="20"/>
        </w:rPr>
        <w:t>.</w:t>
      </w:r>
      <w:r>
        <w:rPr>
          <w:rFonts w:ascii="Times New Roman" w:eastAsia="Arial" w:hAnsi="Times New Roman" w:cs="Times New Roman"/>
          <w:sz w:val="20"/>
          <w:szCs w:val="20"/>
        </w:rPr>
        <w:t xml:space="preserve"> </w:t>
      </w:r>
      <w:ins w:id="412" w:author="Shawn Evertsen" w:date="2018-10-26T11:50:00Z">
        <w:r w:rsidR="00E7404C">
          <w:rPr>
            <w:rFonts w:ascii="Times New Roman" w:eastAsia="Arial" w:hAnsi="Times New Roman" w:cs="Times New Roman"/>
            <w:sz w:val="20"/>
            <w:szCs w:val="20"/>
          </w:rPr>
          <w:t xml:space="preserve">Are all emergency physicians on the call panel regularly involved in the care of injured patients? (CD 7-7) (Yes/No) </w:t>
        </w:r>
      </w:ins>
    </w:p>
    <w:p w14:paraId="4ADFDF20" w14:textId="77777777" w:rsidR="00E7404C" w:rsidRDefault="00E7404C" w:rsidP="00972603">
      <w:pPr>
        <w:spacing w:after="0" w:line="240" w:lineRule="auto"/>
        <w:ind w:left="360" w:right="-144"/>
        <w:rPr>
          <w:ins w:id="413" w:author="Shawn Evertsen" w:date="2018-10-26T11:50:00Z"/>
          <w:rFonts w:ascii="Times New Roman" w:eastAsia="Arial" w:hAnsi="Times New Roman" w:cs="Times New Roman"/>
          <w:sz w:val="20"/>
          <w:szCs w:val="20"/>
        </w:rPr>
      </w:pPr>
    </w:p>
    <w:p w14:paraId="097FA88B" w14:textId="6466C25D" w:rsidR="007E3421" w:rsidRPr="00B54EB2" w:rsidRDefault="00E7404C" w:rsidP="00972603">
      <w:pPr>
        <w:spacing w:after="0" w:line="240" w:lineRule="auto"/>
        <w:ind w:left="360" w:right="-144"/>
        <w:rPr>
          <w:rFonts w:ascii="Times New Roman" w:eastAsia="Arial" w:hAnsi="Times New Roman" w:cs="Times New Roman"/>
          <w:sz w:val="20"/>
          <w:szCs w:val="20"/>
        </w:rPr>
      </w:pPr>
      <w:ins w:id="414" w:author="Shawn Evertsen" w:date="2018-10-26T11:50:00Z">
        <w:r>
          <w:rPr>
            <w:rFonts w:ascii="Times New Roman" w:eastAsia="Arial" w:hAnsi="Times New Roman" w:cs="Times New Roman"/>
            <w:sz w:val="20"/>
            <w:szCs w:val="20"/>
          </w:rPr>
          <w:t>1</w:t>
        </w:r>
      </w:ins>
      <w:ins w:id="415" w:author="Carl Avery" w:date="2018-11-27T12:27:00Z">
        <w:r w:rsidR="007A7FCD">
          <w:rPr>
            <w:rFonts w:ascii="Times New Roman" w:eastAsia="Arial" w:hAnsi="Times New Roman" w:cs="Times New Roman"/>
            <w:sz w:val="20"/>
            <w:szCs w:val="20"/>
          </w:rPr>
          <w:t>0</w:t>
        </w:r>
      </w:ins>
      <w:ins w:id="416" w:author="Shawn Evertsen" w:date="2018-10-26T11:50:00Z">
        <w:del w:id="417" w:author="Carl Avery" w:date="2018-11-27T12:27:00Z">
          <w:r w:rsidDel="007A7FCD">
            <w:rPr>
              <w:rFonts w:ascii="Times New Roman" w:eastAsia="Arial" w:hAnsi="Times New Roman" w:cs="Times New Roman"/>
              <w:sz w:val="20"/>
              <w:szCs w:val="20"/>
            </w:rPr>
            <w:delText>1</w:delText>
          </w:r>
        </w:del>
        <w:r>
          <w:rPr>
            <w:rFonts w:ascii="Times New Roman" w:eastAsia="Arial" w:hAnsi="Times New Roman" w:cs="Times New Roman"/>
            <w:sz w:val="20"/>
            <w:szCs w:val="20"/>
          </w:rPr>
          <w:t xml:space="preserve">. </w:t>
        </w:r>
      </w:ins>
      <w:r w:rsidR="0021591D" w:rsidRPr="00B54EB2">
        <w:rPr>
          <w:rFonts w:ascii="Times New Roman" w:eastAsia="Arial" w:hAnsi="Times New Roman" w:cs="Times New Roman"/>
          <w:sz w:val="20"/>
          <w:szCs w:val="20"/>
        </w:rPr>
        <w:t>Is</w:t>
      </w:r>
      <w:r w:rsidR="0021591D" w:rsidRPr="00B54EB2">
        <w:rPr>
          <w:rFonts w:ascii="Times New Roman" w:eastAsia="Arial" w:hAnsi="Times New Roman" w:cs="Times New Roman"/>
          <w:spacing w:val="6"/>
          <w:sz w:val="20"/>
          <w:szCs w:val="20"/>
        </w:rPr>
        <w:t xml:space="preserve"> </w:t>
      </w:r>
      <w:r w:rsidR="0021591D" w:rsidRPr="00B54EB2">
        <w:rPr>
          <w:rFonts w:ascii="Times New Roman" w:eastAsia="Arial" w:hAnsi="Times New Roman" w:cs="Times New Roman"/>
          <w:sz w:val="20"/>
          <w:szCs w:val="20"/>
        </w:rPr>
        <w:t>there</w:t>
      </w:r>
      <w:r w:rsidR="0021591D" w:rsidRPr="00B54EB2">
        <w:rPr>
          <w:rFonts w:ascii="Times New Roman" w:eastAsia="Arial" w:hAnsi="Times New Roman" w:cs="Times New Roman"/>
          <w:spacing w:val="14"/>
          <w:sz w:val="20"/>
          <w:szCs w:val="20"/>
        </w:rPr>
        <w:t xml:space="preserve"> </w:t>
      </w:r>
      <w:r w:rsidR="0021591D" w:rsidRPr="00B54EB2">
        <w:rPr>
          <w:rFonts w:ascii="Times New Roman" w:eastAsia="Arial" w:hAnsi="Times New Roman" w:cs="Times New Roman"/>
          <w:sz w:val="20"/>
          <w:szCs w:val="20"/>
        </w:rPr>
        <w:t>a</w:t>
      </w:r>
      <w:r w:rsidR="0021591D" w:rsidRPr="00B54EB2">
        <w:rPr>
          <w:rFonts w:ascii="Times New Roman" w:eastAsia="Arial" w:hAnsi="Times New Roman" w:cs="Times New Roman"/>
          <w:spacing w:val="5"/>
          <w:sz w:val="20"/>
          <w:szCs w:val="20"/>
        </w:rPr>
        <w:t xml:space="preserve"> </w:t>
      </w:r>
      <w:r w:rsidR="0021591D" w:rsidRPr="00B54EB2">
        <w:rPr>
          <w:rFonts w:ascii="Times New Roman" w:eastAsia="Arial" w:hAnsi="Times New Roman" w:cs="Times New Roman"/>
          <w:sz w:val="20"/>
          <w:szCs w:val="20"/>
        </w:rPr>
        <w:t>representative</w:t>
      </w:r>
      <w:r w:rsidR="0021591D" w:rsidRPr="00B54EB2">
        <w:rPr>
          <w:rFonts w:ascii="Times New Roman" w:eastAsia="Arial" w:hAnsi="Times New Roman" w:cs="Times New Roman"/>
          <w:spacing w:val="34"/>
          <w:sz w:val="20"/>
          <w:szCs w:val="20"/>
        </w:rPr>
        <w:t xml:space="preserve"> </w:t>
      </w:r>
      <w:r w:rsidR="0021591D" w:rsidRPr="00B54EB2">
        <w:rPr>
          <w:rFonts w:ascii="Times New Roman" w:eastAsia="Arial" w:hAnsi="Times New Roman" w:cs="Times New Roman"/>
          <w:sz w:val="20"/>
          <w:szCs w:val="20"/>
        </w:rPr>
        <w:t>from</w:t>
      </w:r>
      <w:r w:rsidR="0021591D" w:rsidRPr="00B54EB2">
        <w:rPr>
          <w:rFonts w:ascii="Times New Roman" w:eastAsia="Arial" w:hAnsi="Times New Roman" w:cs="Times New Roman"/>
          <w:spacing w:val="12"/>
          <w:sz w:val="20"/>
          <w:szCs w:val="20"/>
        </w:rPr>
        <w:t xml:space="preserve"> </w:t>
      </w:r>
      <w:r w:rsidR="0021591D" w:rsidRPr="00B54EB2">
        <w:rPr>
          <w:rFonts w:ascii="Times New Roman" w:eastAsia="Arial" w:hAnsi="Times New Roman" w:cs="Times New Roman"/>
          <w:sz w:val="20"/>
          <w:szCs w:val="20"/>
        </w:rPr>
        <w:t>the</w:t>
      </w:r>
      <w:r w:rsidR="0021591D" w:rsidRPr="00B54EB2">
        <w:rPr>
          <w:rFonts w:ascii="Times New Roman" w:eastAsia="Arial" w:hAnsi="Times New Roman" w:cs="Times New Roman"/>
          <w:spacing w:val="9"/>
          <w:sz w:val="20"/>
          <w:szCs w:val="20"/>
        </w:rPr>
        <w:t xml:space="preserve"> </w:t>
      </w:r>
      <w:r w:rsidR="0021591D" w:rsidRPr="00B54EB2">
        <w:rPr>
          <w:rFonts w:ascii="Times New Roman" w:eastAsia="Arial" w:hAnsi="Times New Roman" w:cs="Times New Roman"/>
          <w:sz w:val="20"/>
          <w:szCs w:val="20"/>
        </w:rPr>
        <w:t>emergency</w:t>
      </w:r>
      <w:r w:rsidR="0021591D" w:rsidRPr="00B54EB2">
        <w:rPr>
          <w:rFonts w:ascii="Times New Roman" w:eastAsia="Arial" w:hAnsi="Times New Roman" w:cs="Times New Roman"/>
          <w:spacing w:val="27"/>
          <w:sz w:val="20"/>
          <w:szCs w:val="20"/>
        </w:rPr>
        <w:t xml:space="preserve"> </w:t>
      </w:r>
      <w:r w:rsidR="0021591D" w:rsidRPr="00B54EB2">
        <w:rPr>
          <w:rFonts w:ascii="Times New Roman" w:eastAsia="Arial" w:hAnsi="Times New Roman" w:cs="Times New Roman"/>
          <w:w w:val="103"/>
          <w:sz w:val="20"/>
          <w:szCs w:val="20"/>
        </w:rPr>
        <w:t xml:space="preserve">department </w:t>
      </w:r>
      <w:r w:rsidR="0021591D" w:rsidRPr="00B54EB2">
        <w:rPr>
          <w:rFonts w:ascii="Times New Roman" w:eastAsia="Arial" w:hAnsi="Times New Roman" w:cs="Times New Roman"/>
          <w:sz w:val="20"/>
          <w:szCs w:val="20"/>
        </w:rPr>
        <w:t>participating</w:t>
      </w:r>
      <w:r w:rsidR="0021591D" w:rsidRPr="00B54EB2">
        <w:rPr>
          <w:rFonts w:ascii="Times New Roman" w:eastAsia="Arial" w:hAnsi="Times New Roman" w:cs="Times New Roman"/>
          <w:spacing w:val="29"/>
          <w:sz w:val="20"/>
          <w:szCs w:val="20"/>
        </w:rPr>
        <w:t xml:space="preserve"> </w:t>
      </w:r>
      <w:r w:rsidR="0021591D" w:rsidRPr="00B54EB2">
        <w:rPr>
          <w:rFonts w:ascii="Times New Roman" w:eastAsia="Arial" w:hAnsi="Times New Roman" w:cs="Times New Roman"/>
          <w:sz w:val="20"/>
          <w:szCs w:val="20"/>
        </w:rPr>
        <w:t>in</w:t>
      </w:r>
      <w:r w:rsidR="0021591D" w:rsidRPr="00B54EB2">
        <w:rPr>
          <w:rFonts w:ascii="Times New Roman" w:eastAsia="Arial" w:hAnsi="Times New Roman" w:cs="Times New Roman"/>
          <w:spacing w:val="6"/>
          <w:sz w:val="20"/>
          <w:szCs w:val="20"/>
        </w:rPr>
        <w:t xml:space="preserve"> </w:t>
      </w:r>
      <w:r w:rsidR="0021591D" w:rsidRPr="00B54EB2">
        <w:rPr>
          <w:rFonts w:ascii="Times New Roman" w:eastAsia="Arial" w:hAnsi="Times New Roman" w:cs="Times New Roman"/>
          <w:sz w:val="20"/>
          <w:szCs w:val="20"/>
        </w:rPr>
        <w:t>the</w:t>
      </w:r>
      <w:r w:rsidR="0021591D" w:rsidRPr="00B54EB2">
        <w:rPr>
          <w:rFonts w:ascii="Times New Roman" w:eastAsia="Arial" w:hAnsi="Times New Roman" w:cs="Times New Roman"/>
          <w:spacing w:val="9"/>
          <w:sz w:val="20"/>
          <w:szCs w:val="20"/>
        </w:rPr>
        <w:t xml:space="preserve"> </w:t>
      </w:r>
      <w:r w:rsidR="0021591D" w:rsidRPr="00B54EB2">
        <w:rPr>
          <w:rFonts w:ascii="Times New Roman" w:eastAsia="Arial" w:hAnsi="Times New Roman" w:cs="Times New Roman"/>
          <w:sz w:val="20"/>
          <w:szCs w:val="20"/>
        </w:rPr>
        <w:t>pre</w:t>
      </w:r>
      <w:r w:rsidR="00945210">
        <w:rPr>
          <w:rFonts w:ascii="Times New Roman" w:eastAsia="Arial" w:hAnsi="Times New Roman" w:cs="Times New Roman"/>
          <w:sz w:val="20"/>
          <w:szCs w:val="20"/>
        </w:rPr>
        <w:t>-</w:t>
      </w:r>
      <w:r w:rsidR="0021591D" w:rsidRPr="00B54EB2">
        <w:rPr>
          <w:rFonts w:ascii="Times New Roman" w:eastAsia="Arial" w:hAnsi="Times New Roman" w:cs="Times New Roman"/>
          <w:sz w:val="20"/>
          <w:szCs w:val="20"/>
        </w:rPr>
        <w:t>hospital</w:t>
      </w:r>
      <w:r w:rsidR="0021591D" w:rsidRPr="00B54EB2">
        <w:rPr>
          <w:rFonts w:ascii="Times New Roman" w:eastAsia="Arial" w:hAnsi="Times New Roman" w:cs="Times New Roman"/>
          <w:spacing w:val="27"/>
          <w:sz w:val="20"/>
          <w:szCs w:val="20"/>
        </w:rPr>
        <w:t xml:space="preserve"> </w:t>
      </w:r>
      <w:r w:rsidR="0021591D" w:rsidRPr="00B54EB2">
        <w:rPr>
          <w:rFonts w:ascii="Times New Roman" w:eastAsia="Arial" w:hAnsi="Times New Roman" w:cs="Times New Roman"/>
          <w:sz w:val="20"/>
          <w:szCs w:val="20"/>
        </w:rPr>
        <w:t>PIPS</w:t>
      </w:r>
      <w:r w:rsidR="0021591D" w:rsidRPr="00B54EB2">
        <w:rPr>
          <w:rFonts w:ascii="Times New Roman" w:eastAsia="Arial" w:hAnsi="Times New Roman" w:cs="Times New Roman"/>
          <w:spacing w:val="14"/>
          <w:sz w:val="20"/>
          <w:szCs w:val="20"/>
        </w:rPr>
        <w:t xml:space="preserve"> </w:t>
      </w:r>
      <w:r w:rsidR="0021591D" w:rsidRPr="00B54EB2">
        <w:rPr>
          <w:rFonts w:ascii="Times New Roman" w:eastAsia="Arial" w:hAnsi="Times New Roman" w:cs="Times New Roman"/>
          <w:sz w:val="20"/>
          <w:szCs w:val="20"/>
        </w:rPr>
        <w:t>program?</w:t>
      </w:r>
      <w:r w:rsidR="0021591D" w:rsidRPr="00B54EB2">
        <w:rPr>
          <w:rFonts w:ascii="Times New Roman" w:eastAsia="Arial" w:hAnsi="Times New Roman" w:cs="Times New Roman"/>
          <w:spacing w:val="24"/>
          <w:sz w:val="20"/>
          <w:szCs w:val="20"/>
        </w:rPr>
        <w:t xml:space="preserve"> </w:t>
      </w:r>
      <w:r w:rsidR="0021591D" w:rsidRPr="00B54EB2">
        <w:rPr>
          <w:rFonts w:ascii="Times New Roman" w:eastAsia="Arial" w:hAnsi="Times New Roman" w:cs="Times New Roman"/>
          <w:sz w:val="20"/>
          <w:szCs w:val="20"/>
        </w:rPr>
        <w:t>(CD</w:t>
      </w:r>
      <w:r w:rsidR="0021591D" w:rsidRPr="00B54EB2">
        <w:rPr>
          <w:rFonts w:ascii="Times New Roman" w:eastAsia="Arial" w:hAnsi="Times New Roman" w:cs="Times New Roman"/>
          <w:spacing w:val="11"/>
          <w:sz w:val="20"/>
          <w:szCs w:val="20"/>
        </w:rPr>
        <w:t xml:space="preserve"> </w:t>
      </w:r>
      <w:r w:rsidR="0021591D" w:rsidRPr="00B54EB2">
        <w:rPr>
          <w:rFonts w:ascii="Times New Roman" w:eastAsia="Arial" w:hAnsi="Times New Roman" w:cs="Times New Roman"/>
          <w:sz w:val="20"/>
          <w:szCs w:val="20"/>
        </w:rPr>
        <w:t>7–8)</w:t>
      </w:r>
      <w:r w:rsidR="0021591D" w:rsidRPr="00B54EB2">
        <w:rPr>
          <w:rFonts w:ascii="Times New Roman" w:eastAsia="Arial" w:hAnsi="Times New Roman" w:cs="Times New Roman"/>
          <w:spacing w:val="12"/>
          <w:sz w:val="20"/>
          <w:szCs w:val="20"/>
        </w:rPr>
        <w:t xml:space="preserve"> </w:t>
      </w:r>
      <w:r w:rsidR="0094678B" w:rsidRPr="00B54EB2">
        <w:rPr>
          <w:rFonts w:ascii="Times New Roman" w:eastAsia="Arial" w:hAnsi="Times New Roman" w:cs="Times New Roman"/>
          <w:sz w:val="20"/>
          <w:szCs w:val="20"/>
        </w:rPr>
        <w:t>(Yes/No)</w:t>
      </w:r>
      <w:r w:rsidR="007E3421" w:rsidRPr="00B54EB2">
        <w:rPr>
          <w:rFonts w:ascii="Times New Roman" w:eastAsia="Arial" w:hAnsi="Times New Roman" w:cs="Times New Roman"/>
          <w:w w:val="103"/>
          <w:sz w:val="20"/>
          <w:szCs w:val="20"/>
        </w:rPr>
        <w:br/>
      </w:r>
    </w:p>
    <w:p w14:paraId="01718EC7" w14:textId="77777777" w:rsidR="007E3421" w:rsidRPr="00945210" w:rsidRDefault="00945210" w:rsidP="00945210">
      <w:pPr>
        <w:spacing w:after="0" w:line="240" w:lineRule="auto"/>
        <w:ind w:left="360" w:right="-144"/>
        <w:rPr>
          <w:rFonts w:ascii="Times New Roman" w:eastAsia="Arial" w:hAnsi="Times New Roman" w:cs="Times New Roman"/>
          <w:sz w:val="20"/>
          <w:szCs w:val="20"/>
        </w:rPr>
      </w:pPr>
      <w:del w:id="418" w:author="Shawn Evertsen" w:date="2018-10-26T11:51:00Z">
        <w:r w:rsidRPr="00945210" w:rsidDel="00E7404C">
          <w:rPr>
            <w:rFonts w:ascii="Times New Roman" w:eastAsia="Arial" w:hAnsi="Times New Roman" w:cs="Times New Roman"/>
            <w:sz w:val="20"/>
            <w:szCs w:val="20"/>
          </w:rPr>
          <w:delText>10</w:delText>
        </w:r>
      </w:del>
      <w:ins w:id="419" w:author="Shawn Evertsen" w:date="2018-10-26T11:51:00Z">
        <w:r w:rsidR="00E7404C">
          <w:rPr>
            <w:rFonts w:ascii="Times New Roman" w:eastAsia="Arial" w:hAnsi="Times New Roman" w:cs="Times New Roman"/>
            <w:sz w:val="20"/>
            <w:szCs w:val="20"/>
          </w:rPr>
          <w:t>11</w:t>
        </w:r>
      </w:ins>
      <w:r w:rsidR="007C42E6" w:rsidRPr="00945210">
        <w:rPr>
          <w:rFonts w:ascii="Times New Roman" w:eastAsia="Arial" w:hAnsi="Times New Roman" w:cs="Times New Roman"/>
          <w:sz w:val="20"/>
          <w:szCs w:val="20"/>
        </w:rPr>
        <w:t>.</w:t>
      </w:r>
      <w:r w:rsidRPr="00945210">
        <w:rPr>
          <w:rFonts w:ascii="Times New Roman" w:eastAsia="Arial" w:hAnsi="Times New Roman" w:cs="Times New Roman"/>
          <w:sz w:val="20"/>
          <w:szCs w:val="20"/>
        </w:rPr>
        <w:t xml:space="preserve"> </w:t>
      </w:r>
      <w:r w:rsidR="0021591D" w:rsidRPr="00945210">
        <w:rPr>
          <w:rFonts w:ascii="Times New Roman" w:eastAsia="Arial" w:hAnsi="Times New Roman" w:cs="Times New Roman"/>
          <w:sz w:val="20"/>
          <w:szCs w:val="20"/>
        </w:rPr>
        <w:t>Is</w:t>
      </w:r>
      <w:r w:rsidR="0021591D" w:rsidRPr="00945210">
        <w:rPr>
          <w:rFonts w:ascii="Times New Roman" w:eastAsia="Arial" w:hAnsi="Times New Roman" w:cs="Times New Roman"/>
          <w:spacing w:val="6"/>
          <w:sz w:val="20"/>
          <w:szCs w:val="20"/>
        </w:rPr>
        <w:t xml:space="preserve"> </w:t>
      </w:r>
      <w:r w:rsidR="0021591D" w:rsidRPr="00945210">
        <w:rPr>
          <w:rFonts w:ascii="Times New Roman" w:eastAsia="Arial" w:hAnsi="Times New Roman" w:cs="Times New Roman"/>
          <w:sz w:val="20"/>
          <w:szCs w:val="20"/>
        </w:rPr>
        <w:t>there</w:t>
      </w:r>
      <w:r w:rsidR="0021591D" w:rsidRPr="00945210">
        <w:rPr>
          <w:rFonts w:ascii="Times New Roman" w:eastAsia="Arial" w:hAnsi="Times New Roman" w:cs="Times New Roman"/>
          <w:spacing w:val="14"/>
          <w:sz w:val="20"/>
          <w:szCs w:val="20"/>
        </w:rPr>
        <w:t xml:space="preserve"> </w:t>
      </w:r>
      <w:r w:rsidR="0021591D" w:rsidRPr="00945210">
        <w:rPr>
          <w:rFonts w:ascii="Times New Roman" w:eastAsia="Arial" w:hAnsi="Times New Roman" w:cs="Times New Roman"/>
          <w:sz w:val="20"/>
          <w:szCs w:val="20"/>
        </w:rPr>
        <w:t>a</w:t>
      </w:r>
      <w:r w:rsidR="0021591D" w:rsidRPr="00945210">
        <w:rPr>
          <w:rFonts w:ascii="Times New Roman" w:eastAsia="Arial" w:hAnsi="Times New Roman" w:cs="Times New Roman"/>
          <w:spacing w:val="5"/>
          <w:sz w:val="20"/>
          <w:szCs w:val="20"/>
        </w:rPr>
        <w:t xml:space="preserve"> </w:t>
      </w:r>
      <w:r w:rsidR="0021591D" w:rsidRPr="00945210">
        <w:rPr>
          <w:rFonts w:ascii="Times New Roman" w:eastAsia="Arial" w:hAnsi="Times New Roman" w:cs="Times New Roman"/>
          <w:sz w:val="20"/>
          <w:szCs w:val="20"/>
        </w:rPr>
        <w:t>designated</w:t>
      </w:r>
      <w:r w:rsidR="0021591D" w:rsidRPr="00945210">
        <w:rPr>
          <w:rFonts w:ascii="Times New Roman" w:eastAsia="Arial" w:hAnsi="Times New Roman" w:cs="Times New Roman"/>
          <w:spacing w:val="27"/>
          <w:sz w:val="20"/>
          <w:szCs w:val="20"/>
        </w:rPr>
        <w:t xml:space="preserve"> </w:t>
      </w:r>
      <w:r w:rsidR="0021591D" w:rsidRPr="00945210">
        <w:rPr>
          <w:rFonts w:ascii="Times New Roman" w:eastAsia="Arial" w:hAnsi="Times New Roman" w:cs="Times New Roman"/>
          <w:sz w:val="20"/>
          <w:szCs w:val="20"/>
        </w:rPr>
        <w:t>emergency</w:t>
      </w:r>
      <w:r w:rsidR="0021591D" w:rsidRPr="00945210">
        <w:rPr>
          <w:rFonts w:ascii="Times New Roman" w:eastAsia="Arial" w:hAnsi="Times New Roman" w:cs="Times New Roman"/>
          <w:spacing w:val="27"/>
          <w:sz w:val="20"/>
          <w:szCs w:val="20"/>
        </w:rPr>
        <w:t xml:space="preserve"> </w:t>
      </w:r>
      <w:r w:rsidR="0021591D" w:rsidRPr="00945210">
        <w:rPr>
          <w:rFonts w:ascii="Times New Roman" w:eastAsia="Arial" w:hAnsi="Times New Roman" w:cs="Times New Roman"/>
          <w:sz w:val="20"/>
          <w:szCs w:val="20"/>
        </w:rPr>
        <w:t>physician</w:t>
      </w:r>
      <w:r w:rsidR="0021591D" w:rsidRPr="00945210">
        <w:rPr>
          <w:rFonts w:ascii="Times New Roman" w:eastAsia="Arial" w:hAnsi="Times New Roman" w:cs="Times New Roman"/>
          <w:spacing w:val="23"/>
          <w:sz w:val="20"/>
          <w:szCs w:val="20"/>
        </w:rPr>
        <w:t xml:space="preserve"> </w:t>
      </w:r>
      <w:r w:rsidR="0021591D" w:rsidRPr="00945210">
        <w:rPr>
          <w:rFonts w:ascii="Times New Roman" w:eastAsia="Arial" w:hAnsi="Times New Roman" w:cs="Times New Roman"/>
          <w:sz w:val="20"/>
          <w:szCs w:val="20"/>
        </w:rPr>
        <w:t>liaison</w:t>
      </w:r>
      <w:r w:rsidR="0021591D" w:rsidRPr="00945210">
        <w:rPr>
          <w:rFonts w:ascii="Times New Roman" w:eastAsia="Arial" w:hAnsi="Times New Roman" w:cs="Times New Roman"/>
          <w:spacing w:val="16"/>
          <w:sz w:val="20"/>
          <w:szCs w:val="20"/>
        </w:rPr>
        <w:t xml:space="preserve"> </w:t>
      </w:r>
      <w:r w:rsidR="0021591D" w:rsidRPr="00945210">
        <w:rPr>
          <w:rFonts w:ascii="Times New Roman" w:eastAsia="Arial" w:hAnsi="Times New Roman" w:cs="Times New Roman"/>
          <w:sz w:val="20"/>
          <w:szCs w:val="20"/>
        </w:rPr>
        <w:t>available</w:t>
      </w:r>
      <w:r w:rsidR="0021591D" w:rsidRPr="00945210">
        <w:rPr>
          <w:rFonts w:ascii="Times New Roman" w:eastAsia="Arial" w:hAnsi="Times New Roman" w:cs="Times New Roman"/>
          <w:spacing w:val="22"/>
          <w:sz w:val="20"/>
          <w:szCs w:val="20"/>
        </w:rPr>
        <w:t xml:space="preserve"> </w:t>
      </w:r>
      <w:r w:rsidR="0021591D" w:rsidRPr="00945210">
        <w:rPr>
          <w:rFonts w:ascii="Times New Roman" w:eastAsia="Arial" w:hAnsi="Times New Roman" w:cs="Times New Roman"/>
          <w:w w:val="103"/>
          <w:sz w:val="20"/>
          <w:szCs w:val="20"/>
        </w:rPr>
        <w:t xml:space="preserve">to </w:t>
      </w:r>
      <w:r w:rsidR="0021591D" w:rsidRPr="00945210">
        <w:rPr>
          <w:rFonts w:ascii="Times New Roman" w:eastAsia="Arial" w:hAnsi="Times New Roman" w:cs="Times New Roman"/>
          <w:sz w:val="20"/>
          <w:szCs w:val="20"/>
        </w:rPr>
        <w:t>the</w:t>
      </w:r>
      <w:r w:rsidR="0021591D" w:rsidRPr="00945210">
        <w:rPr>
          <w:rFonts w:ascii="Times New Roman" w:eastAsia="Arial" w:hAnsi="Times New Roman" w:cs="Times New Roman"/>
          <w:spacing w:val="9"/>
          <w:sz w:val="20"/>
          <w:szCs w:val="20"/>
        </w:rPr>
        <w:t xml:space="preserve"> </w:t>
      </w:r>
      <w:r w:rsidR="0021591D" w:rsidRPr="00945210">
        <w:rPr>
          <w:rFonts w:ascii="Times New Roman" w:eastAsia="Arial" w:hAnsi="Times New Roman" w:cs="Times New Roman"/>
          <w:sz w:val="20"/>
          <w:szCs w:val="20"/>
        </w:rPr>
        <w:t>trauma</w:t>
      </w:r>
      <w:r w:rsidR="0021591D" w:rsidRPr="00945210">
        <w:rPr>
          <w:rFonts w:ascii="Times New Roman" w:eastAsia="Arial" w:hAnsi="Times New Roman" w:cs="Times New Roman"/>
          <w:spacing w:val="18"/>
          <w:sz w:val="20"/>
          <w:szCs w:val="20"/>
        </w:rPr>
        <w:t xml:space="preserve"> </w:t>
      </w:r>
      <w:r w:rsidR="0021591D" w:rsidRPr="00945210">
        <w:rPr>
          <w:rFonts w:ascii="Times New Roman" w:eastAsia="Arial" w:hAnsi="Times New Roman" w:cs="Times New Roman"/>
          <w:sz w:val="20"/>
          <w:szCs w:val="20"/>
        </w:rPr>
        <w:t>director</w:t>
      </w:r>
      <w:r w:rsidR="0021591D" w:rsidRPr="00945210">
        <w:rPr>
          <w:rFonts w:ascii="Times New Roman" w:eastAsia="Arial" w:hAnsi="Times New Roman" w:cs="Times New Roman"/>
          <w:spacing w:val="19"/>
          <w:sz w:val="20"/>
          <w:szCs w:val="20"/>
        </w:rPr>
        <w:t xml:space="preserve"> </w:t>
      </w:r>
      <w:r w:rsidR="0021591D" w:rsidRPr="00945210">
        <w:rPr>
          <w:rFonts w:ascii="Times New Roman" w:eastAsia="Arial" w:hAnsi="Times New Roman" w:cs="Times New Roman"/>
          <w:sz w:val="20"/>
          <w:szCs w:val="20"/>
        </w:rPr>
        <w:t>for</w:t>
      </w:r>
      <w:r w:rsidR="0021591D" w:rsidRPr="00945210">
        <w:rPr>
          <w:rFonts w:ascii="Times New Roman" w:eastAsia="Arial" w:hAnsi="Times New Roman" w:cs="Times New Roman"/>
          <w:spacing w:val="8"/>
          <w:sz w:val="20"/>
          <w:szCs w:val="20"/>
        </w:rPr>
        <w:t xml:space="preserve"> </w:t>
      </w:r>
      <w:r w:rsidR="0021591D" w:rsidRPr="00945210">
        <w:rPr>
          <w:rFonts w:ascii="Times New Roman" w:eastAsia="Arial" w:hAnsi="Times New Roman" w:cs="Times New Roman"/>
          <w:sz w:val="20"/>
          <w:szCs w:val="20"/>
        </w:rPr>
        <w:t>PIPS</w:t>
      </w:r>
      <w:r w:rsidR="0021591D" w:rsidRPr="00945210">
        <w:rPr>
          <w:rFonts w:ascii="Times New Roman" w:eastAsia="Arial" w:hAnsi="Times New Roman" w:cs="Times New Roman"/>
          <w:spacing w:val="14"/>
          <w:sz w:val="20"/>
          <w:szCs w:val="20"/>
        </w:rPr>
        <w:t xml:space="preserve"> </w:t>
      </w:r>
      <w:r w:rsidR="0021591D" w:rsidRPr="00945210">
        <w:rPr>
          <w:rFonts w:ascii="Times New Roman" w:eastAsia="Arial" w:hAnsi="Times New Roman" w:cs="Times New Roman"/>
          <w:sz w:val="20"/>
          <w:szCs w:val="20"/>
        </w:rPr>
        <w:t>issues</w:t>
      </w:r>
      <w:r w:rsidR="0021591D" w:rsidRPr="00945210">
        <w:rPr>
          <w:rFonts w:ascii="Times New Roman" w:eastAsia="Arial" w:hAnsi="Times New Roman" w:cs="Times New Roman"/>
          <w:spacing w:val="16"/>
          <w:sz w:val="20"/>
          <w:szCs w:val="20"/>
        </w:rPr>
        <w:t xml:space="preserve"> </w:t>
      </w:r>
      <w:r w:rsidR="0021591D" w:rsidRPr="00945210">
        <w:rPr>
          <w:rFonts w:ascii="Times New Roman" w:eastAsia="Arial" w:hAnsi="Times New Roman" w:cs="Times New Roman"/>
          <w:sz w:val="20"/>
          <w:szCs w:val="20"/>
        </w:rPr>
        <w:t>that</w:t>
      </w:r>
      <w:r w:rsidR="0021591D" w:rsidRPr="00945210">
        <w:rPr>
          <w:rFonts w:ascii="Times New Roman" w:eastAsia="Arial" w:hAnsi="Times New Roman" w:cs="Times New Roman"/>
          <w:spacing w:val="10"/>
          <w:sz w:val="20"/>
          <w:szCs w:val="20"/>
        </w:rPr>
        <w:t xml:space="preserve"> </w:t>
      </w:r>
      <w:r w:rsidR="0021591D" w:rsidRPr="00945210">
        <w:rPr>
          <w:rFonts w:ascii="Times New Roman" w:eastAsia="Arial" w:hAnsi="Times New Roman" w:cs="Times New Roman"/>
          <w:sz w:val="20"/>
          <w:szCs w:val="20"/>
        </w:rPr>
        <w:t>occur</w:t>
      </w:r>
      <w:r w:rsidR="0021591D" w:rsidRPr="00945210">
        <w:rPr>
          <w:rFonts w:ascii="Times New Roman" w:eastAsia="Arial" w:hAnsi="Times New Roman" w:cs="Times New Roman"/>
          <w:spacing w:val="14"/>
          <w:sz w:val="20"/>
          <w:szCs w:val="20"/>
        </w:rPr>
        <w:t xml:space="preserve"> </w:t>
      </w:r>
      <w:r w:rsidR="0021591D" w:rsidRPr="00945210">
        <w:rPr>
          <w:rFonts w:ascii="Times New Roman" w:eastAsia="Arial" w:hAnsi="Times New Roman" w:cs="Times New Roman"/>
          <w:sz w:val="20"/>
          <w:szCs w:val="20"/>
        </w:rPr>
        <w:t>in</w:t>
      </w:r>
      <w:r w:rsidR="0021591D" w:rsidRPr="00945210">
        <w:rPr>
          <w:rFonts w:ascii="Times New Roman" w:eastAsia="Arial" w:hAnsi="Times New Roman" w:cs="Times New Roman"/>
          <w:spacing w:val="6"/>
          <w:sz w:val="20"/>
          <w:szCs w:val="20"/>
        </w:rPr>
        <w:t xml:space="preserve"> </w:t>
      </w:r>
      <w:r w:rsidR="0021591D" w:rsidRPr="00945210">
        <w:rPr>
          <w:rFonts w:ascii="Times New Roman" w:eastAsia="Arial" w:hAnsi="Times New Roman" w:cs="Times New Roman"/>
          <w:sz w:val="20"/>
          <w:szCs w:val="20"/>
        </w:rPr>
        <w:t>the</w:t>
      </w:r>
      <w:r w:rsidR="0021591D" w:rsidRPr="00945210">
        <w:rPr>
          <w:rFonts w:ascii="Times New Roman" w:eastAsia="Arial" w:hAnsi="Times New Roman" w:cs="Times New Roman"/>
          <w:spacing w:val="9"/>
          <w:sz w:val="20"/>
          <w:szCs w:val="20"/>
        </w:rPr>
        <w:t xml:space="preserve"> </w:t>
      </w:r>
      <w:r w:rsidR="0021591D" w:rsidRPr="00945210">
        <w:rPr>
          <w:rFonts w:ascii="Times New Roman" w:eastAsia="Arial" w:hAnsi="Times New Roman" w:cs="Times New Roman"/>
          <w:w w:val="103"/>
          <w:sz w:val="20"/>
          <w:szCs w:val="20"/>
        </w:rPr>
        <w:t xml:space="preserve">emergency </w:t>
      </w:r>
      <w:r w:rsidR="0021591D" w:rsidRPr="00945210">
        <w:rPr>
          <w:rFonts w:ascii="Times New Roman" w:eastAsia="Arial" w:hAnsi="Times New Roman" w:cs="Times New Roman"/>
          <w:sz w:val="20"/>
          <w:szCs w:val="20"/>
        </w:rPr>
        <w:t>department?</w:t>
      </w:r>
      <w:r w:rsidR="0021591D" w:rsidRPr="00945210">
        <w:rPr>
          <w:rFonts w:ascii="Times New Roman" w:eastAsia="Arial" w:hAnsi="Times New Roman" w:cs="Times New Roman"/>
          <w:spacing w:val="31"/>
          <w:sz w:val="20"/>
          <w:szCs w:val="20"/>
        </w:rPr>
        <w:t xml:space="preserve"> </w:t>
      </w:r>
      <w:r w:rsidR="0021591D" w:rsidRPr="00945210">
        <w:rPr>
          <w:rFonts w:ascii="Times New Roman" w:eastAsia="Arial" w:hAnsi="Times New Roman" w:cs="Times New Roman"/>
          <w:sz w:val="20"/>
          <w:szCs w:val="20"/>
        </w:rPr>
        <w:t>(CD</w:t>
      </w:r>
      <w:r w:rsidR="0021591D" w:rsidRPr="00945210">
        <w:rPr>
          <w:rFonts w:ascii="Times New Roman" w:eastAsia="Arial" w:hAnsi="Times New Roman" w:cs="Times New Roman"/>
          <w:spacing w:val="11"/>
          <w:sz w:val="20"/>
          <w:szCs w:val="20"/>
        </w:rPr>
        <w:t xml:space="preserve"> </w:t>
      </w:r>
      <w:r w:rsidR="0021591D" w:rsidRPr="00945210">
        <w:rPr>
          <w:rFonts w:ascii="Times New Roman" w:eastAsia="Arial" w:hAnsi="Times New Roman" w:cs="Times New Roman"/>
          <w:sz w:val="20"/>
          <w:szCs w:val="20"/>
        </w:rPr>
        <w:t>7–9)</w:t>
      </w:r>
      <w:r w:rsidR="0094678B" w:rsidRPr="00945210">
        <w:rPr>
          <w:rFonts w:ascii="Times New Roman" w:eastAsia="Arial" w:hAnsi="Times New Roman" w:cs="Times New Roman"/>
          <w:w w:val="103"/>
          <w:sz w:val="20"/>
          <w:szCs w:val="20"/>
        </w:rPr>
        <w:t xml:space="preserve"> </w:t>
      </w:r>
      <w:r w:rsidR="0094678B" w:rsidRPr="00945210">
        <w:rPr>
          <w:rFonts w:ascii="Times New Roman" w:eastAsia="Arial" w:hAnsi="Times New Roman" w:cs="Times New Roman"/>
          <w:sz w:val="20"/>
          <w:szCs w:val="20"/>
        </w:rPr>
        <w:t>(Yes/No)</w:t>
      </w:r>
      <w:r w:rsidR="007E3421" w:rsidRPr="00945210">
        <w:rPr>
          <w:rFonts w:ascii="Times New Roman" w:eastAsia="Arial" w:hAnsi="Times New Roman" w:cs="Times New Roman"/>
          <w:w w:val="103"/>
          <w:sz w:val="20"/>
          <w:szCs w:val="20"/>
        </w:rPr>
        <w:br/>
      </w:r>
    </w:p>
    <w:p w14:paraId="7C7F1732" w14:textId="77777777" w:rsidR="007E3421" w:rsidRPr="00945210" w:rsidRDefault="007C42E6" w:rsidP="00076096">
      <w:pPr>
        <w:spacing w:after="0" w:line="240" w:lineRule="auto"/>
        <w:ind w:left="360" w:right="-144"/>
        <w:rPr>
          <w:rFonts w:ascii="Times New Roman" w:eastAsia="Arial" w:hAnsi="Times New Roman" w:cs="Times New Roman"/>
          <w:sz w:val="20"/>
          <w:szCs w:val="20"/>
        </w:rPr>
      </w:pPr>
      <w:del w:id="420" w:author="Shawn Evertsen" w:date="2018-10-26T11:51:00Z">
        <w:r w:rsidRPr="00945210" w:rsidDel="00151C25">
          <w:rPr>
            <w:rFonts w:ascii="Times New Roman" w:eastAsia="Arial" w:hAnsi="Times New Roman" w:cs="Times New Roman"/>
            <w:sz w:val="20"/>
            <w:szCs w:val="20"/>
          </w:rPr>
          <w:delText>1</w:delText>
        </w:r>
        <w:r w:rsidR="00945210" w:rsidRPr="00945210" w:rsidDel="00151C25">
          <w:rPr>
            <w:rFonts w:ascii="Times New Roman" w:eastAsia="Arial" w:hAnsi="Times New Roman" w:cs="Times New Roman"/>
            <w:sz w:val="20"/>
            <w:szCs w:val="20"/>
          </w:rPr>
          <w:delText>1</w:delText>
        </w:r>
      </w:del>
      <w:ins w:id="421" w:author="Shawn Evertsen" w:date="2018-10-26T11:51:00Z">
        <w:r w:rsidR="00151C25">
          <w:rPr>
            <w:rFonts w:ascii="Times New Roman" w:eastAsia="Arial" w:hAnsi="Times New Roman" w:cs="Times New Roman"/>
            <w:sz w:val="20"/>
            <w:szCs w:val="20"/>
          </w:rPr>
          <w:t>12</w:t>
        </w:r>
      </w:ins>
      <w:r w:rsidRPr="00945210">
        <w:rPr>
          <w:rFonts w:ascii="Times New Roman" w:eastAsia="Arial" w:hAnsi="Times New Roman" w:cs="Times New Roman"/>
          <w:sz w:val="20"/>
          <w:szCs w:val="20"/>
        </w:rPr>
        <w:t>.</w:t>
      </w:r>
      <w:r w:rsidR="00945210" w:rsidRPr="00945210">
        <w:rPr>
          <w:rFonts w:ascii="Times New Roman" w:eastAsia="Arial" w:hAnsi="Times New Roman" w:cs="Times New Roman"/>
          <w:sz w:val="20"/>
          <w:szCs w:val="20"/>
        </w:rPr>
        <w:t xml:space="preserve"> </w:t>
      </w:r>
      <w:r w:rsidR="0021591D" w:rsidRPr="00945210">
        <w:rPr>
          <w:rFonts w:ascii="Times New Roman" w:eastAsia="Arial" w:hAnsi="Times New Roman" w:cs="Times New Roman"/>
          <w:sz w:val="20"/>
          <w:szCs w:val="20"/>
        </w:rPr>
        <w:t>Does</w:t>
      </w:r>
      <w:r w:rsidR="0021591D" w:rsidRPr="00945210">
        <w:rPr>
          <w:rFonts w:ascii="Times New Roman" w:eastAsia="Arial" w:hAnsi="Times New Roman" w:cs="Times New Roman"/>
          <w:spacing w:val="14"/>
          <w:sz w:val="20"/>
          <w:szCs w:val="20"/>
        </w:rPr>
        <w:t xml:space="preserve"> </w:t>
      </w:r>
      <w:r w:rsidR="0021591D" w:rsidRPr="00945210">
        <w:rPr>
          <w:rFonts w:ascii="Times New Roman" w:eastAsia="Arial" w:hAnsi="Times New Roman" w:cs="Times New Roman"/>
          <w:sz w:val="20"/>
          <w:szCs w:val="20"/>
        </w:rPr>
        <w:t>the</w:t>
      </w:r>
      <w:r w:rsidR="0021591D" w:rsidRPr="00945210">
        <w:rPr>
          <w:rFonts w:ascii="Times New Roman" w:eastAsia="Arial" w:hAnsi="Times New Roman" w:cs="Times New Roman"/>
          <w:spacing w:val="9"/>
          <w:sz w:val="20"/>
          <w:szCs w:val="20"/>
        </w:rPr>
        <w:t xml:space="preserve"> </w:t>
      </w:r>
      <w:r w:rsidR="0021591D" w:rsidRPr="00945210">
        <w:rPr>
          <w:rFonts w:ascii="Times New Roman" w:eastAsia="Arial" w:hAnsi="Times New Roman" w:cs="Times New Roman"/>
          <w:sz w:val="20"/>
          <w:szCs w:val="20"/>
        </w:rPr>
        <w:t>emergency</w:t>
      </w:r>
      <w:r w:rsidR="0021591D" w:rsidRPr="00945210">
        <w:rPr>
          <w:rFonts w:ascii="Times New Roman" w:eastAsia="Arial" w:hAnsi="Times New Roman" w:cs="Times New Roman"/>
          <w:spacing w:val="27"/>
          <w:sz w:val="20"/>
          <w:szCs w:val="20"/>
        </w:rPr>
        <w:t xml:space="preserve"> </w:t>
      </w:r>
      <w:r w:rsidR="0021591D" w:rsidRPr="00945210">
        <w:rPr>
          <w:rFonts w:ascii="Times New Roman" w:eastAsia="Arial" w:hAnsi="Times New Roman" w:cs="Times New Roman"/>
          <w:sz w:val="20"/>
          <w:szCs w:val="20"/>
        </w:rPr>
        <w:t>medicine</w:t>
      </w:r>
      <w:r w:rsidR="0021591D" w:rsidRPr="00945210">
        <w:rPr>
          <w:rFonts w:ascii="Times New Roman" w:eastAsia="Arial" w:hAnsi="Times New Roman" w:cs="Times New Roman"/>
          <w:spacing w:val="22"/>
          <w:sz w:val="20"/>
          <w:szCs w:val="20"/>
        </w:rPr>
        <w:t xml:space="preserve"> </w:t>
      </w:r>
      <w:r w:rsidR="0021591D" w:rsidRPr="00945210">
        <w:rPr>
          <w:rFonts w:ascii="Times New Roman" w:eastAsia="Arial" w:hAnsi="Times New Roman" w:cs="Times New Roman"/>
          <w:sz w:val="20"/>
          <w:szCs w:val="20"/>
        </w:rPr>
        <w:t>liaison</w:t>
      </w:r>
      <w:r w:rsidR="0021591D" w:rsidRPr="00945210">
        <w:rPr>
          <w:rFonts w:ascii="Times New Roman" w:eastAsia="Arial" w:hAnsi="Times New Roman" w:cs="Times New Roman"/>
          <w:spacing w:val="16"/>
          <w:sz w:val="20"/>
          <w:szCs w:val="20"/>
        </w:rPr>
        <w:t xml:space="preserve"> </w:t>
      </w:r>
      <w:r w:rsidR="0021591D" w:rsidRPr="00945210">
        <w:rPr>
          <w:rFonts w:ascii="Times New Roman" w:eastAsia="Arial" w:hAnsi="Times New Roman" w:cs="Times New Roman"/>
          <w:sz w:val="20"/>
          <w:szCs w:val="20"/>
        </w:rPr>
        <w:t>on</w:t>
      </w:r>
      <w:r w:rsidR="0021591D" w:rsidRPr="00945210">
        <w:rPr>
          <w:rFonts w:ascii="Times New Roman" w:eastAsia="Arial" w:hAnsi="Times New Roman" w:cs="Times New Roman"/>
          <w:spacing w:val="8"/>
          <w:sz w:val="20"/>
          <w:szCs w:val="20"/>
        </w:rPr>
        <w:t xml:space="preserve"> </w:t>
      </w:r>
      <w:r w:rsidR="0021591D" w:rsidRPr="00945210">
        <w:rPr>
          <w:rFonts w:ascii="Times New Roman" w:eastAsia="Arial" w:hAnsi="Times New Roman" w:cs="Times New Roman"/>
          <w:sz w:val="20"/>
          <w:szCs w:val="20"/>
        </w:rPr>
        <w:t>the</w:t>
      </w:r>
      <w:r w:rsidR="0021591D" w:rsidRPr="00945210">
        <w:rPr>
          <w:rFonts w:ascii="Times New Roman" w:eastAsia="Arial" w:hAnsi="Times New Roman" w:cs="Times New Roman"/>
          <w:spacing w:val="9"/>
          <w:sz w:val="20"/>
          <w:szCs w:val="20"/>
        </w:rPr>
        <w:t xml:space="preserve"> </w:t>
      </w:r>
      <w:r w:rsidR="0021591D" w:rsidRPr="00945210">
        <w:rPr>
          <w:rFonts w:ascii="Times New Roman" w:eastAsia="Arial" w:hAnsi="Times New Roman" w:cs="Times New Roman"/>
          <w:w w:val="103"/>
          <w:sz w:val="20"/>
          <w:szCs w:val="20"/>
        </w:rPr>
        <w:t xml:space="preserve">multidisciplinary </w:t>
      </w:r>
      <w:r w:rsidR="0021591D" w:rsidRPr="00945210">
        <w:rPr>
          <w:rFonts w:ascii="Times New Roman" w:eastAsia="Arial" w:hAnsi="Times New Roman" w:cs="Times New Roman"/>
          <w:sz w:val="20"/>
          <w:szCs w:val="20"/>
        </w:rPr>
        <w:t>trauma</w:t>
      </w:r>
      <w:r w:rsidR="0021591D" w:rsidRPr="00945210">
        <w:rPr>
          <w:rFonts w:ascii="Times New Roman" w:eastAsia="Arial" w:hAnsi="Times New Roman" w:cs="Times New Roman"/>
          <w:spacing w:val="18"/>
          <w:sz w:val="20"/>
          <w:szCs w:val="20"/>
        </w:rPr>
        <w:t xml:space="preserve"> </w:t>
      </w:r>
      <w:r w:rsidR="0021591D" w:rsidRPr="00945210">
        <w:rPr>
          <w:rFonts w:ascii="Times New Roman" w:eastAsia="Arial" w:hAnsi="Times New Roman" w:cs="Times New Roman"/>
          <w:sz w:val="20"/>
          <w:szCs w:val="20"/>
        </w:rPr>
        <w:t>peer</w:t>
      </w:r>
      <w:r w:rsidR="0021591D" w:rsidRPr="00945210">
        <w:rPr>
          <w:rFonts w:ascii="Times New Roman" w:eastAsia="Arial" w:hAnsi="Times New Roman" w:cs="Times New Roman"/>
          <w:spacing w:val="12"/>
          <w:sz w:val="20"/>
          <w:szCs w:val="20"/>
        </w:rPr>
        <w:t xml:space="preserve"> </w:t>
      </w:r>
      <w:r w:rsidR="0021591D" w:rsidRPr="00945210">
        <w:rPr>
          <w:rFonts w:ascii="Times New Roman" w:eastAsia="Arial" w:hAnsi="Times New Roman" w:cs="Times New Roman"/>
          <w:sz w:val="20"/>
          <w:szCs w:val="20"/>
        </w:rPr>
        <w:t>review</w:t>
      </w:r>
      <w:r w:rsidR="0021591D" w:rsidRPr="00945210">
        <w:rPr>
          <w:rFonts w:ascii="Times New Roman" w:eastAsia="Arial" w:hAnsi="Times New Roman" w:cs="Times New Roman"/>
          <w:spacing w:val="17"/>
          <w:sz w:val="20"/>
          <w:szCs w:val="20"/>
        </w:rPr>
        <w:t xml:space="preserve"> </w:t>
      </w:r>
      <w:r w:rsidR="0021591D" w:rsidRPr="00945210">
        <w:rPr>
          <w:rFonts w:ascii="Times New Roman" w:eastAsia="Arial" w:hAnsi="Times New Roman" w:cs="Times New Roman"/>
          <w:sz w:val="20"/>
          <w:szCs w:val="20"/>
        </w:rPr>
        <w:t>committee</w:t>
      </w:r>
      <w:r w:rsidR="0021591D" w:rsidRPr="00945210">
        <w:rPr>
          <w:rFonts w:ascii="Times New Roman" w:eastAsia="Arial" w:hAnsi="Times New Roman" w:cs="Times New Roman"/>
          <w:spacing w:val="26"/>
          <w:sz w:val="20"/>
          <w:szCs w:val="20"/>
        </w:rPr>
        <w:t xml:space="preserve"> </w:t>
      </w:r>
      <w:r w:rsidR="0021591D" w:rsidRPr="00945210">
        <w:rPr>
          <w:rFonts w:ascii="Times New Roman" w:eastAsia="Arial" w:hAnsi="Times New Roman" w:cs="Times New Roman"/>
          <w:sz w:val="20"/>
          <w:szCs w:val="20"/>
        </w:rPr>
        <w:t>attend</w:t>
      </w:r>
      <w:r w:rsidR="0021591D" w:rsidRPr="00945210">
        <w:rPr>
          <w:rFonts w:ascii="Times New Roman" w:eastAsia="Arial" w:hAnsi="Times New Roman" w:cs="Times New Roman"/>
          <w:spacing w:val="16"/>
          <w:sz w:val="20"/>
          <w:szCs w:val="20"/>
        </w:rPr>
        <w:t xml:space="preserve"> </w:t>
      </w:r>
      <w:r w:rsidR="0021591D" w:rsidRPr="00945210">
        <w:rPr>
          <w:rFonts w:ascii="Times New Roman" w:eastAsia="Arial" w:hAnsi="Times New Roman" w:cs="Times New Roman"/>
          <w:sz w:val="20"/>
          <w:szCs w:val="20"/>
        </w:rPr>
        <w:t>a</w:t>
      </w:r>
      <w:r w:rsidR="0021591D" w:rsidRPr="00945210">
        <w:rPr>
          <w:rFonts w:ascii="Times New Roman" w:eastAsia="Arial" w:hAnsi="Times New Roman" w:cs="Times New Roman"/>
          <w:spacing w:val="5"/>
          <w:sz w:val="20"/>
          <w:szCs w:val="20"/>
        </w:rPr>
        <w:t xml:space="preserve"> </w:t>
      </w:r>
      <w:r w:rsidR="0021591D" w:rsidRPr="00945210">
        <w:rPr>
          <w:rFonts w:ascii="Times New Roman" w:eastAsia="Arial" w:hAnsi="Times New Roman" w:cs="Times New Roman"/>
          <w:sz w:val="20"/>
          <w:szCs w:val="20"/>
        </w:rPr>
        <w:t>minimum</w:t>
      </w:r>
      <w:r w:rsidR="0021591D" w:rsidRPr="00945210">
        <w:rPr>
          <w:rFonts w:ascii="Times New Roman" w:eastAsia="Arial" w:hAnsi="Times New Roman" w:cs="Times New Roman"/>
          <w:spacing w:val="23"/>
          <w:sz w:val="20"/>
          <w:szCs w:val="20"/>
        </w:rPr>
        <w:t xml:space="preserve"> </w:t>
      </w:r>
      <w:r w:rsidR="0021591D" w:rsidRPr="00945210">
        <w:rPr>
          <w:rFonts w:ascii="Times New Roman" w:eastAsia="Arial" w:hAnsi="Times New Roman" w:cs="Times New Roman"/>
          <w:sz w:val="20"/>
          <w:szCs w:val="20"/>
        </w:rPr>
        <w:t>of</w:t>
      </w:r>
      <w:r w:rsidR="0021591D" w:rsidRPr="00945210">
        <w:rPr>
          <w:rFonts w:ascii="Times New Roman" w:eastAsia="Arial" w:hAnsi="Times New Roman" w:cs="Times New Roman"/>
          <w:spacing w:val="6"/>
          <w:sz w:val="20"/>
          <w:szCs w:val="20"/>
        </w:rPr>
        <w:t xml:space="preserve"> </w:t>
      </w:r>
      <w:r w:rsidR="0021591D" w:rsidRPr="00945210">
        <w:rPr>
          <w:rFonts w:ascii="Times New Roman" w:eastAsia="Arial" w:hAnsi="Times New Roman" w:cs="Times New Roman"/>
          <w:sz w:val="20"/>
          <w:szCs w:val="20"/>
        </w:rPr>
        <w:t>50%</w:t>
      </w:r>
      <w:r w:rsidR="0021591D" w:rsidRPr="00945210">
        <w:rPr>
          <w:rFonts w:ascii="Times New Roman" w:eastAsia="Arial" w:hAnsi="Times New Roman" w:cs="Times New Roman"/>
          <w:spacing w:val="12"/>
          <w:sz w:val="20"/>
          <w:szCs w:val="20"/>
        </w:rPr>
        <w:t xml:space="preserve"> </w:t>
      </w:r>
      <w:r w:rsidR="0021591D" w:rsidRPr="00945210">
        <w:rPr>
          <w:rFonts w:ascii="Times New Roman" w:eastAsia="Arial" w:hAnsi="Times New Roman" w:cs="Times New Roman"/>
          <w:sz w:val="20"/>
          <w:szCs w:val="20"/>
        </w:rPr>
        <w:t>of</w:t>
      </w:r>
      <w:r w:rsidR="0021591D" w:rsidRPr="00945210">
        <w:rPr>
          <w:rFonts w:ascii="Times New Roman" w:eastAsia="Arial" w:hAnsi="Times New Roman" w:cs="Times New Roman"/>
          <w:spacing w:val="6"/>
          <w:sz w:val="20"/>
          <w:szCs w:val="20"/>
        </w:rPr>
        <w:t xml:space="preserve"> </w:t>
      </w:r>
      <w:r w:rsidR="0021591D" w:rsidRPr="00945210">
        <w:rPr>
          <w:rFonts w:ascii="Times New Roman" w:eastAsia="Arial" w:hAnsi="Times New Roman" w:cs="Times New Roman"/>
          <w:w w:val="103"/>
          <w:sz w:val="20"/>
          <w:szCs w:val="20"/>
        </w:rPr>
        <w:t xml:space="preserve">the </w:t>
      </w:r>
      <w:r w:rsidR="0021591D" w:rsidRPr="00945210">
        <w:rPr>
          <w:rFonts w:ascii="Times New Roman" w:eastAsia="Arial" w:hAnsi="Times New Roman" w:cs="Times New Roman"/>
          <w:sz w:val="20"/>
          <w:szCs w:val="20"/>
        </w:rPr>
        <w:t>committee</w:t>
      </w:r>
      <w:r w:rsidR="0021591D" w:rsidRPr="00945210">
        <w:rPr>
          <w:rFonts w:ascii="Times New Roman" w:eastAsia="Arial" w:hAnsi="Times New Roman" w:cs="Times New Roman"/>
          <w:spacing w:val="26"/>
          <w:sz w:val="20"/>
          <w:szCs w:val="20"/>
        </w:rPr>
        <w:t xml:space="preserve"> </w:t>
      </w:r>
      <w:r w:rsidR="0021591D" w:rsidRPr="00945210">
        <w:rPr>
          <w:rFonts w:ascii="Times New Roman" w:eastAsia="Arial" w:hAnsi="Times New Roman" w:cs="Times New Roman"/>
          <w:sz w:val="20"/>
          <w:szCs w:val="20"/>
        </w:rPr>
        <w:t>meetings?</w:t>
      </w:r>
      <w:r w:rsidR="0021591D" w:rsidRPr="00945210">
        <w:rPr>
          <w:rFonts w:ascii="Times New Roman" w:eastAsia="Arial" w:hAnsi="Times New Roman" w:cs="Times New Roman"/>
          <w:spacing w:val="26"/>
          <w:sz w:val="20"/>
          <w:szCs w:val="20"/>
        </w:rPr>
        <w:t xml:space="preserve"> </w:t>
      </w:r>
      <w:r w:rsidR="0021591D" w:rsidRPr="00945210">
        <w:rPr>
          <w:rFonts w:ascii="Times New Roman" w:eastAsia="Arial" w:hAnsi="Times New Roman" w:cs="Times New Roman"/>
          <w:sz w:val="20"/>
          <w:szCs w:val="20"/>
        </w:rPr>
        <w:t>(CD</w:t>
      </w:r>
      <w:r w:rsidR="0021591D" w:rsidRPr="00945210">
        <w:rPr>
          <w:rFonts w:ascii="Times New Roman" w:eastAsia="Arial" w:hAnsi="Times New Roman" w:cs="Times New Roman"/>
          <w:spacing w:val="11"/>
          <w:sz w:val="20"/>
          <w:szCs w:val="20"/>
        </w:rPr>
        <w:t xml:space="preserve"> </w:t>
      </w:r>
      <w:r w:rsidR="0021591D" w:rsidRPr="00945210">
        <w:rPr>
          <w:rFonts w:ascii="Times New Roman" w:eastAsia="Arial" w:hAnsi="Times New Roman" w:cs="Times New Roman"/>
          <w:sz w:val="20"/>
          <w:szCs w:val="20"/>
        </w:rPr>
        <w:t>7–11,</w:t>
      </w:r>
      <w:r w:rsidR="0021591D" w:rsidRPr="00945210">
        <w:rPr>
          <w:rFonts w:ascii="Times New Roman" w:eastAsia="Arial" w:hAnsi="Times New Roman" w:cs="Times New Roman"/>
          <w:spacing w:val="15"/>
          <w:sz w:val="20"/>
          <w:szCs w:val="20"/>
        </w:rPr>
        <w:t xml:space="preserve"> </w:t>
      </w:r>
      <w:r w:rsidR="0021591D" w:rsidRPr="00945210">
        <w:rPr>
          <w:rFonts w:ascii="Times New Roman" w:eastAsia="Arial" w:hAnsi="Times New Roman" w:cs="Times New Roman"/>
          <w:sz w:val="20"/>
          <w:szCs w:val="20"/>
        </w:rPr>
        <w:t>CD</w:t>
      </w:r>
      <w:r w:rsidR="0021591D" w:rsidRPr="00945210">
        <w:rPr>
          <w:rFonts w:ascii="Times New Roman" w:eastAsia="Arial" w:hAnsi="Times New Roman" w:cs="Times New Roman"/>
          <w:spacing w:val="9"/>
          <w:sz w:val="20"/>
          <w:szCs w:val="20"/>
        </w:rPr>
        <w:t xml:space="preserve"> </w:t>
      </w:r>
      <w:r w:rsidR="008F540F">
        <w:rPr>
          <w:rFonts w:ascii="Times New Roman" w:eastAsia="Arial" w:hAnsi="Times New Roman" w:cs="Times New Roman"/>
          <w:sz w:val="20"/>
          <w:szCs w:val="20"/>
        </w:rPr>
        <w:t>16­15)</w:t>
      </w:r>
      <w:r w:rsidR="0094678B" w:rsidRPr="00945210">
        <w:rPr>
          <w:rFonts w:ascii="Times New Roman" w:eastAsia="Arial" w:hAnsi="Times New Roman" w:cs="Times New Roman"/>
          <w:w w:val="103"/>
          <w:sz w:val="20"/>
          <w:szCs w:val="20"/>
        </w:rPr>
        <w:t xml:space="preserve"> </w:t>
      </w:r>
      <w:r w:rsidR="0094678B" w:rsidRPr="00945210">
        <w:rPr>
          <w:rFonts w:ascii="Times New Roman" w:eastAsia="Arial" w:hAnsi="Times New Roman" w:cs="Times New Roman"/>
          <w:sz w:val="20"/>
          <w:szCs w:val="20"/>
        </w:rPr>
        <w:t>(Yes/No)</w:t>
      </w:r>
      <w:r w:rsidR="007E3421" w:rsidRPr="00945210">
        <w:rPr>
          <w:rFonts w:ascii="Times New Roman" w:eastAsia="Arial" w:hAnsi="Times New Roman" w:cs="Times New Roman"/>
          <w:w w:val="103"/>
          <w:sz w:val="20"/>
          <w:szCs w:val="20"/>
        </w:rPr>
        <w:br/>
      </w:r>
    </w:p>
    <w:p w14:paraId="32A9CE21" w14:textId="77777777" w:rsidR="007E3421" w:rsidRPr="00945210" w:rsidRDefault="00945210" w:rsidP="00076096">
      <w:pPr>
        <w:spacing w:after="0" w:line="240" w:lineRule="auto"/>
        <w:ind w:left="360" w:right="-144"/>
        <w:rPr>
          <w:rFonts w:ascii="Times New Roman" w:eastAsia="Arial" w:hAnsi="Times New Roman" w:cs="Times New Roman"/>
          <w:sz w:val="20"/>
          <w:szCs w:val="20"/>
        </w:rPr>
      </w:pPr>
      <w:del w:id="422" w:author="Shawn Evertsen" w:date="2018-10-26T11:52:00Z">
        <w:r w:rsidRPr="00945210" w:rsidDel="00151C25">
          <w:rPr>
            <w:rFonts w:ascii="Times New Roman" w:eastAsia="Arial" w:hAnsi="Times New Roman" w:cs="Times New Roman"/>
            <w:sz w:val="20"/>
            <w:szCs w:val="20"/>
          </w:rPr>
          <w:delText>1</w:delText>
        </w:r>
        <w:r w:rsidR="007C42E6" w:rsidRPr="00945210" w:rsidDel="00151C25">
          <w:rPr>
            <w:rFonts w:ascii="Times New Roman" w:eastAsia="Arial" w:hAnsi="Times New Roman" w:cs="Times New Roman"/>
            <w:sz w:val="20"/>
            <w:szCs w:val="20"/>
          </w:rPr>
          <w:delText>2</w:delText>
        </w:r>
      </w:del>
      <w:ins w:id="423" w:author="Shawn Evertsen" w:date="2018-10-26T11:52:00Z">
        <w:r w:rsidR="00151C25">
          <w:rPr>
            <w:rFonts w:ascii="Times New Roman" w:eastAsia="Arial" w:hAnsi="Times New Roman" w:cs="Times New Roman"/>
            <w:sz w:val="20"/>
            <w:szCs w:val="20"/>
          </w:rPr>
          <w:t>13</w:t>
        </w:r>
      </w:ins>
      <w:r w:rsidR="007C42E6" w:rsidRPr="00945210">
        <w:rPr>
          <w:rFonts w:ascii="Times New Roman" w:eastAsia="Arial" w:hAnsi="Times New Roman" w:cs="Times New Roman"/>
          <w:sz w:val="20"/>
          <w:szCs w:val="20"/>
        </w:rPr>
        <w:t>.</w:t>
      </w:r>
      <w:r w:rsidRPr="00945210">
        <w:rPr>
          <w:rFonts w:ascii="Times New Roman" w:eastAsia="Arial" w:hAnsi="Times New Roman" w:cs="Times New Roman"/>
          <w:sz w:val="20"/>
          <w:szCs w:val="20"/>
        </w:rPr>
        <w:t xml:space="preserve"> </w:t>
      </w:r>
      <w:r w:rsidR="0021591D" w:rsidRPr="00945210">
        <w:rPr>
          <w:rFonts w:ascii="Times New Roman" w:eastAsia="Arial" w:hAnsi="Times New Roman" w:cs="Times New Roman"/>
          <w:sz w:val="20"/>
          <w:szCs w:val="20"/>
        </w:rPr>
        <w:t>Have</w:t>
      </w:r>
      <w:r w:rsidR="0021591D" w:rsidRPr="00945210">
        <w:rPr>
          <w:rFonts w:ascii="Times New Roman" w:eastAsia="Arial" w:hAnsi="Times New Roman" w:cs="Times New Roman"/>
          <w:spacing w:val="14"/>
          <w:sz w:val="20"/>
          <w:szCs w:val="20"/>
        </w:rPr>
        <w:t xml:space="preserve"> </w:t>
      </w:r>
      <w:r w:rsidR="0021591D" w:rsidRPr="00945210">
        <w:rPr>
          <w:rFonts w:ascii="Times New Roman" w:eastAsia="Arial" w:hAnsi="Times New Roman" w:cs="Times New Roman"/>
          <w:sz w:val="20"/>
          <w:szCs w:val="20"/>
        </w:rPr>
        <w:t>all</w:t>
      </w:r>
      <w:r w:rsidR="0021591D" w:rsidRPr="00945210">
        <w:rPr>
          <w:rFonts w:ascii="Times New Roman" w:eastAsia="Arial" w:hAnsi="Times New Roman" w:cs="Times New Roman"/>
          <w:spacing w:val="7"/>
          <w:sz w:val="20"/>
          <w:szCs w:val="20"/>
        </w:rPr>
        <w:t xml:space="preserve"> </w:t>
      </w:r>
      <w:r w:rsidR="0021591D" w:rsidRPr="00945210">
        <w:rPr>
          <w:rFonts w:ascii="Times New Roman" w:eastAsia="Arial" w:hAnsi="Times New Roman" w:cs="Times New Roman"/>
          <w:sz w:val="20"/>
          <w:szCs w:val="20"/>
        </w:rPr>
        <w:t>of</w:t>
      </w:r>
      <w:r w:rsidR="0021591D" w:rsidRPr="00945210">
        <w:rPr>
          <w:rFonts w:ascii="Times New Roman" w:eastAsia="Arial" w:hAnsi="Times New Roman" w:cs="Times New Roman"/>
          <w:spacing w:val="6"/>
          <w:sz w:val="20"/>
          <w:szCs w:val="20"/>
        </w:rPr>
        <w:t xml:space="preserve"> </w:t>
      </w:r>
      <w:r w:rsidR="0021591D" w:rsidRPr="00945210">
        <w:rPr>
          <w:rFonts w:ascii="Times New Roman" w:eastAsia="Arial" w:hAnsi="Times New Roman" w:cs="Times New Roman"/>
          <w:sz w:val="20"/>
          <w:szCs w:val="20"/>
        </w:rPr>
        <w:t>the</w:t>
      </w:r>
      <w:r w:rsidR="0021591D" w:rsidRPr="00945210">
        <w:rPr>
          <w:rFonts w:ascii="Times New Roman" w:eastAsia="Arial" w:hAnsi="Times New Roman" w:cs="Times New Roman"/>
          <w:spacing w:val="9"/>
          <w:sz w:val="20"/>
          <w:szCs w:val="20"/>
        </w:rPr>
        <w:t xml:space="preserve"> </w:t>
      </w:r>
      <w:r w:rsidR="0021591D" w:rsidRPr="00945210">
        <w:rPr>
          <w:rFonts w:ascii="Times New Roman" w:eastAsia="Arial" w:hAnsi="Times New Roman" w:cs="Times New Roman"/>
          <w:sz w:val="20"/>
          <w:szCs w:val="20"/>
        </w:rPr>
        <w:t>physicians</w:t>
      </w:r>
      <w:r w:rsidR="0021591D" w:rsidRPr="00945210">
        <w:rPr>
          <w:rFonts w:ascii="Times New Roman" w:eastAsia="Arial" w:hAnsi="Times New Roman" w:cs="Times New Roman"/>
          <w:spacing w:val="26"/>
          <w:sz w:val="20"/>
          <w:szCs w:val="20"/>
        </w:rPr>
        <w:t xml:space="preserve"> </w:t>
      </w:r>
      <w:r w:rsidR="0021591D" w:rsidRPr="00945210">
        <w:rPr>
          <w:rFonts w:ascii="Times New Roman" w:eastAsia="Arial" w:hAnsi="Times New Roman" w:cs="Times New Roman"/>
          <w:sz w:val="20"/>
          <w:szCs w:val="20"/>
        </w:rPr>
        <w:t>who</w:t>
      </w:r>
      <w:r w:rsidR="0021591D" w:rsidRPr="00945210">
        <w:rPr>
          <w:rFonts w:ascii="Times New Roman" w:eastAsia="Arial" w:hAnsi="Times New Roman" w:cs="Times New Roman"/>
          <w:spacing w:val="11"/>
          <w:sz w:val="20"/>
          <w:szCs w:val="20"/>
        </w:rPr>
        <w:t xml:space="preserve"> </w:t>
      </w:r>
      <w:r w:rsidR="0021591D" w:rsidRPr="00945210">
        <w:rPr>
          <w:rFonts w:ascii="Times New Roman" w:eastAsia="Arial" w:hAnsi="Times New Roman" w:cs="Times New Roman"/>
          <w:sz w:val="20"/>
          <w:szCs w:val="20"/>
        </w:rPr>
        <w:t>are</w:t>
      </w:r>
      <w:r w:rsidR="0021591D" w:rsidRPr="00945210">
        <w:rPr>
          <w:rFonts w:ascii="Times New Roman" w:eastAsia="Arial" w:hAnsi="Times New Roman" w:cs="Times New Roman"/>
          <w:spacing w:val="9"/>
          <w:sz w:val="20"/>
          <w:szCs w:val="20"/>
        </w:rPr>
        <w:t xml:space="preserve"> </w:t>
      </w:r>
      <w:r w:rsidR="0021591D" w:rsidRPr="00945210">
        <w:rPr>
          <w:rFonts w:ascii="Times New Roman" w:eastAsia="Arial" w:hAnsi="Times New Roman" w:cs="Times New Roman"/>
          <w:sz w:val="20"/>
          <w:szCs w:val="20"/>
        </w:rPr>
        <w:t>board</w:t>
      </w:r>
      <w:r w:rsidR="0021591D" w:rsidRPr="00945210">
        <w:rPr>
          <w:rFonts w:ascii="Times New Roman" w:eastAsia="Arial" w:hAnsi="Times New Roman" w:cs="Times New Roman"/>
          <w:spacing w:val="15"/>
          <w:sz w:val="20"/>
          <w:szCs w:val="20"/>
        </w:rPr>
        <w:t xml:space="preserve"> </w:t>
      </w:r>
      <w:r w:rsidR="0021591D" w:rsidRPr="00945210">
        <w:rPr>
          <w:rFonts w:ascii="Times New Roman" w:eastAsia="Arial" w:hAnsi="Times New Roman" w:cs="Times New Roman"/>
          <w:sz w:val="20"/>
          <w:szCs w:val="20"/>
        </w:rPr>
        <w:t>certified/eligible</w:t>
      </w:r>
      <w:r w:rsidR="0021591D" w:rsidRPr="00945210">
        <w:rPr>
          <w:rFonts w:ascii="Times New Roman" w:eastAsia="Arial" w:hAnsi="Times New Roman" w:cs="Times New Roman"/>
          <w:spacing w:val="37"/>
          <w:sz w:val="20"/>
          <w:szCs w:val="20"/>
        </w:rPr>
        <w:t xml:space="preserve"> </w:t>
      </w:r>
      <w:r w:rsidR="0021591D" w:rsidRPr="00945210">
        <w:rPr>
          <w:rFonts w:ascii="Times New Roman" w:eastAsia="Arial" w:hAnsi="Times New Roman" w:cs="Times New Roman"/>
          <w:w w:val="103"/>
          <w:sz w:val="20"/>
          <w:szCs w:val="20"/>
        </w:rPr>
        <w:t xml:space="preserve">in </w:t>
      </w:r>
      <w:r w:rsidR="0021591D" w:rsidRPr="00945210">
        <w:rPr>
          <w:rFonts w:ascii="Times New Roman" w:eastAsia="Arial" w:hAnsi="Times New Roman" w:cs="Times New Roman"/>
          <w:sz w:val="20"/>
          <w:szCs w:val="20"/>
        </w:rPr>
        <w:t>emergency</w:t>
      </w:r>
      <w:r w:rsidR="0021591D" w:rsidRPr="00945210">
        <w:rPr>
          <w:rFonts w:ascii="Times New Roman" w:eastAsia="Arial" w:hAnsi="Times New Roman" w:cs="Times New Roman"/>
          <w:spacing w:val="27"/>
          <w:sz w:val="20"/>
          <w:szCs w:val="20"/>
        </w:rPr>
        <w:t xml:space="preserve"> </w:t>
      </w:r>
      <w:r w:rsidR="0021591D" w:rsidRPr="00945210">
        <w:rPr>
          <w:rFonts w:ascii="Times New Roman" w:eastAsia="Arial" w:hAnsi="Times New Roman" w:cs="Times New Roman"/>
          <w:sz w:val="20"/>
          <w:szCs w:val="20"/>
        </w:rPr>
        <w:t>medicine</w:t>
      </w:r>
      <w:r w:rsidR="0021591D" w:rsidRPr="00945210">
        <w:rPr>
          <w:rFonts w:ascii="Times New Roman" w:eastAsia="Arial" w:hAnsi="Times New Roman" w:cs="Times New Roman"/>
          <w:spacing w:val="22"/>
          <w:sz w:val="20"/>
          <w:szCs w:val="20"/>
        </w:rPr>
        <w:t xml:space="preserve"> </w:t>
      </w:r>
      <w:r w:rsidR="0021591D" w:rsidRPr="00945210">
        <w:rPr>
          <w:rFonts w:ascii="Times New Roman" w:eastAsia="Arial" w:hAnsi="Times New Roman" w:cs="Times New Roman"/>
          <w:sz w:val="20"/>
          <w:szCs w:val="20"/>
        </w:rPr>
        <w:t>successfully</w:t>
      </w:r>
      <w:r w:rsidR="0021591D" w:rsidRPr="00945210">
        <w:rPr>
          <w:rFonts w:ascii="Times New Roman" w:eastAsia="Arial" w:hAnsi="Times New Roman" w:cs="Times New Roman"/>
          <w:spacing w:val="29"/>
          <w:sz w:val="20"/>
          <w:szCs w:val="20"/>
        </w:rPr>
        <w:t xml:space="preserve"> </w:t>
      </w:r>
      <w:r w:rsidR="0021591D" w:rsidRPr="00945210">
        <w:rPr>
          <w:rFonts w:ascii="Times New Roman" w:eastAsia="Arial" w:hAnsi="Times New Roman" w:cs="Times New Roman"/>
          <w:sz w:val="20"/>
          <w:szCs w:val="20"/>
        </w:rPr>
        <w:t>completed</w:t>
      </w:r>
      <w:r w:rsidR="0021591D" w:rsidRPr="00945210">
        <w:rPr>
          <w:rFonts w:ascii="Times New Roman" w:eastAsia="Arial" w:hAnsi="Times New Roman" w:cs="Times New Roman"/>
          <w:spacing w:val="26"/>
          <w:sz w:val="20"/>
          <w:szCs w:val="20"/>
        </w:rPr>
        <w:t xml:space="preserve"> </w:t>
      </w:r>
      <w:r w:rsidR="0021591D" w:rsidRPr="00945210">
        <w:rPr>
          <w:rFonts w:ascii="Times New Roman" w:eastAsia="Arial" w:hAnsi="Times New Roman" w:cs="Times New Roman"/>
          <w:sz w:val="20"/>
          <w:szCs w:val="20"/>
        </w:rPr>
        <w:t>the</w:t>
      </w:r>
      <w:r w:rsidR="0021591D" w:rsidRPr="00945210">
        <w:rPr>
          <w:rFonts w:ascii="Times New Roman" w:eastAsia="Arial" w:hAnsi="Times New Roman" w:cs="Times New Roman"/>
          <w:spacing w:val="9"/>
          <w:sz w:val="20"/>
          <w:szCs w:val="20"/>
        </w:rPr>
        <w:t xml:space="preserve"> </w:t>
      </w:r>
      <w:r w:rsidR="0021591D" w:rsidRPr="00945210">
        <w:rPr>
          <w:rFonts w:ascii="Times New Roman" w:eastAsia="Arial" w:hAnsi="Times New Roman" w:cs="Times New Roman"/>
          <w:sz w:val="20"/>
          <w:szCs w:val="20"/>
        </w:rPr>
        <w:t>ATLS</w:t>
      </w:r>
      <w:r w:rsidR="0021591D" w:rsidRPr="00945210">
        <w:rPr>
          <w:rFonts w:ascii="Times New Roman" w:eastAsia="Arial" w:hAnsi="Times New Roman" w:cs="Times New Roman"/>
          <w:spacing w:val="15"/>
          <w:sz w:val="20"/>
          <w:szCs w:val="20"/>
        </w:rPr>
        <w:t xml:space="preserve"> </w:t>
      </w:r>
      <w:r w:rsidR="0021591D" w:rsidRPr="00945210">
        <w:rPr>
          <w:rFonts w:ascii="Times New Roman" w:eastAsia="Arial" w:hAnsi="Times New Roman" w:cs="Times New Roman"/>
          <w:sz w:val="20"/>
          <w:szCs w:val="20"/>
        </w:rPr>
        <w:t>course</w:t>
      </w:r>
      <w:r w:rsidR="0021591D" w:rsidRPr="00945210">
        <w:rPr>
          <w:rFonts w:ascii="Times New Roman" w:eastAsia="Arial" w:hAnsi="Times New Roman" w:cs="Times New Roman"/>
          <w:spacing w:val="17"/>
          <w:sz w:val="20"/>
          <w:szCs w:val="20"/>
        </w:rPr>
        <w:t xml:space="preserve"> </w:t>
      </w:r>
      <w:r w:rsidR="0021591D" w:rsidRPr="00945210">
        <w:rPr>
          <w:rFonts w:ascii="Times New Roman" w:eastAsia="Arial" w:hAnsi="Times New Roman" w:cs="Times New Roman"/>
          <w:w w:val="103"/>
          <w:sz w:val="20"/>
          <w:szCs w:val="20"/>
        </w:rPr>
        <w:t xml:space="preserve">at </w:t>
      </w:r>
      <w:r w:rsidR="0021591D" w:rsidRPr="00945210">
        <w:rPr>
          <w:rFonts w:ascii="Times New Roman" w:eastAsia="Arial" w:hAnsi="Times New Roman" w:cs="Times New Roman"/>
          <w:sz w:val="20"/>
          <w:szCs w:val="20"/>
        </w:rPr>
        <w:t>least</w:t>
      </w:r>
      <w:r w:rsidR="0021591D" w:rsidRPr="00945210">
        <w:rPr>
          <w:rFonts w:ascii="Times New Roman" w:eastAsia="Arial" w:hAnsi="Times New Roman" w:cs="Times New Roman"/>
          <w:spacing w:val="13"/>
          <w:sz w:val="20"/>
          <w:szCs w:val="20"/>
        </w:rPr>
        <w:t xml:space="preserve"> </w:t>
      </w:r>
      <w:r w:rsidR="0021591D" w:rsidRPr="00945210">
        <w:rPr>
          <w:rFonts w:ascii="Times New Roman" w:eastAsia="Arial" w:hAnsi="Times New Roman" w:cs="Times New Roman"/>
          <w:sz w:val="20"/>
          <w:szCs w:val="20"/>
        </w:rPr>
        <w:t>once?</w:t>
      </w:r>
      <w:r w:rsidR="0021591D" w:rsidRPr="00945210">
        <w:rPr>
          <w:rFonts w:ascii="Times New Roman" w:eastAsia="Arial" w:hAnsi="Times New Roman" w:cs="Times New Roman"/>
          <w:spacing w:val="16"/>
          <w:sz w:val="20"/>
          <w:szCs w:val="20"/>
        </w:rPr>
        <w:t xml:space="preserve"> </w:t>
      </w:r>
      <w:r w:rsidR="0021591D" w:rsidRPr="00945210">
        <w:rPr>
          <w:rFonts w:ascii="Times New Roman" w:eastAsia="Arial" w:hAnsi="Times New Roman" w:cs="Times New Roman"/>
          <w:sz w:val="20"/>
          <w:szCs w:val="20"/>
        </w:rPr>
        <w:t>(CD</w:t>
      </w:r>
      <w:r w:rsidR="0021591D" w:rsidRPr="00945210">
        <w:rPr>
          <w:rFonts w:ascii="Times New Roman" w:eastAsia="Arial" w:hAnsi="Times New Roman" w:cs="Times New Roman"/>
          <w:spacing w:val="11"/>
          <w:sz w:val="20"/>
          <w:szCs w:val="20"/>
        </w:rPr>
        <w:t xml:space="preserve"> </w:t>
      </w:r>
      <w:r w:rsidR="0021591D" w:rsidRPr="00945210">
        <w:rPr>
          <w:rFonts w:ascii="Times New Roman" w:eastAsia="Arial" w:hAnsi="Times New Roman" w:cs="Times New Roman"/>
          <w:sz w:val="20"/>
          <w:szCs w:val="20"/>
        </w:rPr>
        <w:t>7–14)</w:t>
      </w:r>
      <w:r w:rsidR="0021591D" w:rsidRPr="00945210">
        <w:rPr>
          <w:rFonts w:ascii="Times New Roman" w:eastAsia="Arial" w:hAnsi="Times New Roman" w:cs="Times New Roman"/>
          <w:spacing w:val="15"/>
          <w:sz w:val="20"/>
          <w:szCs w:val="20"/>
        </w:rPr>
        <w:t xml:space="preserve"> </w:t>
      </w:r>
      <w:r w:rsidR="0094678B" w:rsidRPr="00945210">
        <w:rPr>
          <w:rFonts w:ascii="Times New Roman" w:eastAsia="Arial" w:hAnsi="Times New Roman" w:cs="Times New Roman"/>
          <w:w w:val="103"/>
          <w:sz w:val="20"/>
          <w:szCs w:val="20"/>
        </w:rPr>
        <w:t xml:space="preserve"> </w:t>
      </w:r>
      <w:r w:rsidR="0094678B" w:rsidRPr="00945210">
        <w:rPr>
          <w:rFonts w:ascii="Times New Roman" w:eastAsia="Arial" w:hAnsi="Times New Roman" w:cs="Times New Roman"/>
          <w:sz w:val="20"/>
          <w:szCs w:val="20"/>
        </w:rPr>
        <w:t>(Yes/No)</w:t>
      </w:r>
      <w:r w:rsidR="00B149C5" w:rsidRPr="00945210">
        <w:rPr>
          <w:rFonts w:ascii="Times New Roman" w:eastAsia="Arial" w:hAnsi="Times New Roman" w:cs="Times New Roman"/>
          <w:sz w:val="20"/>
          <w:szCs w:val="20"/>
        </w:rPr>
        <w:t xml:space="preserve">     </w:t>
      </w:r>
      <w:r w:rsidR="007E3421" w:rsidRPr="00945210">
        <w:rPr>
          <w:rFonts w:ascii="Times New Roman" w:eastAsia="Arial" w:hAnsi="Times New Roman" w:cs="Times New Roman"/>
          <w:w w:val="103"/>
          <w:sz w:val="20"/>
          <w:szCs w:val="20"/>
        </w:rPr>
        <w:br/>
      </w:r>
    </w:p>
    <w:p w14:paraId="37559BD5" w14:textId="77777777" w:rsidR="008F33D1" w:rsidRPr="00945210" w:rsidRDefault="00945210" w:rsidP="00076096">
      <w:pPr>
        <w:spacing w:after="0" w:line="240" w:lineRule="auto"/>
        <w:ind w:left="360" w:right="-144"/>
        <w:rPr>
          <w:rFonts w:ascii="Times New Roman" w:eastAsia="Arial" w:hAnsi="Times New Roman" w:cs="Times New Roman"/>
          <w:sz w:val="20"/>
          <w:szCs w:val="20"/>
        </w:rPr>
      </w:pPr>
      <w:del w:id="424" w:author="Shawn Evertsen" w:date="2018-10-26T11:52:00Z">
        <w:r w:rsidRPr="00945210" w:rsidDel="00151C25">
          <w:rPr>
            <w:rFonts w:ascii="Times New Roman" w:eastAsia="Arial" w:hAnsi="Times New Roman" w:cs="Times New Roman"/>
            <w:sz w:val="20"/>
            <w:szCs w:val="20"/>
          </w:rPr>
          <w:delText>13</w:delText>
        </w:r>
      </w:del>
      <w:ins w:id="425" w:author="Shawn Evertsen" w:date="2018-10-26T11:52:00Z">
        <w:r w:rsidR="00151C25">
          <w:rPr>
            <w:rFonts w:ascii="Times New Roman" w:eastAsia="Arial" w:hAnsi="Times New Roman" w:cs="Times New Roman"/>
            <w:sz w:val="20"/>
            <w:szCs w:val="20"/>
          </w:rPr>
          <w:t>14</w:t>
        </w:r>
      </w:ins>
      <w:r w:rsidR="007C42E6" w:rsidRPr="00945210">
        <w:rPr>
          <w:rFonts w:ascii="Times New Roman" w:eastAsia="Arial" w:hAnsi="Times New Roman" w:cs="Times New Roman"/>
          <w:sz w:val="20"/>
          <w:szCs w:val="20"/>
        </w:rPr>
        <w:t>.</w:t>
      </w:r>
      <w:r w:rsidRPr="00945210">
        <w:rPr>
          <w:rFonts w:ascii="Times New Roman" w:eastAsia="Arial" w:hAnsi="Times New Roman" w:cs="Times New Roman"/>
          <w:sz w:val="20"/>
          <w:szCs w:val="20"/>
        </w:rPr>
        <w:t xml:space="preserve"> </w:t>
      </w:r>
      <w:r w:rsidR="0021591D" w:rsidRPr="00945210">
        <w:rPr>
          <w:rFonts w:ascii="Times New Roman" w:eastAsia="Arial" w:hAnsi="Times New Roman" w:cs="Times New Roman"/>
          <w:sz w:val="20"/>
          <w:szCs w:val="20"/>
        </w:rPr>
        <w:t>Do</w:t>
      </w:r>
      <w:r w:rsidR="0021591D" w:rsidRPr="00945210">
        <w:rPr>
          <w:rFonts w:ascii="Times New Roman" w:eastAsia="Arial" w:hAnsi="Times New Roman" w:cs="Times New Roman"/>
          <w:spacing w:val="8"/>
          <w:sz w:val="20"/>
          <w:szCs w:val="20"/>
        </w:rPr>
        <w:t xml:space="preserve"> </w:t>
      </w:r>
      <w:del w:id="426" w:author="Shawn Evertsen" w:date="2018-10-26T11:54:00Z">
        <w:r w:rsidR="0021591D" w:rsidRPr="00945210" w:rsidDel="00151C25">
          <w:rPr>
            <w:rFonts w:ascii="Times New Roman" w:eastAsia="Arial" w:hAnsi="Times New Roman" w:cs="Times New Roman"/>
            <w:sz w:val="20"/>
            <w:szCs w:val="20"/>
          </w:rPr>
          <w:delText>the</w:delText>
        </w:r>
      </w:del>
      <w:r w:rsidR="0021591D" w:rsidRPr="00945210">
        <w:rPr>
          <w:rFonts w:ascii="Times New Roman" w:eastAsia="Arial" w:hAnsi="Times New Roman" w:cs="Times New Roman"/>
          <w:spacing w:val="9"/>
          <w:sz w:val="20"/>
          <w:szCs w:val="20"/>
        </w:rPr>
        <w:t xml:space="preserve"> </w:t>
      </w:r>
      <w:del w:id="427" w:author="Shawn Evertsen" w:date="2018-10-26T11:53:00Z">
        <w:r w:rsidR="0021591D" w:rsidRPr="00945210" w:rsidDel="00151C25">
          <w:rPr>
            <w:rFonts w:ascii="Times New Roman" w:eastAsia="Arial" w:hAnsi="Times New Roman" w:cs="Times New Roman"/>
            <w:sz w:val="20"/>
            <w:szCs w:val="20"/>
          </w:rPr>
          <w:delText>other</w:delText>
        </w:r>
      </w:del>
      <w:r w:rsidR="0021591D" w:rsidRPr="00945210">
        <w:rPr>
          <w:rFonts w:ascii="Times New Roman" w:eastAsia="Arial" w:hAnsi="Times New Roman" w:cs="Times New Roman"/>
          <w:spacing w:val="14"/>
          <w:sz w:val="20"/>
          <w:szCs w:val="20"/>
        </w:rPr>
        <w:t xml:space="preserve"> </w:t>
      </w:r>
      <w:ins w:id="428" w:author="Shawn Evertsen" w:date="2018-10-26T11:54:00Z">
        <w:r w:rsidR="00151C25">
          <w:rPr>
            <w:rFonts w:ascii="Times New Roman" w:eastAsia="Arial" w:hAnsi="Times New Roman" w:cs="Times New Roman"/>
            <w:spacing w:val="14"/>
            <w:sz w:val="20"/>
            <w:szCs w:val="20"/>
          </w:rPr>
          <w:t xml:space="preserve">all </w:t>
        </w:r>
      </w:ins>
      <w:r w:rsidR="0021591D" w:rsidRPr="00945210">
        <w:rPr>
          <w:rFonts w:ascii="Times New Roman" w:eastAsia="Arial" w:hAnsi="Times New Roman" w:cs="Times New Roman"/>
          <w:sz w:val="20"/>
          <w:szCs w:val="20"/>
        </w:rPr>
        <w:t>physicians</w:t>
      </w:r>
      <w:r w:rsidR="0021591D" w:rsidRPr="00945210">
        <w:rPr>
          <w:rFonts w:ascii="Times New Roman" w:eastAsia="Arial" w:hAnsi="Times New Roman" w:cs="Times New Roman"/>
          <w:spacing w:val="26"/>
          <w:sz w:val="20"/>
          <w:szCs w:val="20"/>
        </w:rPr>
        <w:t xml:space="preserve"> </w:t>
      </w:r>
      <w:r w:rsidR="0021591D" w:rsidRPr="00945210">
        <w:rPr>
          <w:rFonts w:ascii="Times New Roman" w:eastAsia="Arial" w:hAnsi="Times New Roman" w:cs="Times New Roman"/>
          <w:sz w:val="20"/>
          <w:szCs w:val="20"/>
        </w:rPr>
        <w:t>who</w:t>
      </w:r>
      <w:r w:rsidR="0021591D" w:rsidRPr="00945210">
        <w:rPr>
          <w:rFonts w:ascii="Times New Roman" w:eastAsia="Arial" w:hAnsi="Times New Roman" w:cs="Times New Roman"/>
          <w:spacing w:val="11"/>
          <w:sz w:val="20"/>
          <w:szCs w:val="20"/>
        </w:rPr>
        <w:t xml:space="preserve"> </w:t>
      </w:r>
      <w:r w:rsidR="0021591D" w:rsidRPr="00945210">
        <w:rPr>
          <w:rFonts w:ascii="Times New Roman" w:eastAsia="Arial" w:hAnsi="Times New Roman" w:cs="Times New Roman"/>
          <w:sz w:val="20"/>
          <w:szCs w:val="20"/>
        </w:rPr>
        <w:t>are</w:t>
      </w:r>
      <w:r w:rsidR="0021591D" w:rsidRPr="00945210">
        <w:rPr>
          <w:rFonts w:ascii="Times New Roman" w:eastAsia="Arial" w:hAnsi="Times New Roman" w:cs="Times New Roman"/>
          <w:spacing w:val="9"/>
          <w:sz w:val="20"/>
          <w:szCs w:val="20"/>
        </w:rPr>
        <w:t xml:space="preserve"> </w:t>
      </w:r>
      <w:del w:id="429" w:author="Shawn Evertsen" w:date="2018-10-26T11:53:00Z">
        <w:r w:rsidR="0021591D" w:rsidRPr="00945210" w:rsidDel="00151C25">
          <w:rPr>
            <w:rFonts w:ascii="Times New Roman" w:eastAsia="Arial" w:hAnsi="Times New Roman" w:cs="Times New Roman"/>
            <w:sz w:val="20"/>
            <w:szCs w:val="20"/>
          </w:rPr>
          <w:delText>board</w:delText>
        </w:r>
      </w:del>
      <w:r w:rsidR="0021591D" w:rsidRPr="00945210">
        <w:rPr>
          <w:rFonts w:ascii="Times New Roman" w:eastAsia="Arial" w:hAnsi="Times New Roman" w:cs="Times New Roman"/>
          <w:spacing w:val="15"/>
          <w:sz w:val="20"/>
          <w:szCs w:val="20"/>
        </w:rPr>
        <w:t xml:space="preserve"> </w:t>
      </w:r>
      <w:r w:rsidR="0021591D" w:rsidRPr="00945210">
        <w:rPr>
          <w:rFonts w:ascii="Times New Roman" w:eastAsia="Arial" w:hAnsi="Times New Roman" w:cs="Times New Roman"/>
          <w:sz w:val="20"/>
          <w:szCs w:val="20"/>
        </w:rPr>
        <w:t>certified/eligible</w:t>
      </w:r>
      <w:r w:rsidR="0021591D" w:rsidRPr="00945210">
        <w:rPr>
          <w:rFonts w:ascii="Times New Roman" w:eastAsia="Arial" w:hAnsi="Times New Roman" w:cs="Times New Roman"/>
          <w:spacing w:val="37"/>
          <w:sz w:val="20"/>
          <w:szCs w:val="20"/>
        </w:rPr>
        <w:t xml:space="preserve"> </w:t>
      </w:r>
      <w:ins w:id="430" w:author="Shawn Evertsen" w:date="2018-10-26T11:54:00Z">
        <w:r w:rsidR="00151C25">
          <w:rPr>
            <w:rFonts w:ascii="Times New Roman" w:eastAsia="Arial" w:hAnsi="Times New Roman" w:cs="Times New Roman"/>
            <w:spacing w:val="37"/>
            <w:sz w:val="20"/>
            <w:szCs w:val="20"/>
          </w:rPr>
          <w:t xml:space="preserve">by boards </w:t>
        </w:r>
      </w:ins>
      <w:r w:rsidR="0021591D" w:rsidRPr="00945210">
        <w:rPr>
          <w:rFonts w:ascii="Times New Roman" w:eastAsia="Arial" w:hAnsi="Times New Roman" w:cs="Times New Roman"/>
          <w:w w:val="103"/>
          <w:sz w:val="20"/>
          <w:szCs w:val="20"/>
        </w:rPr>
        <w:t xml:space="preserve">other </w:t>
      </w:r>
      <w:r w:rsidR="0021591D" w:rsidRPr="00945210">
        <w:rPr>
          <w:rFonts w:ascii="Times New Roman" w:eastAsia="Arial" w:hAnsi="Times New Roman" w:cs="Times New Roman"/>
          <w:sz w:val="20"/>
          <w:szCs w:val="20"/>
        </w:rPr>
        <w:t>than</w:t>
      </w:r>
      <w:r w:rsidR="0021591D" w:rsidRPr="00945210">
        <w:rPr>
          <w:rFonts w:ascii="Times New Roman" w:eastAsia="Arial" w:hAnsi="Times New Roman" w:cs="Times New Roman"/>
          <w:spacing w:val="12"/>
          <w:sz w:val="20"/>
          <w:szCs w:val="20"/>
        </w:rPr>
        <w:t xml:space="preserve"> </w:t>
      </w:r>
      <w:r w:rsidR="0021591D" w:rsidRPr="00945210">
        <w:rPr>
          <w:rFonts w:ascii="Times New Roman" w:eastAsia="Arial" w:hAnsi="Times New Roman" w:cs="Times New Roman"/>
          <w:sz w:val="20"/>
          <w:szCs w:val="20"/>
        </w:rPr>
        <w:t>emergency</w:t>
      </w:r>
      <w:r w:rsidR="0021591D" w:rsidRPr="00945210">
        <w:rPr>
          <w:rFonts w:ascii="Times New Roman" w:eastAsia="Arial" w:hAnsi="Times New Roman" w:cs="Times New Roman"/>
          <w:spacing w:val="27"/>
          <w:sz w:val="20"/>
          <w:szCs w:val="20"/>
        </w:rPr>
        <w:t xml:space="preserve"> </w:t>
      </w:r>
      <w:r w:rsidR="0021591D" w:rsidRPr="00945210">
        <w:rPr>
          <w:rFonts w:ascii="Times New Roman" w:eastAsia="Arial" w:hAnsi="Times New Roman" w:cs="Times New Roman"/>
          <w:sz w:val="20"/>
          <w:szCs w:val="20"/>
        </w:rPr>
        <w:t>medicine</w:t>
      </w:r>
      <w:r w:rsidR="0021591D" w:rsidRPr="00945210">
        <w:rPr>
          <w:rFonts w:ascii="Times New Roman" w:eastAsia="Arial" w:hAnsi="Times New Roman" w:cs="Times New Roman"/>
          <w:spacing w:val="22"/>
          <w:sz w:val="20"/>
          <w:szCs w:val="20"/>
        </w:rPr>
        <w:t xml:space="preserve"> </w:t>
      </w:r>
      <w:r w:rsidR="0021591D" w:rsidRPr="00945210">
        <w:rPr>
          <w:rFonts w:ascii="Times New Roman" w:eastAsia="Arial" w:hAnsi="Times New Roman" w:cs="Times New Roman"/>
          <w:sz w:val="20"/>
          <w:szCs w:val="20"/>
        </w:rPr>
        <w:t>have</w:t>
      </w:r>
      <w:r w:rsidR="0021591D" w:rsidRPr="00945210">
        <w:rPr>
          <w:rFonts w:ascii="Times New Roman" w:eastAsia="Arial" w:hAnsi="Times New Roman" w:cs="Times New Roman"/>
          <w:spacing w:val="13"/>
          <w:sz w:val="20"/>
          <w:szCs w:val="20"/>
        </w:rPr>
        <w:t xml:space="preserve"> </w:t>
      </w:r>
      <w:r w:rsidR="0021591D" w:rsidRPr="00945210">
        <w:rPr>
          <w:rFonts w:ascii="Times New Roman" w:eastAsia="Arial" w:hAnsi="Times New Roman" w:cs="Times New Roman"/>
          <w:sz w:val="20"/>
          <w:szCs w:val="20"/>
        </w:rPr>
        <w:t>current</w:t>
      </w:r>
      <w:r w:rsidR="0021591D" w:rsidRPr="00945210">
        <w:rPr>
          <w:rFonts w:ascii="Times New Roman" w:eastAsia="Arial" w:hAnsi="Times New Roman" w:cs="Times New Roman"/>
          <w:spacing w:val="18"/>
          <w:sz w:val="20"/>
          <w:szCs w:val="20"/>
        </w:rPr>
        <w:t xml:space="preserve"> </w:t>
      </w:r>
      <w:r w:rsidR="0021591D" w:rsidRPr="00945210">
        <w:rPr>
          <w:rFonts w:ascii="Times New Roman" w:eastAsia="Arial" w:hAnsi="Times New Roman" w:cs="Times New Roman"/>
          <w:sz w:val="20"/>
          <w:szCs w:val="20"/>
        </w:rPr>
        <w:t>ATLS</w:t>
      </w:r>
      <w:r w:rsidR="0021591D" w:rsidRPr="00945210">
        <w:rPr>
          <w:rFonts w:ascii="Times New Roman" w:eastAsia="Arial" w:hAnsi="Times New Roman" w:cs="Times New Roman"/>
          <w:spacing w:val="15"/>
          <w:sz w:val="20"/>
          <w:szCs w:val="20"/>
        </w:rPr>
        <w:t xml:space="preserve"> </w:t>
      </w:r>
      <w:r w:rsidR="0021591D" w:rsidRPr="00945210">
        <w:rPr>
          <w:rFonts w:ascii="Times New Roman" w:eastAsia="Arial" w:hAnsi="Times New Roman" w:cs="Times New Roman"/>
          <w:sz w:val="20"/>
          <w:szCs w:val="20"/>
        </w:rPr>
        <w:t>status?</w:t>
      </w:r>
      <w:r w:rsidR="0021591D" w:rsidRPr="00945210">
        <w:rPr>
          <w:rFonts w:ascii="Times New Roman" w:eastAsia="Arial" w:hAnsi="Times New Roman" w:cs="Times New Roman"/>
          <w:spacing w:val="18"/>
          <w:sz w:val="20"/>
          <w:szCs w:val="20"/>
        </w:rPr>
        <w:t xml:space="preserve"> </w:t>
      </w:r>
      <w:r w:rsidR="0021591D" w:rsidRPr="00945210">
        <w:rPr>
          <w:rFonts w:ascii="Times New Roman" w:eastAsia="Arial" w:hAnsi="Times New Roman" w:cs="Times New Roman"/>
          <w:sz w:val="20"/>
          <w:szCs w:val="20"/>
        </w:rPr>
        <w:t>(CD</w:t>
      </w:r>
      <w:r w:rsidR="0021591D" w:rsidRPr="00945210">
        <w:rPr>
          <w:rFonts w:ascii="Times New Roman" w:eastAsia="Arial" w:hAnsi="Times New Roman" w:cs="Times New Roman"/>
          <w:spacing w:val="11"/>
          <w:sz w:val="20"/>
          <w:szCs w:val="20"/>
        </w:rPr>
        <w:t xml:space="preserve"> </w:t>
      </w:r>
      <w:r w:rsidR="0021591D" w:rsidRPr="00945210">
        <w:rPr>
          <w:rFonts w:ascii="Times New Roman" w:eastAsia="Arial" w:hAnsi="Times New Roman" w:cs="Times New Roman"/>
          <w:w w:val="103"/>
          <w:sz w:val="20"/>
          <w:szCs w:val="20"/>
        </w:rPr>
        <w:t xml:space="preserve">7–15) </w:t>
      </w:r>
      <w:r w:rsidR="0094678B" w:rsidRPr="00945210">
        <w:rPr>
          <w:rFonts w:ascii="Times New Roman" w:eastAsia="Arial" w:hAnsi="Times New Roman" w:cs="Times New Roman"/>
          <w:sz w:val="20"/>
          <w:szCs w:val="20"/>
        </w:rPr>
        <w:t>(Yes/No)</w:t>
      </w:r>
    </w:p>
    <w:p w14:paraId="6A481E08" w14:textId="77777777" w:rsidR="002B13EC" w:rsidRPr="00282BEB" w:rsidRDefault="00081D47" w:rsidP="008F33D1">
      <w:pPr>
        <w:pStyle w:val="ListParagraph"/>
        <w:spacing w:after="0" w:line="240" w:lineRule="auto"/>
        <w:ind w:right="-144"/>
        <w:rPr>
          <w:rFonts w:ascii="Arial" w:eastAsia="Arial" w:hAnsi="Arial" w:cs="Arial"/>
          <w:sz w:val="17"/>
          <w:szCs w:val="17"/>
        </w:rPr>
      </w:pPr>
      <w:r w:rsidRPr="00945210">
        <w:rPr>
          <w:rFonts w:ascii="Times New Roman" w:eastAsia="Arial" w:hAnsi="Times New Roman" w:cs="Times New Roman"/>
          <w:sz w:val="20"/>
          <w:szCs w:val="20"/>
        </w:rPr>
        <w:br/>
      </w:r>
    </w:p>
    <w:p w14:paraId="6BB50912" w14:textId="77777777" w:rsidR="00CA3132" w:rsidRPr="00FB6A9F" w:rsidRDefault="00CA3132" w:rsidP="00CA3132">
      <w:pPr>
        <w:spacing w:after="0" w:line="240" w:lineRule="auto"/>
        <w:ind w:right="-20"/>
        <w:rPr>
          <w:rFonts w:ascii="Times New Roman" w:eastAsia="Arial" w:hAnsi="Times New Roman" w:cs="Times New Roman"/>
          <w:sz w:val="20"/>
          <w:szCs w:val="20"/>
        </w:rPr>
      </w:pPr>
      <w:r w:rsidRPr="00FB6A9F">
        <w:rPr>
          <w:rFonts w:ascii="Times New Roman" w:eastAsia="Arial" w:hAnsi="Times New Roman" w:cs="Times New Roman"/>
          <w:b/>
          <w:bCs/>
          <w:sz w:val="20"/>
          <w:szCs w:val="20"/>
        </w:rPr>
        <w:t>VIII</w:t>
      </w:r>
      <w:r w:rsidRPr="00687395">
        <w:rPr>
          <w:rFonts w:ascii="Times New Roman" w:eastAsia="Arial" w:hAnsi="Times New Roman" w:cs="Times New Roman"/>
          <w:b/>
          <w:bCs/>
          <w:sz w:val="20"/>
          <w:szCs w:val="20"/>
        </w:rPr>
        <w:t>. NEUROSURGERY</w:t>
      </w:r>
      <w:r w:rsidR="00D45ABD" w:rsidRPr="00FB6A9F">
        <w:rPr>
          <w:rFonts w:ascii="Times New Roman" w:eastAsia="Arial" w:hAnsi="Times New Roman" w:cs="Times New Roman"/>
          <w:b/>
          <w:bCs/>
          <w:sz w:val="20"/>
          <w:szCs w:val="20"/>
        </w:rPr>
        <w:br/>
      </w:r>
      <w:r w:rsidR="00D45ABD" w:rsidRPr="00FB6A9F">
        <w:rPr>
          <w:rFonts w:ascii="Times New Roman" w:eastAsia="Arial" w:hAnsi="Times New Roman" w:cs="Times New Roman"/>
          <w:bCs/>
          <w:sz w:val="20"/>
          <w:szCs w:val="20"/>
        </w:rPr>
        <w:t>Does the level III center provide Neurosurgery capabilities?</w:t>
      </w:r>
      <w:ins w:id="431" w:author="Shawn Evertsen" w:date="2018-10-26T11:55:00Z">
        <w:r w:rsidR="00851D36">
          <w:rPr>
            <w:rFonts w:ascii="Times New Roman" w:eastAsia="Arial" w:hAnsi="Times New Roman" w:cs="Times New Roman"/>
            <w:bCs/>
            <w:sz w:val="20"/>
            <w:szCs w:val="20"/>
          </w:rPr>
          <w:t xml:space="preserve"> (Yes/No)</w:t>
        </w:r>
      </w:ins>
      <w:r w:rsidR="00D45ABD" w:rsidRPr="00FB6A9F">
        <w:rPr>
          <w:rFonts w:ascii="Times New Roman" w:eastAsia="Arial" w:hAnsi="Times New Roman" w:cs="Times New Roman"/>
          <w:bCs/>
          <w:sz w:val="20"/>
          <w:szCs w:val="20"/>
        </w:rPr>
        <w:br/>
        <w:t>If ‘Yes’ complete the following section</w:t>
      </w:r>
      <w:r w:rsidR="00D45ABD" w:rsidRPr="00FB6A9F">
        <w:rPr>
          <w:rFonts w:ascii="Times New Roman" w:eastAsia="Arial" w:hAnsi="Times New Roman" w:cs="Times New Roman"/>
          <w:bCs/>
          <w:sz w:val="20"/>
          <w:szCs w:val="20"/>
        </w:rPr>
        <w:br/>
        <w:t xml:space="preserve">If ‘No” only complete </w:t>
      </w:r>
      <w:r w:rsidR="00842338" w:rsidRPr="00FB6A9F">
        <w:rPr>
          <w:rFonts w:ascii="Times New Roman" w:eastAsia="Arial" w:hAnsi="Times New Roman" w:cs="Times New Roman"/>
          <w:bCs/>
          <w:sz w:val="20"/>
          <w:szCs w:val="20"/>
        </w:rPr>
        <w:t>questions</w:t>
      </w:r>
      <w:r w:rsidR="00B558EA">
        <w:rPr>
          <w:rFonts w:ascii="Times New Roman" w:eastAsia="Arial" w:hAnsi="Times New Roman" w:cs="Times New Roman"/>
          <w:bCs/>
          <w:sz w:val="20"/>
          <w:szCs w:val="20"/>
        </w:rPr>
        <w:t xml:space="preserve"> 7 (CD 8-5), 8 (CD 8-6</w:t>
      </w:r>
      <w:r w:rsidR="00D45ABD" w:rsidRPr="00FB6A9F">
        <w:rPr>
          <w:rFonts w:ascii="Times New Roman" w:eastAsia="Arial" w:hAnsi="Times New Roman" w:cs="Times New Roman"/>
          <w:bCs/>
          <w:sz w:val="20"/>
          <w:szCs w:val="20"/>
        </w:rPr>
        <w:t>)</w:t>
      </w:r>
      <w:r w:rsidR="00B558EA">
        <w:rPr>
          <w:rFonts w:ascii="Times New Roman" w:eastAsia="Arial" w:hAnsi="Times New Roman" w:cs="Times New Roman"/>
          <w:bCs/>
          <w:sz w:val="20"/>
          <w:szCs w:val="20"/>
        </w:rPr>
        <w:t>, 9 (CD 8-7), 10</w:t>
      </w:r>
      <w:r w:rsidR="00D45ABD" w:rsidRPr="00FB6A9F">
        <w:rPr>
          <w:rFonts w:ascii="Times New Roman" w:eastAsia="Arial" w:hAnsi="Times New Roman" w:cs="Times New Roman"/>
          <w:bCs/>
          <w:sz w:val="20"/>
          <w:szCs w:val="20"/>
        </w:rPr>
        <w:t xml:space="preserve"> </w:t>
      </w:r>
      <w:r w:rsidR="00B558EA">
        <w:rPr>
          <w:rFonts w:ascii="Times New Roman" w:eastAsia="Arial" w:hAnsi="Times New Roman" w:cs="Times New Roman"/>
          <w:bCs/>
          <w:sz w:val="20"/>
          <w:szCs w:val="20"/>
        </w:rPr>
        <w:t>(CD 8-8), 11 (CD-9), 12 (CD 8-10)</w:t>
      </w:r>
    </w:p>
    <w:p w14:paraId="1B29F486" w14:textId="77777777" w:rsidR="00CA3132" w:rsidRPr="00FB6A9F" w:rsidRDefault="00CA3132" w:rsidP="00CA3132">
      <w:pPr>
        <w:spacing w:before="9" w:after="0" w:line="100" w:lineRule="exact"/>
        <w:ind w:left="360"/>
        <w:rPr>
          <w:rFonts w:ascii="Times New Roman" w:hAnsi="Times New Roman" w:cs="Times New Roman"/>
          <w:sz w:val="20"/>
          <w:szCs w:val="20"/>
        </w:rPr>
      </w:pPr>
    </w:p>
    <w:p w14:paraId="33966B42" w14:textId="77777777" w:rsidR="00C01C1B" w:rsidRPr="00FB6A9F" w:rsidRDefault="00C01C1B" w:rsidP="004E1A0D">
      <w:pPr>
        <w:pStyle w:val="ListParagraph"/>
        <w:numPr>
          <w:ilvl w:val="0"/>
          <w:numId w:val="13"/>
        </w:numPr>
        <w:spacing w:after="0" w:line="243" w:lineRule="auto"/>
        <w:ind w:right="-144"/>
        <w:rPr>
          <w:rFonts w:ascii="Times New Roman" w:eastAsia="Arial" w:hAnsi="Times New Roman" w:cs="Times New Roman"/>
          <w:sz w:val="20"/>
          <w:szCs w:val="20"/>
        </w:rPr>
      </w:pPr>
      <w:r w:rsidRPr="00FB6A9F">
        <w:rPr>
          <w:rFonts w:ascii="Times New Roman" w:eastAsia="Arial" w:hAnsi="Times New Roman" w:cs="Times New Roman"/>
          <w:sz w:val="20"/>
          <w:szCs w:val="20"/>
        </w:rPr>
        <w:t>Is there a designated neuro</w:t>
      </w:r>
      <w:del w:id="432" w:author="Shawn Evertsen" w:date="2018-11-08T10:53:00Z">
        <w:r w:rsidRPr="00FB6A9F" w:rsidDel="007E235A">
          <w:rPr>
            <w:rFonts w:ascii="Times New Roman" w:eastAsia="Arial" w:hAnsi="Times New Roman" w:cs="Times New Roman"/>
            <w:sz w:val="20"/>
            <w:szCs w:val="20"/>
          </w:rPr>
          <w:delText xml:space="preserve">logic </w:delText>
        </w:r>
      </w:del>
      <w:r w:rsidRPr="00FB6A9F">
        <w:rPr>
          <w:rFonts w:ascii="Times New Roman" w:eastAsia="Arial" w:hAnsi="Times New Roman" w:cs="Times New Roman"/>
          <w:sz w:val="20"/>
          <w:szCs w:val="20"/>
        </w:rPr>
        <w:t>surgeon</w:t>
      </w:r>
      <w:r w:rsidR="008F540F">
        <w:rPr>
          <w:rFonts w:ascii="Times New Roman" w:eastAsia="Arial" w:hAnsi="Times New Roman" w:cs="Times New Roman"/>
          <w:sz w:val="20"/>
          <w:szCs w:val="20"/>
        </w:rPr>
        <w:t xml:space="preserve"> liaison? </w:t>
      </w:r>
      <w:r w:rsidRPr="00FB6A9F">
        <w:rPr>
          <w:rFonts w:ascii="Times New Roman" w:eastAsia="Arial" w:hAnsi="Times New Roman" w:cs="Times New Roman"/>
          <w:sz w:val="20"/>
          <w:szCs w:val="20"/>
        </w:rPr>
        <w:t xml:space="preserve"> (Yes/No)</w:t>
      </w:r>
      <w:r w:rsidRPr="00FB6A9F">
        <w:rPr>
          <w:rFonts w:ascii="Times New Roman" w:eastAsia="Arial" w:hAnsi="Times New Roman" w:cs="Times New Roman"/>
          <w:sz w:val="20"/>
          <w:szCs w:val="20"/>
        </w:rPr>
        <w:br/>
      </w:r>
    </w:p>
    <w:p w14:paraId="2C9D8DC2" w14:textId="77777777" w:rsidR="00C01C1B" w:rsidRPr="00FB6A9F" w:rsidRDefault="00C01C1B" w:rsidP="004E1A0D">
      <w:pPr>
        <w:pStyle w:val="ListParagraph"/>
        <w:numPr>
          <w:ilvl w:val="0"/>
          <w:numId w:val="36"/>
        </w:numPr>
        <w:spacing w:after="0" w:line="243" w:lineRule="auto"/>
        <w:ind w:right="-144"/>
        <w:rPr>
          <w:rFonts w:ascii="Times New Roman" w:eastAsia="Arial" w:hAnsi="Times New Roman" w:cs="Times New Roman"/>
          <w:color w:val="FF0000"/>
          <w:sz w:val="20"/>
          <w:szCs w:val="20"/>
        </w:rPr>
      </w:pPr>
      <w:r w:rsidRPr="00FB6A9F">
        <w:rPr>
          <w:rFonts w:ascii="Times New Roman" w:eastAsia="Arial" w:hAnsi="Times New Roman" w:cs="Times New Roman"/>
          <w:color w:val="FF0000"/>
          <w:sz w:val="20"/>
          <w:szCs w:val="20"/>
        </w:rPr>
        <w:t xml:space="preserve">Provide information about the neurosurgeon liaison to the trauma program on </w:t>
      </w:r>
      <w:commentRangeStart w:id="433"/>
      <w:r w:rsidRPr="00FB6A9F">
        <w:rPr>
          <w:rFonts w:ascii="Times New Roman" w:eastAsia="Arial" w:hAnsi="Times New Roman" w:cs="Times New Roman"/>
          <w:color w:val="FF0000"/>
          <w:sz w:val="20"/>
          <w:szCs w:val="20"/>
        </w:rPr>
        <w:t>Appendix #</w:t>
      </w:r>
      <w:ins w:id="434" w:author="Shawn Evertsen" w:date="2018-11-08T15:13:00Z">
        <w:r w:rsidR="00685DF9">
          <w:rPr>
            <w:rFonts w:ascii="Times New Roman" w:eastAsia="Arial" w:hAnsi="Times New Roman" w:cs="Times New Roman"/>
            <w:color w:val="FF0000"/>
            <w:sz w:val="20"/>
            <w:szCs w:val="20"/>
          </w:rPr>
          <w:t>13</w:t>
        </w:r>
      </w:ins>
      <w:del w:id="435" w:author="Shawn Evertsen" w:date="2018-11-08T10:47:00Z">
        <w:r w:rsidRPr="00FB6A9F" w:rsidDel="007E235A">
          <w:rPr>
            <w:rFonts w:ascii="Times New Roman" w:eastAsia="Arial" w:hAnsi="Times New Roman" w:cs="Times New Roman"/>
            <w:color w:val="FF0000"/>
            <w:sz w:val="20"/>
            <w:szCs w:val="20"/>
          </w:rPr>
          <w:delText>4</w:delText>
        </w:r>
      </w:del>
      <w:r w:rsidRPr="00FB6A9F">
        <w:rPr>
          <w:rFonts w:ascii="Times New Roman" w:eastAsia="Arial" w:hAnsi="Times New Roman" w:cs="Times New Roman"/>
          <w:color w:val="FF0000"/>
          <w:sz w:val="20"/>
          <w:szCs w:val="20"/>
        </w:rPr>
        <w:t>.</w:t>
      </w:r>
      <w:commentRangeEnd w:id="433"/>
      <w:r w:rsidR="00851D36">
        <w:rPr>
          <w:rStyle w:val="CommentReference"/>
        </w:rPr>
        <w:commentReference w:id="433"/>
      </w:r>
      <w:r w:rsidRPr="00FB6A9F">
        <w:rPr>
          <w:rFonts w:ascii="Times New Roman" w:eastAsia="Arial" w:hAnsi="Times New Roman" w:cs="Times New Roman"/>
          <w:color w:val="FF0000"/>
          <w:sz w:val="20"/>
          <w:szCs w:val="20"/>
        </w:rPr>
        <w:br/>
      </w:r>
    </w:p>
    <w:p w14:paraId="33540998" w14:textId="77777777" w:rsidR="00C01C1B" w:rsidRPr="00FB6A9F" w:rsidRDefault="006867E9" w:rsidP="004E1A0D">
      <w:pPr>
        <w:pStyle w:val="ListParagraph"/>
        <w:numPr>
          <w:ilvl w:val="0"/>
          <w:numId w:val="13"/>
        </w:numPr>
        <w:spacing w:after="0" w:line="243" w:lineRule="auto"/>
        <w:ind w:right="-144"/>
        <w:rPr>
          <w:rFonts w:ascii="Times New Roman" w:eastAsia="Arial" w:hAnsi="Times New Roman" w:cs="Times New Roman"/>
          <w:sz w:val="20"/>
          <w:szCs w:val="20"/>
        </w:rPr>
      </w:pPr>
      <w:r w:rsidRPr="00FB6A9F">
        <w:rPr>
          <w:rFonts w:ascii="Times New Roman" w:eastAsia="Arial" w:hAnsi="Times New Roman" w:cs="Times New Roman"/>
          <w:sz w:val="20"/>
          <w:szCs w:val="20"/>
        </w:rPr>
        <w:t xml:space="preserve">Is there a mechanism in place to monitor </w:t>
      </w:r>
      <w:r w:rsidR="00C01C1B" w:rsidRPr="00FB6A9F">
        <w:rPr>
          <w:rFonts w:ascii="Times New Roman" w:eastAsia="Arial" w:hAnsi="Times New Roman" w:cs="Times New Roman"/>
          <w:sz w:val="20"/>
          <w:szCs w:val="20"/>
        </w:rPr>
        <w:t xml:space="preserve">the </w:t>
      </w:r>
      <w:r w:rsidRPr="00FB6A9F">
        <w:rPr>
          <w:rFonts w:ascii="Times New Roman" w:eastAsia="Arial" w:hAnsi="Times New Roman" w:cs="Times New Roman"/>
          <w:sz w:val="20"/>
          <w:szCs w:val="20"/>
        </w:rPr>
        <w:t>neurosurgeons response within 30 minutes of notification based on the institutions criteria (diagnosis)</w:t>
      </w:r>
      <w:r w:rsidR="008F540F">
        <w:rPr>
          <w:rFonts w:ascii="Times New Roman" w:eastAsia="Arial" w:hAnsi="Times New Roman" w:cs="Times New Roman"/>
          <w:sz w:val="20"/>
          <w:szCs w:val="20"/>
        </w:rPr>
        <w:t>?</w:t>
      </w:r>
      <w:r w:rsidR="00C01C1B" w:rsidRPr="00FB6A9F">
        <w:rPr>
          <w:rFonts w:ascii="Times New Roman" w:eastAsia="Arial" w:hAnsi="Times New Roman" w:cs="Times New Roman"/>
          <w:sz w:val="20"/>
          <w:szCs w:val="20"/>
        </w:rPr>
        <w:t xml:space="preserve"> (Yes/No)</w:t>
      </w:r>
      <w:r w:rsidR="00FB6A9F" w:rsidRPr="00FB6A9F">
        <w:rPr>
          <w:rFonts w:ascii="Times New Roman" w:eastAsia="Arial" w:hAnsi="Times New Roman" w:cs="Times New Roman"/>
          <w:sz w:val="20"/>
          <w:szCs w:val="20"/>
        </w:rPr>
        <w:br/>
      </w:r>
      <w:r w:rsidR="00913BD9" w:rsidRPr="00FB6A9F">
        <w:rPr>
          <w:rFonts w:ascii="Times New Roman" w:hAnsi="Times New Roman" w:cs="Times New Roman"/>
          <w:sz w:val="20"/>
          <w:szCs w:val="20"/>
          <w:shd w:val="clear" w:color="auto" w:fill="FFFFFF"/>
        </w:rPr>
        <w:br/>
      </w:r>
    </w:p>
    <w:p w14:paraId="3A00D5F3" w14:textId="77777777" w:rsidR="00C01C1B" w:rsidRPr="00FB6A9F" w:rsidRDefault="00C01C1B" w:rsidP="004E1A0D">
      <w:pPr>
        <w:pStyle w:val="ListParagraph"/>
        <w:numPr>
          <w:ilvl w:val="0"/>
          <w:numId w:val="13"/>
        </w:numPr>
        <w:spacing w:after="0" w:line="243" w:lineRule="auto"/>
        <w:ind w:right="-144"/>
        <w:rPr>
          <w:rFonts w:ascii="Times New Roman" w:eastAsia="Arial" w:hAnsi="Times New Roman" w:cs="Times New Roman"/>
          <w:sz w:val="20"/>
          <w:szCs w:val="20"/>
        </w:rPr>
      </w:pPr>
      <w:r w:rsidRPr="00FB6A9F">
        <w:rPr>
          <w:rFonts w:ascii="Times New Roman" w:eastAsia="Arial" w:hAnsi="Times New Roman" w:cs="Times New Roman"/>
          <w:sz w:val="20"/>
          <w:szCs w:val="20"/>
        </w:rPr>
        <w:t>Are qualified neurosurgeons credentialed by the hospital with general neurosurgical pri</w:t>
      </w:r>
      <w:r w:rsidR="00B558EA">
        <w:rPr>
          <w:rFonts w:ascii="Times New Roman" w:eastAsia="Arial" w:hAnsi="Times New Roman" w:cs="Times New Roman"/>
          <w:sz w:val="20"/>
          <w:szCs w:val="20"/>
        </w:rPr>
        <w:t xml:space="preserve">vileges? </w:t>
      </w:r>
      <w:commentRangeStart w:id="436"/>
      <w:del w:id="437" w:author="Shawn Evertsen" w:date="2018-11-08T10:57:00Z">
        <w:r w:rsidR="00B558EA" w:rsidDel="00EF63FB">
          <w:rPr>
            <w:rFonts w:ascii="Times New Roman" w:eastAsia="Arial" w:hAnsi="Times New Roman" w:cs="Times New Roman"/>
            <w:sz w:val="20"/>
            <w:szCs w:val="20"/>
          </w:rPr>
          <w:delText xml:space="preserve">(CD 8-11) </w:delText>
        </w:r>
        <w:r w:rsidRPr="00FB6A9F" w:rsidDel="00EF63FB">
          <w:rPr>
            <w:rFonts w:ascii="Times New Roman" w:eastAsia="Arial" w:hAnsi="Times New Roman" w:cs="Times New Roman"/>
            <w:sz w:val="20"/>
            <w:szCs w:val="20"/>
          </w:rPr>
          <w:delText xml:space="preserve"> </w:delText>
        </w:r>
      </w:del>
      <w:commentRangeEnd w:id="436"/>
      <w:r w:rsidR="00EF63FB">
        <w:rPr>
          <w:rStyle w:val="CommentReference"/>
        </w:rPr>
        <w:commentReference w:id="436"/>
      </w:r>
      <w:r w:rsidRPr="00FB6A9F">
        <w:rPr>
          <w:rFonts w:ascii="Times New Roman" w:eastAsia="Arial" w:hAnsi="Times New Roman" w:cs="Times New Roman"/>
          <w:sz w:val="20"/>
          <w:szCs w:val="20"/>
        </w:rPr>
        <w:t>(Yes/No)</w:t>
      </w:r>
    </w:p>
    <w:p w14:paraId="4D1C9AED" w14:textId="77777777" w:rsidR="00C01C1B" w:rsidRPr="00FB6A9F" w:rsidRDefault="00C01C1B" w:rsidP="00C01C1B">
      <w:pPr>
        <w:pStyle w:val="ListParagraph"/>
        <w:spacing w:after="0" w:line="243" w:lineRule="auto"/>
        <w:ind w:right="-144"/>
        <w:rPr>
          <w:rFonts w:ascii="Times New Roman" w:eastAsia="Arial" w:hAnsi="Times New Roman" w:cs="Times New Roman"/>
          <w:sz w:val="20"/>
          <w:szCs w:val="20"/>
        </w:rPr>
      </w:pPr>
    </w:p>
    <w:p w14:paraId="5D705328" w14:textId="77777777" w:rsidR="00B135E3" w:rsidRPr="00FB6A9F" w:rsidRDefault="0021591D" w:rsidP="004E1A0D">
      <w:pPr>
        <w:pStyle w:val="ListParagraph"/>
        <w:numPr>
          <w:ilvl w:val="0"/>
          <w:numId w:val="13"/>
        </w:numPr>
        <w:spacing w:after="0" w:line="243" w:lineRule="auto"/>
        <w:ind w:right="-144"/>
        <w:rPr>
          <w:rFonts w:ascii="Times New Roman" w:eastAsia="Arial" w:hAnsi="Times New Roman" w:cs="Times New Roman"/>
          <w:sz w:val="20"/>
          <w:szCs w:val="20"/>
        </w:rPr>
      </w:pPr>
      <w:r w:rsidRPr="00FB6A9F">
        <w:rPr>
          <w:rFonts w:ascii="Times New Roman" w:eastAsia="Arial" w:hAnsi="Times New Roman" w:cs="Times New Roman"/>
          <w:sz w:val="20"/>
          <w:szCs w:val="20"/>
        </w:rPr>
        <w:t>What</w:t>
      </w:r>
      <w:r w:rsidRPr="00FB6A9F">
        <w:rPr>
          <w:rFonts w:ascii="Times New Roman" w:eastAsia="Arial" w:hAnsi="Times New Roman" w:cs="Times New Roman"/>
          <w:spacing w:val="14"/>
          <w:sz w:val="20"/>
          <w:szCs w:val="20"/>
        </w:rPr>
        <w:t xml:space="preserve"> </w:t>
      </w:r>
      <w:r w:rsidRPr="00FB6A9F">
        <w:rPr>
          <w:rFonts w:ascii="Times New Roman" w:eastAsia="Arial" w:hAnsi="Times New Roman" w:cs="Times New Roman"/>
          <w:sz w:val="20"/>
          <w:szCs w:val="20"/>
        </w:rPr>
        <w:t>is</w:t>
      </w:r>
      <w:r w:rsidRPr="00FB6A9F">
        <w:rPr>
          <w:rFonts w:ascii="Times New Roman" w:eastAsia="Arial" w:hAnsi="Times New Roman" w:cs="Times New Roman"/>
          <w:spacing w:val="6"/>
          <w:sz w:val="20"/>
          <w:szCs w:val="20"/>
        </w:rPr>
        <w:t xml:space="preserve"> </w:t>
      </w:r>
      <w:r w:rsidRPr="00FB6A9F">
        <w:rPr>
          <w:rFonts w:ascii="Times New Roman" w:eastAsia="Arial" w:hAnsi="Times New Roman" w:cs="Times New Roman"/>
          <w:sz w:val="20"/>
          <w:szCs w:val="20"/>
        </w:rPr>
        <w:t>the</w:t>
      </w:r>
      <w:r w:rsidRPr="00FB6A9F">
        <w:rPr>
          <w:rFonts w:ascii="Times New Roman" w:eastAsia="Arial" w:hAnsi="Times New Roman" w:cs="Times New Roman"/>
          <w:spacing w:val="9"/>
          <w:sz w:val="20"/>
          <w:szCs w:val="20"/>
        </w:rPr>
        <w:t xml:space="preserve"> </w:t>
      </w:r>
      <w:r w:rsidRPr="00FB6A9F">
        <w:rPr>
          <w:rFonts w:ascii="Times New Roman" w:eastAsia="Arial" w:hAnsi="Times New Roman" w:cs="Times New Roman"/>
          <w:sz w:val="20"/>
          <w:szCs w:val="20"/>
        </w:rPr>
        <w:t>percentage</w:t>
      </w:r>
      <w:r w:rsidRPr="00FB6A9F">
        <w:rPr>
          <w:rFonts w:ascii="Times New Roman" w:eastAsia="Arial" w:hAnsi="Times New Roman" w:cs="Times New Roman"/>
          <w:spacing w:val="28"/>
          <w:sz w:val="20"/>
          <w:szCs w:val="20"/>
        </w:rPr>
        <w:t xml:space="preserve"> </w:t>
      </w:r>
      <w:r w:rsidRPr="00FB6A9F">
        <w:rPr>
          <w:rFonts w:ascii="Times New Roman" w:eastAsia="Arial" w:hAnsi="Times New Roman" w:cs="Times New Roman"/>
          <w:sz w:val="20"/>
          <w:szCs w:val="20"/>
        </w:rPr>
        <w:t>of</w:t>
      </w:r>
      <w:r w:rsidRPr="00FB6A9F">
        <w:rPr>
          <w:rFonts w:ascii="Times New Roman" w:eastAsia="Arial" w:hAnsi="Times New Roman" w:cs="Times New Roman"/>
          <w:spacing w:val="6"/>
          <w:sz w:val="20"/>
          <w:szCs w:val="20"/>
        </w:rPr>
        <w:t xml:space="preserve"> </w:t>
      </w:r>
      <w:r w:rsidRPr="00FB6A9F">
        <w:rPr>
          <w:rFonts w:ascii="Times New Roman" w:eastAsia="Arial" w:hAnsi="Times New Roman" w:cs="Times New Roman"/>
          <w:sz w:val="20"/>
          <w:szCs w:val="20"/>
        </w:rPr>
        <w:t>severe</w:t>
      </w:r>
      <w:r w:rsidRPr="00FB6A9F">
        <w:rPr>
          <w:rFonts w:ascii="Times New Roman" w:eastAsia="Arial" w:hAnsi="Times New Roman" w:cs="Times New Roman"/>
          <w:spacing w:val="17"/>
          <w:sz w:val="20"/>
          <w:szCs w:val="20"/>
        </w:rPr>
        <w:t xml:space="preserve"> </w:t>
      </w:r>
      <w:r w:rsidRPr="00FB6A9F">
        <w:rPr>
          <w:rFonts w:ascii="Times New Roman" w:eastAsia="Arial" w:hAnsi="Times New Roman" w:cs="Times New Roman"/>
          <w:sz w:val="20"/>
          <w:szCs w:val="20"/>
        </w:rPr>
        <w:t>TBI</w:t>
      </w:r>
      <w:r w:rsidRPr="00FB6A9F">
        <w:rPr>
          <w:rFonts w:ascii="Times New Roman" w:eastAsia="Arial" w:hAnsi="Times New Roman" w:cs="Times New Roman"/>
          <w:spacing w:val="10"/>
          <w:sz w:val="20"/>
          <w:szCs w:val="20"/>
        </w:rPr>
        <w:t xml:space="preserve"> </w:t>
      </w:r>
      <w:r w:rsidRPr="00FB6A9F">
        <w:rPr>
          <w:rFonts w:ascii="Times New Roman" w:eastAsia="Arial" w:hAnsi="Times New Roman" w:cs="Times New Roman"/>
          <w:sz w:val="20"/>
          <w:szCs w:val="20"/>
        </w:rPr>
        <w:t>patients</w:t>
      </w:r>
      <w:r w:rsidRPr="00FB6A9F">
        <w:rPr>
          <w:rFonts w:ascii="Times New Roman" w:eastAsia="Arial" w:hAnsi="Times New Roman" w:cs="Times New Roman"/>
          <w:spacing w:val="20"/>
          <w:sz w:val="20"/>
          <w:szCs w:val="20"/>
        </w:rPr>
        <w:t xml:space="preserve"> </w:t>
      </w:r>
      <w:r w:rsidRPr="00FB6A9F">
        <w:rPr>
          <w:rFonts w:ascii="Times New Roman" w:eastAsia="Arial" w:hAnsi="Times New Roman" w:cs="Times New Roman"/>
          <w:sz w:val="20"/>
          <w:szCs w:val="20"/>
        </w:rPr>
        <w:t>ha</w:t>
      </w:r>
      <w:ins w:id="438" w:author="Shawn Evertsen" w:date="2018-11-08T10:56:00Z">
        <w:r w:rsidR="00EF63FB">
          <w:rPr>
            <w:rFonts w:ascii="Times New Roman" w:eastAsia="Arial" w:hAnsi="Times New Roman" w:cs="Times New Roman"/>
            <w:sz w:val="20"/>
            <w:szCs w:val="20"/>
          </w:rPr>
          <w:t>d</w:t>
        </w:r>
      </w:ins>
      <w:del w:id="439" w:author="Shawn Evertsen" w:date="2018-11-08T10:56:00Z">
        <w:r w:rsidRPr="00FB6A9F" w:rsidDel="00EF63FB">
          <w:rPr>
            <w:rFonts w:ascii="Times New Roman" w:eastAsia="Arial" w:hAnsi="Times New Roman" w:cs="Times New Roman"/>
            <w:sz w:val="20"/>
            <w:szCs w:val="20"/>
          </w:rPr>
          <w:delText>ving</w:delText>
        </w:r>
      </w:del>
      <w:r w:rsidRPr="00FB6A9F">
        <w:rPr>
          <w:rFonts w:ascii="Times New Roman" w:eastAsia="Arial" w:hAnsi="Times New Roman" w:cs="Times New Roman"/>
          <w:spacing w:val="17"/>
          <w:sz w:val="20"/>
          <w:szCs w:val="20"/>
        </w:rPr>
        <w:t xml:space="preserve"> </w:t>
      </w:r>
      <w:r w:rsidRPr="00FB6A9F">
        <w:rPr>
          <w:rFonts w:ascii="Times New Roman" w:eastAsia="Arial" w:hAnsi="Times New Roman" w:cs="Times New Roman"/>
          <w:w w:val="103"/>
          <w:sz w:val="20"/>
          <w:szCs w:val="20"/>
        </w:rPr>
        <w:t xml:space="preserve">ICP </w:t>
      </w:r>
      <w:r w:rsidRPr="00FB6A9F">
        <w:rPr>
          <w:rFonts w:ascii="Times New Roman" w:eastAsia="Arial" w:hAnsi="Times New Roman" w:cs="Times New Roman"/>
          <w:sz w:val="20"/>
          <w:szCs w:val="20"/>
        </w:rPr>
        <w:t>monitors</w:t>
      </w:r>
      <w:r w:rsidRPr="00FB6A9F">
        <w:rPr>
          <w:rFonts w:ascii="Times New Roman" w:eastAsia="Arial" w:hAnsi="Times New Roman" w:cs="Times New Roman"/>
          <w:spacing w:val="22"/>
          <w:sz w:val="20"/>
          <w:szCs w:val="20"/>
        </w:rPr>
        <w:t xml:space="preserve"> </w:t>
      </w:r>
      <w:r w:rsidRPr="00FB6A9F">
        <w:rPr>
          <w:rFonts w:ascii="Times New Roman" w:eastAsia="Arial" w:hAnsi="Times New Roman" w:cs="Times New Roman"/>
          <w:sz w:val="20"/>
          <w:szCs w:val="20"/>
        </w:rPr>
        <w:t>inserted</w:t>
      </w:r>
      <w:r w:rsidRPr="00FB6A9F">
        <w:rPr>
          <w:rFonts w:ascii="Times New Roman" w:eastAsia="Arial" w:hAnsi="Times New Roman" w:cs="Times New Roman"/>
          <w:spacing w:val="20"/>
          <w:sz w:val="20"/>
          <w:szCs w:val="20"/>
        </w:rPr>
        <w:t xml:space="preserve"> </w:t>
      </w:r>
      <w:r w:rsidRPr="00FB6A9F">
        <w:rPr>
          <w:rFonts w:ascii="Times New Roman" w:eastAsia="Arial" w:hAnsi="Times New Roman" w:cs="Times New Roman"/>
          <w:sz w:val="20"/>
          <w:szCs w:val="20"/>
        </w:rPr>
        <w:t>within</w:t>
      </w:r>
      <w:r w:rsidRPr="00FB6A9F">
        <w:rPr>
          <w:rFonts w:ascii="Times New Roman" w:eastAsia="Arial" w:hAnsi="Times New Roman" w:cs="Times New Roman"/>
          <w:spacing w:val="15"/>
          <w:sz w:val="20"/>
          <w:szCs w:val="20"/>
        </w:rPr>
        <w:t xml:space="preserve"> </w:t>
      </w:r>
      <w:r w:rsidRPr="00FB6A9F">
        <w:rPr>
          <w:rFonts w:ascii="Times New Roman" w:eastAsia="Arial" w:hAnsi="Times New Roman" w:cs="Times New Roman"/>
          <w:sz w:val="20"/>
          <w:szCs w:val="20"/>
        </w:rPr>
        <w:t>48</w:t>
      </w:r>
      <w:r w:rsidRPr="00FB6A9F">
        <w:rPr>
          <w:rFonts w:ascii="Times New Roman" w:eastAsia="Arial" w:hAnsi="Times New Roman" w:cs="Times New Roman"/>
          <w:spacing w:val="8"/>
          <w:sz w:val="20"/>
          <w:szCs w:val="20"/>
        </w:rPr>
        <w:t xml:space="preserve"> </w:t>
      </w:r>
      <w:r w:rsidRPr="00FB6A9F">
        <w:rPr>
          <w:rFonts w:ascii="Times New Roman" w:eastAsia="Arial" w:hAnsi="Times New Roman" w:cs="Times New Roman"/>
          <w:sz w:val="20"/>
          <w:szCs w:val="20"/>
        </w:rPr>
        <w:t>hours</w:t>
      </w:r>
      <w:r w:rsidRPr="00FB6A9F">
        <w:rPr>
          <w:rFonts w:ascii="Times New Roman" w:eastAsia="Arial" w:hAnsi="Times New Roman" w:cs="Times New Roman"/>
          <w:spacing w:val="15"/>
          <w:sz w:val="20"/>
          <w:szCs w:val="20"/>
        </w:rPr>
        <w:t xml:space="preserve"> </w:t>
      </w:r>
      <w:r w:rsidRPr="00FB6A9F">
        <w:rPr>
          <w:rFonts w:ascii="Times New Roman" w:eastAsia="Arial" w:hAnsi="Times New Roman" w:cs="Times New Roman"/>
          <w:sz w:val="20"/>
          <w:szCs w:val="20"/>
        </w:rPr>
        <w:t>of</w:t>
      </w:r>
      <w:r w:rsidRPr="00FB6A9F">
        <w:rPr>
          <w:rFonts w:ascii="Times New Roman" w:eastAsia="Arial" w:hAnsi="Times New Roman" w:cs="Times New Roman"/>
          <w:spacing w:val="6"/>
          <w:sz w:val="20"/>
          <w:szCs w:val="20"/>
        </w:rPr>
        <w:t xml:space="preserve"> </w:t>
      </w:r>
      <w:r w:rsidRPr="00FB6A9F">
        <w:rPr>
          <w:rFonts w:ascii="Times New Roman" w:eastAsia="Arial" w:hAnsi="Times New Roman" w:cs="Times New Roman"/>
          <w:sz w:val="20"/>
          <w:szCs w:val="20"/>
        </w:rPr>
        <w:t>admission</w:t>
      </w:r>
      <w:r w:rsidRPr="00FB6A9F">
        <w:rPr>
          <w:rFonts w:ascii="Times New Roman" w:eastAsia="Arial" w:hAnsi="Times New Roman" w:cs="Times New Roman"/>
          <w:spacing w:val="25"/>
          <w:sz w:val="20"/>
          <w:szCs w:val="20"/>
        </w:rPr>
        <w:t xml:space="preserve"> </w:t>
      </w:r>
      <w:r w:rsidRPr="00FB6A9F">
        <w:rPr>
          <w:rFonts w:ascii="Times New Roman" w:eastAsia="Arial" w:hAnsi="Times New Roman" w:cs="Times New Roman"/>
          <w:sz w:val="20"/>
          <w:szCs w:val="20"/>
        </w:rPr>
        <w:t>during</w:t>
      </w:r>
      <w:r w:rsidRPr="00FB6A9F">
        <w:rPr>
          <w:rFonts w:ascii="Times New Roman" w:eastAsia="Arial" w:hAnsi="Times New Roman" w:cs="Times New Roman"/>
          <w:spacing w:val="16"/>
          <w:sz w:val="20"/>
          <w:szCs w:val="20"/>
        </w:rPr>
        <w:t xml:space="preserve"> </w:t>
      </w:r>
      <w:r w:rsidRPr="00FB6A9F">
        <w:rPr>
          <w:rFonts w:ascii="Times New Roman" w:eastAsia="Arial" w:hAnsi="Times New Roman" w:cs="Times New Roman"/>
          <w:w w:val="103"/>
          <w:sz w:val="20"/>
          <w:szCs w:val="20"/>
        </w:rPr>
        <w:t xml:space="preserve">the </w:t>
      </w:r>
      <w:r w:rsidRPr="00FB6A9F">
        <w:rPr>
          <w:rFonts w:ascii="Times New Roman" w:eastAsia="Arial" w:hAnsi="Times New Roman" w:cs="Times New Roman"/>
          <w:sz w:val="20"/>
          <w:szCs w:val="20"/>
        </w:rPr>
        <w:t>reporting</w:t>
      </w:r>
      <w:r w:rsidRPr="00FB6A9F">
        <w:rPr>
          <w:rFonts w:ascii="Times New Roman" w:eastAsia="Arial" w:hAnsi="Times New Roman" w:cs="Times New Roman"/>
          <w:spacing w:val="22"/>
          <w:sz w:val="20"/>
          <w:szCs w:val="20"/>
        </w:rPr>
        <w:t xml:space="preserve"> </w:t>
      </w:r>
      <w:r w:rsidR="00B135E3" w:rsidRPr="00FB6A9F">
        <w:rPr>
          <w:rFonts w:ascii="Times New Roman" w:eastAsia="Arial" w:hAnsi="Times New Roman" w:cs="Times New Roman"/>
          <w:w w:val="103"/>
          <w:sz w:val="20"/>
          <w:szCs w:val="20"/>
        </w:rPr>
        <w:t>period?</w:t>
      </w:r>
      <w:r w:rsidR="00B135E3" w:rsidRPr="00FB6A9F">
        <w:rPr>
          <w:rFonts w:ascii="Times New Roman" w:eastAsia="Arial" w:hAnsi="Times New Roman" w:cs="Times New Roman"/>
          <w:w w:val="103"/>
          <w:sz w:val="20"/>
          <w:szCs w:val="20"/>
        </w:rPr>
        <w:br/>
      </w:r>
    </w:p>
    <w:p w14:paraId="3933164D" w14:textId="77777777" w:rsidR="004F1C98" w:rsidRPr="00FB6A9F" w:rsidRDefault="0021591D" w:rsidP="00FB6A9F">
      <w:pPr>
        <w:pStyle w:val="ListParagraph"/>
        <w:numPr>
          <w:ilvl w:val="1"/>
          <w:numId w:val="13"/>
        </w:numPr>
        <w:spacing w:after="0" w:line="243" w:lineRule="auto"/>
        <w:ind w:right="-144"/>
        <w:rPr>
          <w:rFonts w:ascii="Times New Roman" w:eastAsia="Arial" w:hAnsi="Times New Roman" w:cs="Times New Roman"/>
          <w:sz w:val="20"/>
          <w:szCs w:val="20"/>
        </w:rPr>
      </w:pPr>
      <w:r w:rsidRPr="00FB6A9F">
        <w:rPr>
          <w:rFonts w:ascii="Times New Roman" w:eastAsia="Arial" w:hAnsi="Times New Roman" w:cs="Times New Roman"/>
          <w:sz w:val="20"/>
          <w:szCs w:val="20"/>
        </w:rPr>
        <w:t>For</w:t>
      </w:r>
      <w:r w:rsidRPr="00FB6A9F">
        <w:rPr>
          <w:rFonts w:ascii="Times New Roman" w:eastAsia="Arial" w:hAnsi="Times New Roman" w:cs="Times New Roman"/>
          <w:spacing w:val="10"/>
          <w:sz w:val="20"/>
          <w:szCs w:val="20"/>
        </w:rPr>
        <w:t xml:space="preserve"> </w:t>
      </w:r>
      <w:r w:rsidRPr="00FB6A9F">
        <w:rPr>
          <w:rFonts w:ascii="Times New Roman" w:eastAsia="Arial" w:hAnsi="Times New Roman" w:cs="Times New Roman"/>
          <w:sz w:val="20"/>
          <w:szCs w:val="20"/>
        </w:rPr>
        <w:t>those</w:t>
      </w:r>
      <w:r w:rsidRPr="00FB6A9F">
        <w:rPr>
          <w:rFonts w:ascii="Times New Roman" w:eastAsia="Arial" w:hAnsi="Times New Roman" w:cs="Times New Roman"/>
          <w:spacing w:val="14"/>
          <w:sz w:val="20"/>
          <w:szCs w:val="20"/>
        </w:rPr>
        <w:t xml:space="preserve"> </w:t>
      </w:r>
      <w:r w:rsidRPr="00FB6A9F">
        <w:rPr>
          <w:rFonts w:ascii="Times New Roman" w:eastAsia="Arial" w:hAnsi="Times New Roman" w:cs="Times New Roman"/>
          <w:sz w:val="20"/>
          <w:szCs w:val="20"/>
        </w:rPr>
        <w:t>severe</w:t>
      </w:r>
      <w:r w:rsidRPr="00FB6A9F">
        <w:rPr>
          <w:rFonts w:ascii="Times New Roman" w:eastAsia="Arial" w:hAnsi="Times New Roman" w:cs="Times New Roman"/>
          <w:spacing w:val="17"/>
          <w:sz w:val="20"/>
          <w:szCs w:val="20"/>
        </w:rPr>
        <w:t xml:space="preserve"> </w:t>
      </w:r>
      <w:r w:rsidRPr="00FB6A9F">
        <w:rPr>
          <w:rFonts w:ascii="Times New Roman" w:eastAsia="Arial" w:hAnsi="Times New Roman" w:cs="Times New Roman"/>
          <w:sz w:val="20"/>
          <w:szCs w:val="20"/>
        </w:rPr>
        <w:t>TBI</w:t>
      </w:r>
      <w:r w:rsidRPr="00FB6A9F">
        <w:rPr>
          <w:rFonts w:ascii="Times New Roman" w:eastAsia="Arial" w:hAnsi="Times New Roman" w:cs="Times New Roman"/>
          <w:spacing w:val="10"/>
          <w:sz w:val="20"/>
          <w:szCs w:val="20"/>
        </w:rPr>
        <w:t xml:space="preserve"> </w:t>
      </w:r>
      <w:r w:rsidRPr="00FB6A9F">
        <w:rPr>
          <w:rFonts w:ascii="Times New Roman" w:eastAsia="Arial" w:hAnsi="Times New Roman" w:cs="Times New Roman"/>
          <w:sz w:val="20"/>
          <w:szCs w:val="20"/>
        </w:rPr>
        <w:t>patients</w:t>
      </w:r>
      <w:r w:rsidRPr="00FB6A9F">
        <w:rPr>
          <w:rFonts w:ascii="Times New Roman" w:eastAsia="Arial" w:hAnsi="Times New Roman" w:cs="Times New Roman"/>
          <w:spacing w:val="20"/>
          <w:sz w:val="20"/>
          <w:szCs w:val="20"/>
        </w:rPr>
        <w:t xml:space="preserve"> </w:t>
      </w:r>
      <w:r w:rsidRPr="00FB6A9F">
        <w:rPr>
          <w:rFonts w:ascii="Times New Roman" w:eastAsia="Arial" w:hAnsi="Times New Roman" w:cs="Times New Roman"/>
          <w:sz w:val="20"/>
          <w:szCs w:val="20"/>
        </w:rPr>
        <w:t>who</w:t>
      </w:r>
      <w:r w:rsidRPr="00FB6A9F">
        <w:rPr>
          <w:rFonts w:ascii="Times New Roman" w:eastAsia="Arial" w:hAnsi="Times New Roman" w:cs="Times New Roman"/>
          <w:spacing w:val="11"/>
          <w:sz w:val="20"/>
          <w:szCs w:val="20"/>
        </w:rPr>
        <w:t xml:space="preserve"> </w:t>
      </w:r>
      <w:r w:rsidRPr="00FB6A9F">
        <w:rPr>
          <w:rFonts w:ascii="Times New Roman" w:eastAsia="Arial" w:hAnsi="Times New Roman" w:cs="Times New Roman"/>
          <w:sz w:val="20"/>
          <w:szCs w:val="20"/>
        </w:rPr>
        <w:t>do</w:t>
      </w:r>
      <w:r w:rsidRPr="00FB6A9F">
        <w:rPr>
          <w:rFonts w:ascii="Times New Roman" w:eastAsia="Arial" w:hAnsi="Times New Roman" w:cs="Times New Roman"/>
          <w:spacing w:val="8"/>
          <w:sz w:val="20"/>
          <w:szCs w:val="20"/>
        </w:rPr>
        <w:t xml:space="preserve"> </w:t>
      </w:r>
      <w:r w:rsidRPr="00FB6A9F">
        <w:rPr>
          <w:rFonts w:ascii="Times New Roman" w:eastAsia="Arial" w:hAnsi="Times New Roman" w:cs="Times New Roman"/>
          <w:sz w:val="20"/>
          <w:szCs w:val="20"/>
        </w:rPr>
        <w:t>not</w:t>
      </w:r>
      <w:r w:rsidRPr="00FB6A9F">
        <w:rPr>
          <w:rFonts w:ascii="Times New Roman" w:eastAsia="Arial" w:hAnsi="Times New Roman" w:cs="Times New Roman"/>
          <w:spacing w:val="9"/>
          <w:sz w:val="20"/>
          <w:szCs w:val="20"/>
        </w:rPr>
        <w:t xml:space="preserve"> </w:t>
      </w:r>
      <w:r w:rsidRPr="00FB6A9F">
        <w:rPr>
          <w:rFonts w:ascii="Times New Roman" w:eastAsia="Arial" w:hAnsi="Times New Roman" w:cs="Times New Roman"/>
          <w:sz w:val="20"/>
          <w:szCs w:val="20"/>
        </w:rPr>
        <w:t>undergo</w:t>
      </w:r>
      <w:r w:rsidRPr="00FB6A9F">
        <w:rPr>
          <w:rFonts w:ascii="Times New Roman" w:eastAsia="Arial" w:hAnsi="Times New Roman" w:cs="Times New Roman"/>
          <w:spacing w:val="21"/>
          <w:sz w:val="20"/>
          <w:szCs w:val="20"/>
        </w:rPr>
        <w:t xml:space="preserve"> </w:t>
      </w:r>
      <w:r w:rsidRPr="00FB6A9F">
        <w:rPr>
          <w:rFonts w:ascii="Times New Roman" w:eastAsia="Arial" w:hAnsi="Times New Roman" w:cs="Times New Roman"/>
          <w:w w:val="103"/>
          <w:sz w:val="20"/>
          <w:szCs w:val="20"/>
        </w:rPr>
        <w:t xml:space="preserve">ICP </w:t>
      </w:r>
      <w:r w:rsidRPr="00FB6A9F">
        <w:rPr>
          <w:rFonts w:ascii="Times New Roman" w:eastAsia="Arial" w:hAnsi="Times New Roman" w:cs="Times New Roman"/>
          <w:sz w:val="20"/>
          <w:szCs w:val="20"/>
        </w:rPr>
        <w:t>monitoring,</w:t>
      </w:r>
      <w:r w:rsidRPr="00FB6A9F">
        <w:rPr>
          <w:rFonts w:ascii="Times New Roman" w:eastAsia="Arial" w:hAnsi="Times New Roman" w:cs="Times New Roman"/>
          <w:spacing w:val="27"/>
          <w:sz w:val="20"/>
          <w:szCs w:val="20"/>
        </w:rPr>
        <w:t xml:space="preserve"> </w:t>
      </w:r>
      <w:r w:rsidRPr="00FB6A9F">
        <w:rPr>
          <w:rFonts w:ascii="Times New Roman" w:eastAsia="Arial" w:hAnsi="Times New Roman" w:cs="Times New Roman"/>
          <w:sz w:val="20"/>
          <w:szCs w:val="20"/>
        </w:rPr>
        <w:t>is</w:t>
      </w:r>
      <w:r w:rsidRPr="00FB6A9F">
        <w:rPr>
          <w:rFonts w:ascii="Times New Roman" w:eastAsia="Arial" w:hAnsi="Times New Roman" w:cs="Times New Roman"/>
          <w:spacing w:val="6"/>
          <w:sz w:val="20"/>
          <w:szCs w:val="20"/>
        </w:rPr>
        <w:t xml:space="preserve"> </w:t>
      </w:r>
      <w:r w:rsidRPr="00FB6A9F">
        <w:rPr>
          <w:rFonts w:ascii="Times New Roman" w:eastAsia="Arial" w:hAnsi="Times New Roman" w:cs="Times New Roman"/>
          <w:sz w:val="20"/>
          <w:szCs w:val="20"/>
        </w:rPr>
        <w:t>there</w:t>
      </w:r>
      <w:r w:rsidRPr="00FB6A9F">
        <w:rPr>
          <w:rFonts w:ascii="Times New Roman" w:eastAsia="Arial" w:hAnsi="Times New Roman" w:cs="Times New Roman"/>
          <w:spacing w:val="14"/>
          <w:sz w:val="20"/>
          <w:szCs w:val="20"/>
        </w:rPr>
        <w:t xml:space="preserve"> </w:t>
      </w:r>
      <w:r w:rsidRPr="00FB6A9F">
        <w:rPr>
          <w:rFonts w:ascii="Times New Roman" w:eastAsia="Arial" w:hAnsi="Times New Roman" w:cs="Times New Roman"/>
          <w:sz w:val="20"/>
          <w:szCs w:val="20"/>
        </w:rPr>
        <w:t>a</w:t>
      </w:r>
      <w:r w:rsidRPr="00FB6A9F">
        <w:rPr>
          <w:rFonts w:ascii="Times New Roman" w:eastAsia="Arial" w:hAnsi="Times New Roman" w:cs="Times New Roman"/>
          <w:spacing w:val="5"/>
          <w:sz w:val="20"/>
          <w:szCs w:val="20"/>
        </w:rPr>
        <w:t xml:space="preserve"> </w:t>
      </w:r>
      <w:r w:rsidRPr="00FB6A9F">
        <w:rPr>
          <w:rFonts w:ascii="Times New Roman" w:eastAsia="Arial" w:hAnsi="Times New Roman" w:cs="Times New Roman"/>
          <w:sz w:val="20"/>
          <w:szCs w:val="20"/>
        </w:rPr>
        <w:t>PI</w:t>
      </w:r>
      <w:r w:rsidRPr="00FB6A9F">
        <w:rPr>
          <w:rFonts w:ascii="Times New Roman" w:eastAsia="Arial" w:hAnsi="Times New Roman" w:cs="Times New Roman"/>
          <w:spacing w:val="7"/>
          <w:sz w:val="20"/>
          <w:szCs w:val="20"/>
        </w:rPr>
        <w:t xml:space="preserve"> </w:t>
      </w:r>
      <w:r w:rsidRPr="00FB6A9F">
        <w:rPr>
          <w:rFonts w:ascii="Times New Roman" w:eastAsia="Arial" w:hAnsi="Times New Roman" w:cs="Times New Roman"/>
          <w:sz w:val="20"/>
          <w:szCs w:val="20"/>
        </w:rPr>
        <w:t>process</w:t>
      </w:r>
      <w:r w:rsidRPr="00FB6A9F">
        <w:rPr>
          <w:rFonts w:ascii="Times New Roman" w:eastAsia="Arial" w:hAnsi="Times New Roman" w:cs="Times New Roman"/>
          <w:spacing w:val="20"/>
          <w:sz w:val="20"/>
          <w:szCs w:val="20"/>
        </w:rPr>
        <w:t xml:space="preserve"> </w:t>
      </w:r>
      <w:r w:rsidRPr="00FB6A9F">
        <w:rPr>
          <w:rFonts w:ascii="Times New Roman" w:eastAsia="Arial" w:hAnsi="Times New Roman" w:cs="Times New Roman"/>
          <w:sz w:val="20"/>
          <w:szCs w:val="20"/>
        </w:rPr>
        <w:t>in</w:t>
      </w:r>
      <w:r w:rsidRPr="00FB6A9F">
        <w:rPr>
          <w:rFonts w:ascii="Times New Roman" w:eastAsia="Arial" w:hAnsi="Times New Roman" w:cs="Times New Roman"/>
          <w:spacing w:val="6"/>
          <w:sz w:val="20"/>
          <w:szCs w:val="20"/>
        </w:rPr>
        <w:t xml:space="preserve"> </w:t>
      </w:r>
      <w:r w:rsidRPr="00FB6A9F">
        <w:rPr>
          <w:rFonts w:ascii="Times New Roman" w:eastAsia="Arial" w:hAnsi="Times New Roman" w:cs="Times New Roman"/>
          <w:sz w:val="20"/>
          <w:szCs w:val="20"/>
        </w:rPr>
        <w:t>place</w:t>
      </w:r>
      <w:r w:rsidRPr="00FB6A9F">
        <w:rPr>
          <w:rFonts w:ascii="Times New Roman" w:eastAsia="Arial" w:hAnsi="Times New Roman" w:cs="Times New Roman"/>
          <w:spacing w:val="14"/>
          <w:sz w:val="20"/>
          <w:szCs w:val="20"/>
        </w:rPr>
        <w:t xml:space="preserve"> </w:t>
      </w:r>
      <w:r w:rsidRPr="00FB6A9F">
        <w:rPr>
          <w:rFonts w:ascii="Times New Roman" w:eastAsia="Arial" w:hAnsi="Times New Roman" w:cs="Times New Roman"/>
          <w:sz w:val="20"/>
          <w:szCs w:val="20"/>
        </w:rPr>
        <w:t>to</w:t>
      </w:r>
      <w:r w:rsidRPr="00FB6A9F">
        <w:rPr>
          <w:rFonts w:ascii="Times New Roman" w:eastAsia="Arial" w:hAnsi="Times New Roman" w:cs="Times New Roman"/>
          <w:spacing w:val="6"/>
          <w:sz w:val="20"/>
          <w:szCs w:val="20"/>
        </w:rPr>
        <w:t xml:space="preserve"> </w:t>
      </w:r>
      <w:r w:rsidRPr="00FB6A9F">
        <w:rPr>
          <w:rFonts w:ascii="Times New Roman" w:eastAsia="Arial" w:hAnsi="Times New Roman" w:cs="Times New Roman"/>
          <w:sz w:val="20"/>
          <w:szCs w:val="20"/>
        </w:rPr>
        <w:t>review</w:t>
      </w:r>
      <w:r w:rsidRPr="00FB6A9F">
        <w:rPr>
          <w:rFonts w:ascii="Times New Roman" w:eastAsia="Arial" w:hAnsi="Times New Roman" w:cs="Times New Roman"/>
          <w:spacing w:val="17"/>
          <w:sz w:val="20"/>
          <w:szCs w:val="20"/>
        </w:rPr>
        <w:t xml:space="preserve"> </w:t>
      </w:r>
      <w:r w:rsidRPr="00FB6A9F">
        <w:rPr>
          <w:rFonts w:ascii="Times New Roman" w:eastAsia="Arial" w:hAnsi="Times New Roman" w:cs="Times New Roman"/>
          <w:w w:val="103"/>
          <w:sz w:val="20"/>
          <w:szCs w:val="20"/>
        </w:rPr>
        <w:t>for appropriateness?</w:t>
      </w:r>
      <w:r w:rsidR="00FB6A9F" w:rsidRPr="00FB6A9F">
        <w:rPr>
          <w:rFonts w:ascii="Times New Roman" w:eastAsia="Arial" w:hAnsi="Times New Roman" w:cs="Times New Roman"/>
          <w:w w:val="103"/>
          <w:sz w:val="20"/>
          <w:szCs w:val="20"/>
        </w:rPr>
        <w:t xml:space="preserve"> (Yes/No)</w:t>
      </w:r>
      <w:r w:rsidR="004F1C98" w:rsidRPr="00FB6A9F">
        <w:rPr>
          <w:rFonts w:ascii="Times New Roman" w:eastAsia="Arial" w:hAnsi="Times New Roman" w:cs="Times New Roman"/>
          <w:w w:val="103"/>
          <w:sz w:val="20"/>
          <w:szCs w:val="20"/>
        </w:rPr>
        <w:br/>
      </w:r>
    </w:p>
    <w:p w14:paraId="77EB499B" w14:textId="77777777" w:rsidR="00620B8B" w:rsidRPr="00620B8B" w:rsidDel="00620B8B" w:rsidRDefault="008642F2" w:rsidP="00620B8B">
      <w:pPr>
        <w:pStyle w:val="ListParagraph"/>
        <w:numPr>
          <w:ilvl w:val="0"/>
          <w:numId w:val="13"/>
        </w:numPr>
        <w:spacing w:after="0" w:line="243" w:lineRule="auto"/>
        <w:ind w:right="-144"/>
        <w:rPr>
          <w:del w:id="440" w:author="Shawn Evertsen" w:date="2018-11-08T11:09:00Z"/>
          <w:rPrChange w:id="441" w:author="Shawn Evertsen" w:date="2018-11-08T11:09:00Z">
            <w:rPr>
              <w:del w:id="442" w:author="Shawn Evertsen" w:date="2018-11-08T11:09:00Z"/>
              <w:rFonts w:ascii="Times New Roman" w:eastAsia="Arial" w:hAnsi="Times New Roman" w:cs="Times New Roman"/>
              <w:w w:val="103"/>
              <w:sz w:val="20"/>
              <w:szCs w:val="20"/>
            </w:rPr>
          </w:rPrChange>
        </w:rPr>
      </w:pPr>
      <w:del w:id="443" w:author="Shawn Evertsen" w:date="2018-11-08T11:11:00Z">
        <w:r w:rsidRPr="00620B8B" w:rsidDel="00620B8B">
          <w:delText xml:space="preserve"> </w:delText>
        </w:r>
        <w:commentRangeStart w:id="444"/>
        <w:r w:rsidRPr="00620B8B" w:rsidDel="00620B8B">
          <w:delText>Is there a published backup call schedule or system to care for neurotrauma patiens when the neurosurgeon or system i</w:delText>
        </w:r>
        <w:r w:rsidR="00B558EA" w:rsidRPr="00620B8B" w:rsidDel="00620B8B">
          <w:delText>s overwhelmed?</w:delText>
        </w:r>
        <w:r w:rsidR="00583E5F" w:rsidRPr="00620B8B" w:rsidDel="00620B8B">
          <w:rPr>
            <w:w w:val="103"/>
          </w:rPr>
          <w:delText xml:space="preserve"> (Yes/No</w:delText>
        </w:r>
      </w:del>
      <w:commentRangeEnd w:id="444"/>
      <w:r w:rsidR="00620B8B">
        <w:rPr>
          <w:rStyle w:val="CommentReference"/>
        </w:rPr>
        <w:commentReference w:id="444"/>
      </w:r>
      <w:del w:id="445" w:author="Shawn Evertsen" w:date="2018-11-08T11:11:00Z">
        <w:r w:rsidR="00583E5F" w:rsidRPr="00620B8B" w:rsidDel="00620B8B">
          <w:rPr>
            <w:w w:val="103"/>
          </w:rPr>
          <w:delText>)</w:delText>
        </w:r>
      </w:del>
    </w:p>
    <w:p w14:paraId="1873C402" w14:textId="77777777" w:rsidR="00620B8B" w:rsidRPr="00620B8B" w:rsidRDefault="00620B8B">
      <w:pPr>
        <w:pStyle w:val="ListParagraph"/>
        <w:spacing w:after="0" w:line="243" w:lineRule="auto"/>
        <w:ind w:right="-144"/>
        <w:rPr>
          <w:ins w:id="446" w:author="Shawn Evertsen" w:date="2018-11-08T11:09:00Z"/>
        </w:rPr>
        <w:pPrChange w:id="447" w:author="Shawn Evertsen" w:date="2018-11-08T11:09:00Z">
          <w:pPr>
            <w:pStyle w:val="ListParagraph"/>
            <w:numPr>
              <w:numId w:val="13"/>
            </w:numPr>
            <w:spacing w:after="0" w:line="243" w:lineRule="auto"/>
            <w:ind w:right="-144" w:hanging="360"/>
          </w:pPr>
        </w:pPrChange>
      </w:pPr>
    </w:p>
    <w:p w14:paraId="2C334E94" w14:textId="77777777" w:rsidR="008642F2" w:rsidRDefault="008642F2" w:rsidP="004E1A0D">
      <w:pPr>
        <w:pStyle w:val="ListParagraph"/>
        <w:numPr>
          <w:ilvl w:val="0"/>
          <w:numId w:val="13"/>
        </w:numPr>
        <w:spacing w:after="0" w:line="243" w:lineRule="auto"/>
        <w:ind w:right="-144"/>
        <w:rPr>
          <w:ins w:id="448" w:author="Shawn Evertsen" w:date="2018-11-08T11:12:00Z"/>
          <w:rFonts w:ascii="Times New Roman" w:eastAsia="Arial" w:hAnsi="Times New Roman" w:cs="Times New Roman"/>
          <w:sz w:val="20"/>
          <w:szCs w:val="20"/>
        </w:rPr>
      </w:pPr>
      <w:r w:rsidRPr="00FB6A9F">
        <w:rPr>
          <w:rFonts w:ascii="Times New Roman" w:eastAsia="Arial" w:hAnsi="Times New Roman" w:cs="Times New Roman"/>
          <w:sz w:val="20"/>
          <w:szCs w:val="20"/>
        </w:rPr>
        <w:t>Does the center have a predefined and thor</w:t>
      </w:r>
      <w:r w:rsidR="00FB6A9F" w:rsidRPr="00FB6A9F">
        <w:rPr>
          <w:rFonts w:ascii="Times New Roman" w:eastAsia="Arial" w:hAnsi="Times New Roman" w:cs="Times New Roman"/>
          <w:sz w:val="20"/>
          <w:szCs w:val="20"/>
        </w:rPr>
        <w:t>oughly developed neurotrauma div</w:t>
      </w:r>
      <w:r w:rsidRPr="00FB6A9F">
        <w:rPr>
          <w:rFonts w:ascii="Times New Roman" w:eastAsia="Arial" w:hAnsi="Times New Roman" w:cs="Times New Roman"/>
          <w:sz w:val="20"/>
          <w:szCs w:val="20"/>
        </w:rPr>
        <w:t>ersi</w:t>
      </w:r>
      <w:r w:rsidR="00FB6A9F" w:rsidRPr="00FB6A9F">
        <w:rPr>
          <w:rFonts w:ascii="Times New Roman" w:eastAsia="Arial" w:hAnsi="Times New Roman" w:cs="Times New Roman"/>
          <w:sz w:val="20"/>
          <w:szCs w:val="20"/>
        </w:rPr>
        <w:t>o</w:t>
      </w:r>
      <w:r w:rsidRPr="00FB6A9F">
        <w:rPr>
          <w:rFonts w:ascii="Times New Roman" w:eastAsia="Arial" w:hAnsi="Times New Roman" w:cs="Times New Roman"/>
          <w:sz w:val="20"/>
          <w:szCs w:val="20"/>
        </w:rPr>
        <w:t>n plan that is implemented when the neurosurgeon on call becomes enc</w:t>
      </w:r>
      <w:r w:rsidR="00B558EA">
        <w:rPr>
          <w:rFonts w:ascii="Times New Roman" w:eastAsia="Arial" w:hAnsi="Times New Roman" w:cs="Times New Roman"/>
          <w:sz w:val="20"/>
          <w:szCs w:val="20"/>
        </w:rPr>
        <w:t>umbered?</w:t>
      </w:r>
      <w:ins w:id="449" w:author="Shawn Evertsen" w:date="2018-11-08T11:11:00Z">
        <w:r w:rsidR="00620B8B">
          <w:rPr>
            <w:rFonts w:ascii="Times New Roman" w:eastAsia="Arial" w:hAnsi="Times New Roman" w:cs="Times New Roman"/>
            <w:sz w:val="20"/>
            <w:szCs w:val="20"/>
          </w:rPr>
          <w:t xml:space="preserve"> (Yes/No)</w:t>
        </w:r>
      </w:ins>
    </w:p>
    <w:p w14:paraId="475A530A" w14:textId="77777777" w:rsidR="00620B8B" w:rsidRPr="00620B8B" w:rsidRDefault="00620B8B">
      <w:pPr>
        <w:pStyle w:val="ListParagraph"/>
        <w:rPr>
          <w:ins w:id="450" w:author="Shawn Evertsen" w:date="2018-11-08T11:12:00Z"/>
          <w:rFonts w:ascii="Times New Roman" w:eastAsia="Arial" w:hAnsi="Times New Roman" w:cs="Times New Roman"/>
          <w:sz w:val="20"/>
          <w:szCs w:val="20"/>
          <w:rPrChange w:id="451" w:author="Shawn Evertsen" w:date="2018-11-08T11:12:00Z">
            <w:rPr>
              <w:ins w:id="452" w:author="Shawn Evertsen" w:date="2018-11-08T11:12:00Z"/>
            </w:rPr>
          </w:rPrChange>
        </w:rPr>
        <w:pPrChange w:id="453" w:author="Shawn Evertsen" w:date="2018-11-08T11:12:00Z">
          <w:pPr>
            <w:pStyle w:val="ListParagraph"/>
            <w:numPr>
              <w:numId w:val="13"/>
            </w:numPr>
            <w:spacing w:after="0" w:line="243" w:lineRule="auto"/>
            <w:ind w:right="-144" w:hanging="360"/>
          </w:pPr>
        </w:pPrChange>
      </w:pPr>
    </w:p>
    <w:p w14:paraId="6F308736" w14:textId="77777777" w:rsidR="00620B8B" w:rsidRPr="00FB6A9F" w:rsidRDefault="00620B8B">
      <w:pPr>
        <w:pStyle w:val="ListParagraph"/>
        <w:spacing w:after="0" w:line="243" w:lineRule="auto"/>
        <w:ind w:right="-144"/>
        <w:rPr>
          <w:rFonts w:ascii="Times New Roman" w:eastAsia="Arial" w:hAnsi="Times New Roman" w:cs="Times New Roman"/>
          <w:sz w:val="20"/>
          <w:szCs w:val="20"/>
        </w:rPr>
        <w:pPrChange w:id="454" w:author="Shawn Evertsen" w:date="2018-11-08T11:12:00Z">
          <w:pPr>
            <w:pStyle w:val="ListParagraph"/>
            <w:numPr>
              <w:numId w:val="13"/>
            </w:numPr>
            <w:spacing w:after="0" w:line="243" w:lineRule="auto"/>
            <w:ind w:right="-144" w:hanging="360"/>
          </w:pPr>
        </w:pPrChange>
      </w:pPr>
    </w:p>
    <w:p w14:paraId="33C027FE" w14:textId="7480A1B7" w:rsidR="00620B8B" w:rsidRDefault="007A7FCD" w:rsidP="00076096">
      <w:pPr>
        <w:spacing w:after="0" w:line="243" w:lineRule="auto"/>
        <w:ind w:left="360" w:right="-144"/>
        <w:rPr>
          <w:ins w:id="455" w:author="Shawn Evertsen" w:date="2018-11-08T11:08:00Z"/>
          <w:rFonts w:ascii="Times New Roman" w:eastAsia="Arial" w:hAnsi="Times New Roman" w:cs="Times New Roman"/>
          <w:sz w:val="20"/>
          <w:szCs w:val="20"/>
        </w:rPr>
      </w:pPr>
      <w:ins w:id="456" w:author="Carl Avery" w:date="2018-11-27T12:28:00Z">
        <w:r>
          <w:rPr>
            <w:rFonts w:ascii="Times New Roman" w:eastAsia="Arial" w:hAnsi="Times New Roman" w:cs="Times New Roman"/>
            <w:sz w:val="20"/>
            <w:szCs w:val="20"/>
          </w:rPr>
          <w:lastRenderedPageBreak/>
          <w:t>6.</w:t>
        </w:r>
      </w:ins>
      <w:del w:id="457" w:author="Carl Avery" w:date="2018-11-27T12:28:00Z">
        <w:r w:rsidR="00FB6A9F" w:rsidRPr="00FB6A9F" w:rsidDel="007A7FCD">
          <w:rPr>
            <w:rFonts w:ascii="Times New Roman" w:eastAsia="Arial" w:hAnsi="Times New Roman" w:cs="Times New Roman"/>
            <w:sz w:val="20"/>
            <w:szCs w:val="20"/>
          </w:rPr>
          <w:delText>7</w:delText>
        </w:r>
        <w:r w:rsidR="007C42E6" w:rsidRPr="00FB6A9F" w:rsidDel="007A7FCD">
          <w:rPr>
            <w:rFonts w:ascii="Times New Roman" w:eastAsia="Arial" w:hAnsi="Times New Roman" w:cs="Times New Roman"/>
            <w:sz w:val="20"/>
            <w:szCs w:val="20"/>
          </w:rPr>
          <w:delText>.</w:delText>
        </w:r>
      </w:del>
      <w:r w:rsidR="00430098" w:rsidRPr="00FB6A9F">
        <w:rPr>
          <w:rFonts w:ascii="Times New Roman" w:eastAsia="Arial" w:hAnsi="Times New Roman" w:cs="Times New Roman"/>
          <w:sz w:val="20"/>
          <w:szCs w:val="20"/>
        </w:rPr>
        <w:tab/>
      </w:r>
      <w:r w:rsidR="008642F2" w:rsidRPr="00FB6A9F">
        <w:rPr>
          <w:rFonts w:ascii="Times New Roman" w:eastAsia="Arial" w:hAnsi="Times New Roman" w:cs="Times New Roman"/>
          <w:sz w:val="20"/>
          <w:szCs w:val="20"/>
        </w:rPr>
        <w:t>If there is no back-up schedule, does the hospital provid</w:t>
      </w:r>
      <w:r w:rsidR="009B47B3">
        <w:rPr>
          <w:rFonts w:ascii="Times New Roman" w:eastAsia="Arial" w:hAnsi="Times New Roman" w:cs="Times New Roman"/>
          <w:sz w:val="20"/>
          <w:szCs w:val="20"/>
        </w:rPr>
        <w:t>e a forma</w:t>
      </w:r>
      <w:r w:rsidR="001C660F">
        <w:rPr>
          <w:rFonts w:ascii="Times New Roman" w:eastAsia="Arial" w:hAnsi="Times New Roman" w:cs="Times New Roman"/>
          <w:sz w:val="20"/>
          <w:szCs w:val="20"/>
        </w:rPr>
        <w:t>l</w:t>
      </w:r>
      <w:r w:rsidR="009B47B3">
        <w:rPr>
          <w:rFonts w:ascii="Times New Roman" w:eastAsia="Arial" w:hAnsi="Times New Roman" w:cs="Times New Roman"/>
          <w:sz w:val="20"/>
          <w:szCs w:val="20"/>
        </w:rPr>
        <w:t xml:space="preserve"> published</w:t>
      </w:r>
      <w:r w:rsidR="008642F2" w:rsidRPr="00FB6A9F">
        <w:rPr>
          <w:rFonts w:ascii="Times New Roman" w:eastAsia="Arial" w:hAnsi="Times New Roman" w:cs="Times New Roman"/>
          <w:sz w:val="20"/>
          <w:szCs w:val="20"/>
        </w:rPr>
        <w:t xml:space="preserve"> </w:t>
      </w:r>
      <w:r w:rsidR="001C660F">
        <w:rPr>
          <w:rFonts w:ascii="Times New Roman" w:eastAsia="Arial" w:hAnsi="Times New Roman" w:cs="Times New Roman"/>
          <w:sz w:val="20"/>
          <w:szCs w:val="20"/>
        </w:rPr>
        <w:t xml:space="preserve">contingency </w:t>
      </w:r>
      <w:r w:rsidR="008642F2" w:rsidRPr="00FB6A9F">
        <w:rPr>
          <w:rFonts w:ascii="Times New Roman" w:eastAsia="Arial" w:hAnsi="Times New Roman" w:cs="Times New Roman"/>
          <w:sz w:val="20"/>
          <w:szCs w:val="20"/>
        </w:rPr>
        <w:t>plan for times in which a neurosurgeon is encumbered upon the arrival of a neurotrau</w:t>
      </w:r>
      <w:r w:rsidR="00B558EA">
        <w:rPr>
          <w:rFonts w:ascii="Times New Roman" w:eastAsia="Arial" w:hAnsi="Times New Roman" w:cs="Times New Roman"/>
          <w:sz w:val="20"/>
          <w:szCs w:val="20"/>
        </w:rPr>
        <w:t>ma case? (CD 8-5)</w:t>
      </w:r>
      <w:ins w:id="458" w:author="Shawn Evertsen" w:date="2018-11-08T11:08:00Z">
        <w:r w:rsidR="00620B8B">
          <w:rPr>
            <w:rFonts w:ascii="Times New Roman" w:eastAsia="Arial" w:hAnsi="Times New Roman" w:cs="Times New Roman"/>
            <w:sz w:val="20"/>
            <w:szCs w:val="20"/>
          </w:rPr>
          <w:t xml:space="preserve"> (Yes/No) </w:t>
        </w:r>
      </w:ins>
    </w:p>
    <w:p w14:paraId="6DCAFB09" w14:textId="77777777" w:rsidR="00583E5F" w:rsidRPr="00FB6A9F" w:rsidRDefault="00583E5F" w:rsidP="00076096">
      <w:pPr>
        <w:spacing w:after="0" w:line="243" w:lineRule="auto"/>
        <w:ind w:left="360" w:right="-144"/>
        <w:rPr>
          <w:rFonts w:ascii="Times New Roman" w:eastAsia="Arial" w:hAnsi="Times New Roman" w:cs="Times New Roman"/>
          <w:sz w:val="20"/>
          <w:szCs w:val="20"/>
        </w:rPr>
      </w:pPr>
      <w:r w:rsidRPr="00FB6A9F">
        <w:rPr>
          <w:rFonts w:ascii="Times New Roman" w:eastAsia="Arial" w:hAnsi="Times New Roman" w:cs="Times New Roman"/>
          <w:w w:val="103"/>
          <w:sz w:val="20"/>
          <w:szCs w:val="20"/>
        </w:rPr>
        <w:br/>
      </w:r>
    </w:p>
    <w:p w14:paraId="1F0D7837" w14:textId="045947A4" w:rsidR="00FA2843" w:rsidRPr="00FB6A9F" w:rsidRDefault="007A7FCD" w:rsidP="00076096">
      <w:pPr>
        <w:spacing w:after="0" w:line="243" w:lineRule="auto"/>
        <w:ind w:left="360" w:right="-144"/>
        <w:rPr>
          <w:rFonts w:ascii="Times New Roman" w:eastAsia="Arial" w:hAnsi="Times New Roman" w:cs="Times New Roman"/>
          <w:sz w:val="20"/>
          <w:szCs w:val="20"/>
        </w:rPr>
      </w:pPr>
      <w:ins w:id="459" w:author="Carl Avery" w:date="2018-11-27T12:28:00Z">
        <w:r>
          <w:rPr>
            <w:rFonts w:ascii="Times New Roman" w:eastAsia="Arial" w:hAnsi="Times New Roman" w:cs="Times New Roman"/>
            <w:sz w:val="20"/>
            <w:szCs w:val="20"/>
          </w:rPr>
          <w:t>7</w:t>
        </w:r>
      </w:ins>
      <w:del w:id="460" w:author="Carl Avery" w:date="2018-11-27T12:28:00Z">
        <w:r w:rsidR="00FB6A9F" w:rsidRPr="00FB6A9F" w:rsidDel="007A7FCD">
          <w:rPr>
            <w:rFonts w:ascii="Times New Roman" w:eastAsia="Arial" w:hAnsi="Times New Roman" w:cs="Times New Roman"/>
            <w:sz w:val="20"/>
            <w:szCs w:val="20"/>
          </w:rPr>
          <w:delText>8</w:delText>
        </w:r>
      </w:del>
      <w:r w:rsidR="007C42E6" w:rsidRPr="00FB6A9F">
        <w:rPr>
          <w:rFonts w:ascii="Times New Roman" w:eastAsia="Arial" w:hAnsi="Times New Roman" w:cs="Times New Roman"/>
          <w:sz w:val="20"/>
          <w:szCs w:val="20"/>
        </w:rPr>
        <w:t>.</w:t>
      </w:r>
      <w:r w:rsidR="00FB6A9F" w:rsidRPr="00FB6A9F">
        <w:rPr>
          <w:rFonts w:ascii="Times New Roman" w:eastAsia="Arial" w:hAnsi="Times New Roman" w:cs="Times New Roman"/>
          <w:sz w:val="20"/>
          <w:szCs w:val="20"/>
        </w:rPr>
        <w:t xml:space="preserve"> </w:t>
      </w:r>
      <w:ins w:id="461" w:author="Carl Avery" w:date="2018-11-27T12:28:00Z">
        <w:r>
          <w:rPr>
            <w:rFonts w:ascii="Times New Roman" w:eastAsia="Arial" w:hAnsi="Times New Roman" w:cs="Times New Roman"/>
            <w:sz w:val="20"/>
            <w:szCs w:val="20"/>
          </w:rPr>
          <w:t xml:space="preserve">  </w:t>
        </w:r>
      </w:ins>
      <w:r w:rsidR="0021591D" w:rsidRPr="00FB6A9F">
        <w:rPr>
          <w:rFonts w:ascii="Times New Roman" w:eastAsia="Arial" w:hAnsi="Times New Roman" w:cs="Times New Roman"/>
          <w:sz w:val="20"/>
          <w:szCs w:val="20"/>
        </w:rPr>
        <w:t>Are</w:t>
      </w:r>
      <w:r w:rsidR="0021591D" w:rsidRPr="00FB6A9F">
        <w:rPr>
          <w:rFonts w:ascii="Times New Roman" w:eastAsia="Arial" w:hAnsi="Times New Roman" w:cs="Times New Roman"/>
          <w:spacing w:val="10"/>
          <w:sz w:val="20"/>
          <w:szCs w:val="20"/>
        </w:rPr>
        <w:t xml:space="preserve"> </w:t>
      </w:r>
      <w:r w:rsidR="0021591D" w:rsidRPr="00FB6A9F">
        <w:rPr>
          <w:rFonts w:ascii="Times New Roman" w:eastAsia="Arial" w:hAnsi="Times New Roman" w:cs="Times New Roman"/>
          <w:sz w:val="20"/>
          <w:szCs w:val="20"/>
        </w:rPr>
        <w:t>the</w:t>
      </w:r>
      <w:r w:rsidR="0021591D" w:rsidRPr="00FB6A9F">
        <w:rPr>
          <w:rFonts w:ascii="Times New Roman" w:eastAsia="Arial" w:hAnsi="Times New Roman" w:cs="Times New Roman"/>
          <w:spacing w:val="9"/>
          <w:sz w:val="20"/>
          <w:szCs w:val="20"/>
        </w:rPr>
        <w:t xml:space="preserve"> </w:t>
      </w:r>
      <w:r w:rsidR="0021591D" w:rsidRPr="00FB6A9F">
        <w:rPr>
          <w:rFonts w:ascii="Times New Roman" w:eastAsia="Arial" w:hAnsi="Times New Roman" w:cs="Times New Roman"/>
          <w:sz w:val="20"/>
          <w:szCs w:val="20"/>
        </w:rPr>
        <w:t>neurosurgeons</w:t>
      </w:r>
      <w:r w:rsidR="0021591D" w:rsidRPr="00FB6A9F">
        <w:rPr>
          <w:rFonts w:ascii="Times New Roman" w:eastAsia="Arial" w:hAnsi="Times New Roman" w:cs="Times New Roman"/>
          <w:spacing w:val="36"/>
          <w:sz w:val="20"/>
          <w:szCs w:val="20"/>
        </w:rPr>
        <w:t xml:space="preserve"> </w:t>
      </w:r>
      <w:r w:rsidR="0021591D" w:rsidRPr="00FB6A9F">
        <w:rPr>
          <w:rFonts w:ascii="Times New Roman" w:eastAsia="Arial" w:hAnsi="Times New Roman" w:cs="Times New Roman"/>
          <w:sz w:val="20"/>
          <w:szCs w:val="20"/>
        </w:rPr>
        <w:t>dedicated</w:t>
      </w:r>
      <w:r w:rsidR="0021591D" w:rsidRPr="00FB6A9F">
        <w:rPr>
          <w:rFonts w:ascii="Times New Roman" w:eastAsia="Arial" w:hAnsi="Times New Roman" w:cs="Times New Roman"/>
          <w:spacing w:val="24"/>
          <w:sz w:val="20"/>
          <w:szCs w:val="20"/>
        </w:rPr>
        <w:t xml:space="preserve"> </w:t>
      </w:r>
      <w:r w:rsidR="0021591D" w:rsidRPr="00FB6A9F">
        <w:rPr>
          <w:rFonts w:ascii="Times New Roman" w:eastAsia="Arial" w:hAnsi="Times New Roman" w:cs="Times New Roman"/>
          <w:sz w:val="20"/>
          <w:szCs w:val="20"/>
        </w:rPr>
        <w:t>to</w:t>
      </w:r>
      <w:r w:rsidR="0021591D" w:rsidRPr="00FB6A9F">
        <w:rPr>
          <w:rFonts w:ascii="Times New Roman" w:eastAsia="Arial" w:hAnsi="Times New Roman" w:cs="Times New Roman"/>
          <w:spacing w:val="6"/>
          <w:sz w:val="20"/>
          <w:szCs w:val="20"/>
        </w:rPr>
        <w:t xml:space="preserve"> </w:t>
      </w:r>
      <w:r w:rsidR="0021591D" w:rsidRPr="00FB6A9F">
        <w:rPr>
          <w:rFonts w:ascii="Times New Roman" w:eastAsia="Arial" w:hAnsi="Times New Roman" w:cs="Times New Roman"/>
          <w:sz w:val="20"/>
          <w:szCs w:val="20"/>
        </w:rPr>
        <w:t>this</w:t>
      </w:r>
      <w:r w:rsidR="0021591D" w:rsidRPr="00FB6A9F">
        <w:rPr>
          <w:rFonts w:ascii="Times New Roman" w:eastAsia="Arial" w:hAnsi="Times New Roman" w:cs="Times New Roman"/>
          <w:spacing w:val="10"/>
          <w:sz w:val="20"/>
          <w:szCs w:val="20"/>
        </w:rPr>
        <w:t xml:space="preserve"> </w:t>
      </w:r>
      <w:r w:rsidR="0021591D" w:rsidRPr="00FB6A9F">
        <w:rPr>
          <w:rFonts w:ascii="Times New Roman" w:eastAsia="Arial" w:hAnsi="Times New Roman" w:cs="Times New Roman"/>
          <w:sz w:val="20"/>
          <w:szCs w:val="20"/>
        </w:rPr>
        <w:t>hospital</w:t>
      </w:r>
      <w:r w:rsidR="0021591D" w:rsidRPr="00FB6A9F">
        <w:rPr>
          <w:rFonts w:ascii="Times New Roman" w:eastAsia="Arial" w:hAnsi="Times New Roman" w:cs="Times New Roman"/>
          <w:spacing w:val="20"/>
          <w:sz w:val="20"/>
          <w:szCs w:val="20"/>
        </w:rPr>
        <w:t xml:space="preserve"> </w:t>
      </w:r>
      <w:r w:rsidR="0021591D" w:rsidRPr="00FB6A9F">
        <w:rPr>
          <w:rFonts w:ascii="Times New Roman" w:eastAsia="Arial" w:hAnsi="Times New Roman" w:cs="Times New Roman"/>
          <w:sz w:val="20"/>
          <w:szCs w:val="20"/>
        </w:rPr>
        <w:t>when</w:t>
      </w:r>
      <w:r w:rsidR="0021591D" w:rsidRPr="00FB6A9F">
        <w:rPr>
          <w:rFonts w:ascii="Times New Roman" w:eastAsia="Arial" w:hAnsi="Times New Roman" w:cs="Times New Roman"/>
          <w:spacing w:val="14"/>
          <w:sz w:val="20"/>
          <w:szCs w:val="20"/>
        </w:rPr>
        <w:t xml:space="preserve"> </w:t>
      </w:r>
      <w:r w:rsidR="0021591D" w:rsidRPr="00FB6A9F">
        <w:rPr>
          <w:rFonts w:ascii="Times New Roman" w:eastAsia="Arial" w:hAnsi="Times New Roman" w:cs="Times New Roman"/>
          <w:w w:val="103"/>
          <w:sz w:val="20"/>
          <w:szCs w:val="20"/>
        </w:rPr>
        <w:t xml:space="preserve">on </w:t>
      </w:r>
      <w:r w:rsidR="0021591D" w:rsidRPr="00FB6A9F">
        <w:rPr>
          <w:rFonts w:ascii="Times New Roman" w:eastAsia="Arial" w:hAnsi="Times New Roman" w:cs="Times New Roman"/>
          <w:sz w:val="20"/>
          <w:szCs w:val="20"/>
        </w:rPr>
        <w:t>trauma</w:t>
      </w:r>
      <w:r w:rsidR="0021591D" w:rsidRPr="00FB6A9F">
        <w:rPr>
          <w:rFonts w:ascii="Times New Roman" w:eastAsia="Arial" w:hAnsi="Times New Roman" w:cs="Times New Roman"/>
          <w:spacing w:val="18"/>
          <w:sz w:val="20"/>
          <w:szCs w:val="20"/>
        </w:rPr>
        <w:t xml:space="preserve"> </w:t>
      </w:r>
      <w:r w:rsidR="0021591D" w:rsidRPr="00FB6A9F">
        <w:rPr>
          <w:rFonts w:ascii="Times New Roman" w:eastAsia="Arial" w:hAnsi="Times New Roman" w:cs="Times New Roman"/>
          <w:sz w:val="20"/>
          <w:szCs w:val="20"/>
        </w:rPr>
        <w:t>call</w:t>
      </w:r>
      <w:r w:rsidR="0021591D" w:rsidRPr="00FB6A9F">
        <w:rPr>
          <w:rFonts w:ascii="Times New Roman" w:eastAsia="Arial" w:hAnsi="Times New Roman" w:cs="Times New Roman"/>
          <w:spacing w:val="10"/>
          <w:sz w:val="20"/>
          <w:szCs w:val="20"/>
        </w:rPr>
        <w:t xml:space="preserve"> </w:t>
      </w:r>
      <w:r w:rsidR="0021591D" w:rsidRPr="00FB6A9F">
        <w:rPr>
          <w:rFonts w:ascii="Times New Roman" w:eastAsia="Arial" w:hAnsi="Times New Roman" w:cs="Times New Roman"/>
          <w:sz w:val="20"/>
          <w:szCs w:val="20"/>
        </w:rPr>
        <w:t>(i</w:t>
      </w:r>
      <w:r w:rsidR="004876A7" w:rsidRPr="00FB6A9F">
        <w:rPr>
          <w:rFonts w:ascii="Times New Roman" w:eastAsia="Arial" w:hAnsi="Times New Roman" w:cs="Times New Roman"/>
          <w:sz w:val="20"/>
          <w:szCs w:val="20"/>
        </w:rPr>
        <w:t>.</w:t>
      </w:r>
      <w:r w:rsidR="0021591D" w:rsidRPr="00FB6A9F">
        <w:rPr>
          <w:rFonts w:ascii="Times New Roman" w:eastAsia="Arial" w:hAnsi="Times New Roman" w:cs="Times New Roman"/>
          <w:sz w:val="20"/>
          <w:szCs w:val="20"/>
        </w:rPr>
        <w:t>e</w:t>
      </w:r>
      <w:r w:rsidR="004876A7" w:rsidRPr="00FB6A9F">
        <w:rPr>
          <w:rFonts w:ascii="Times New Roman" w:eastAsia="Arial" w:hAnsi="Times New Roman" w:cs="Times New Roman"/>
          <w:sz w:val="20"/>
          <w:szCs w:val="20"/>
        </w:rPr>
        <w:t>.</w:t>
      </w:r>
      <w:r w:rsidR="0021591D" w:rsidRPr="00FB6A9F">
        <w:rPr>
          <w:rFonts w:ascii="Times New Roman" w:eastAsia="Arial" w:hAnsi="Times New Roman" w:cs="Times New Roman"/>
          <w:spacing w:val="8"/>
          <w:sz w:val="20"/>
          <w:szCs w:val="20"/>
        </w:rPr>
        <w:t xml:space="preserve"> </w:t>
      </w:r>
      <w:r w:rsidR="0021591D" w:rsidRPr="00FB6A9F">
        <w:rPr>
          <w:rFonts w:ascii="Times New Roman" w:eastAsia="Arial" w:hAnsi="Times New Roman" w:cs="Times New Roman"/>
          <w:sz w:val="20"/>
          <w:szCs w:val="20"/>
        </w:rPr>
        <w:t>­</w:t>
      </w:r>
      <w:r w:rsidR="0021591D" w:rsidRPr="00FB6A9F">
        <w:rPr>
          <w:rFonts w:ascii="Times New Roman" w:eastAsia="Arial" w:hAnsi="Times New Roman" w:cs="Times New Roman"/>
          <w:spacing w:val="4"/>
          <w:sz w:val="20"/>
          <w:szCs w:val="20"/>
        </w:rPr>
        <w:t xml:space="preserve"> </w:t>
      </w:r>
      <w:r w:rsidR="0021591D" w:rsidRPr="00FB6A9F">
        <w:rPr>
          <w:rFonts w:ascii="Times New Roman" w:eastAsia="Arial" w:hAnsi="Times New Roman" w:cs="Times New Roman"/>
          <w:sz w:val="20"/>
          <w:szCs w:val="20"/>
        </w:rPr>
        <w:t>Not</w:t>
      </w:r>
      <w:r w:rsidR="0021591D" w:rsidRPr="00FB6A9F">
        <w:rPr>
          <w:rFonts w:ascii="Times New Roman" w:eastAsia="Arial" w:hAnsi="Times New Roman" w:cs="Times New Roman"/>
          <w:spacing w:val="10"/>
          <w:sz w:val="20"/>
          <w:szCs w:val="20"/>
        </w:rPr>
        <w:t xml:space="preserve"> </w:t>
      </w:r>
      <w:r w:rsidR="0021591D" w:rsidRPr="00FB6A9F">
        <w:rPr>
          <w:rFonts w:ascii="Times New Roman" w:eastAsia="Arial" w:hAnsi="Times New Roman" w:cs="Times New Roman"/>
          <w:sz w:val="20"/>
          <w:szCs w:val="20"/>
        </w:rPr>
        <w:t>taking</w:t>
      </w:r>
      <w:r w:rsidR="0021591D" w:rsidRPr="00FB6A9F">
        <w:rPr>
          <w:rFonts w:ascii="Times New Roman" w:eastAsia="Arial" w:hAnsi="Times New Roman" w:cs="Times New Roman"/>
          <w:spacing w:val="16"/>
          <w:sz w:val="20"/>
          <w:szCs w:val="20"/>
        </w:rPr>
        <w:t xml:space="preserve"> </w:t>
      </w:r>
      <w:r w:rsidR="0021591D" w:rsidRPr="00FB6A9F">
        <w:rPr>
          <w:rFonts w:ascii="Times New Roman" w:eastAsia="Arial" w:hAnsi="Times New Roman" w:cs="Times New Roman"/>
          <w:sz w:val="20"/>
          <w:szCs w:val="20"/>
        </w:rPr>
        <w:t>simultaneous</w:t>
      </w:r>
      <w:r w:rsidR="0021591D" w:rsidRPr="00FB6A9F">
        <w:rPr>
          <w:rFonts w:ascii="Times New Roman" w:eastAsia="Arial" w:hAnsi="Times New Roman" w:cs="Times New Roman"/>
          <w:spacing w:val="32"/>
          <w:sz w:val="20"/>
          <w:szCs w:val="20"/>
        </w:rPr>
        <w:t xml:space="preserve"> </w:t>
      </w:r>
      <w:r w:rsidR="0021591D" w:rsidRPr="00FB6A9F">
        <w:rPr>
          <w:rFonts w:ascii="Times New Roman" w:eastAsia="Arial" w:hAnsi="Times New Roman" w:cs="Times New Roman"/>
          <w:sz w:val="20"/>
          <w:szCs w:val="20"/>
        </w:rPr>
        <w:t>call</w:t>
      </w:r>
      <w:r w:rsidR="0021591D" w:rsidRPr="00FB6A9F">
        <w:rPr>
          <w:rFonts w:ascii="Times New Roman" w:eastAsia="Arial" w:hAnsi="Times New Roman" w:cs="Times New Roman"/>
          <w:spacing w:val="10"/>
          <w:sz w:val="20"/>
          <w:szCs w:val="20"/>
        </w:rPr>
        <w:t xml:space="preserve"> </w:t>
      </w:r>
      <w:r w:rsidR="0021591D" w:rsidRPr="00FB6A9F">
        <w:rPr>
          <w:rFonts w:ascii="Times New Roman" w:eastAsia="Arial" w:hAnsi="Times New Roman" w:cs="Times New Roman"/>
          <w:sz w:val="20"/>
          <w:szCs w:val="20"/>
        </w:rPr>
        <w:t>at</w:t>
      </w:r>
      <w:r w:rsidR="0021591D" w:rsidRPr="00FB6A9F">
        <w:rPr>
          <w:rFonts w:ascii="Times New Roman" w:eastAsia="Arial" w:hAnsi="Times New Roman" w:cs="Times New Roman"/>
          <w:spacing w:val="6"/>
          <w:sz w:val="20"/>
          <w:szCs w:val="20"/>
        </w:rPr>
        <w:t xml:space="preserve"> </w:t>
      </w:r>
      <w:r w:rsidR="0021591D" w:rsidRPr="00FB6A9F">
        <w:rPr>
          <w:rFonts w:ascii="Times New Roman" w:eastAsia="Arial" w:hAnsi="Times New Roman" w:cs="Times New Roman"/>
          <w:sz w:val="20"/>
          <w:szCs w:val="20"/>
        </w:rPr>
        <w:t>another</w:t>
      </w:r>
      <w:r w:rsidR="0021591D" w:rsidRPr="00FB6A9F">
        <w:rPr>
          <w:rFonts w:ascii="Times New Roman" w:eastAsia="Arial" w:hAnsi="Times New Roman" w:cs="Times New Roman"/>
          <w:spacing w:val="19"/>
          <w:sz w:val="20"/>
          <w:szCs w:val="20"/>
        </w:rPr>
        <w:t xml:space="preserve"> </w:t>
      </w:r>
      <w:r w:rsidR="0021591D" w:rsidRPr="00FB6A9F">
        <w:rPr>
          <w:rFonts w:ascii="Times New Roman" w:eastAsia="Arial" w:hAnsi="Times New Roman" w:cs="Times New Roman"/>
          <w:w w:val="103"/>
          <w:sz w:val="20"/>
          <w:szCs w:val="20"/>
        </w:rPr>
        <w:t xml:space="preserve">hospital)? </w:t>
      </w:r>
      <w:r w:rsidR="0021591D" w:rsidRPr="00FB6A9F">
        <w:rPr>
          <w:rFonts w:ascii="Times New Roman" w:eastAsia="Arial" w:hAnsi="Times New Roman" w:cs="Times New Roman"/>
          <w:sz w:val="20"/>
          <w:szCs w:val="20"/>
        </w:rPr>
        <w:t>(CD</w:t>
      </w:r>
      <w:r w:rsidR="0021591D" w:rsidRPr="00FB6A9F">
        <w:rPr>
          <w:rFonts w:ascii="Times New Roman" w:eastAsia="Arial" w:hAnsi="Times New Roman" w:cs="Times New Roman"/>
          <w:spacing w:val="11"/>
          <w:sz w:val="20"/>
          <w:szCs w:val="20"/>
        </w:rPr>
        <w:t xml:space="preserve"> </w:t>
      </w:r>
      <w:r w:rsidR="0021591D" w:rsidRPr="00FB6A9F">
        <w:rPr>
          <w:rFonts w:ascii="Times New Roman" w:eastAsia="Arial" w:hAnsi="Times New Roman" w:cs="Times New Roman"/>
          <w:sz w:val="20"/>
          <w:szCs w:val="20"/>
        </w:rPr>
        <w:t>8­6)</w:t>
      </w:r>
      <w:r w:rsidR="00FA2843" w:rsidRPr="00FB6A9F">
        <w:rPr>
          <w:rFonts w:ascii="Times New Roman" w:eastAsia="Arial" w:hAnsi="Times New Roman" w:cs="Times New Roman"/>
          <w:w w:val="103"/>
          <w:sz w:val="20"/>
          <w:szCs w:val="20"/>
        </w:rPr>
        <w:t xml:space="preserve"> (Yes/No)</w:t>
      </w:r>
      <w:r w:rsidR="00FA2843" w:rsidRPr="00FB6A9F">
        <w:rPr>
          <w:rFonts w:ascii="Times New Roman" w:eastAsia="Arial" w:hAnsi="Times New Roman" w:cs="Times New Roman"/>
          <w:w w:val="103"/>
          <w:sz w:val="20"/>
          <w:szCs w:val="20"/>
        </w:rPr>
        <w:br/>
      </w:r>
    </w:p>
    <w:p w14:paraId="62C997D7" w14:textId="77777777" w:rsidR="00797EC7" w:rsidRPr="00FB6A9F" w:rsidRDefault="0021591D" w:rsidP="00FB6A9F">
      <w:pPr>
        <w:pStyle w:val="ListParagraph"/>
        <w:numPr>
          <w:ilvl w:val="0"/>
          <w:numId w:val="102"/>
        </w:numPr>
        <w:spacing w:after="0" w:line="243" w:lineRule="auto"/>
        <w:ind w:right="-144"/>
        <w:rPr>
          <w:rFonts w:ascii="Times New Roman" w:eastAsia="Arial" w:hAnsi="Times New Roman" w:cs="Times New Roman"/>
          <w:sz w:val="20"/>
          <w:szCs w:val="20"/>
        </w:rPr>
      </w:pPr>
      <w:r w:rsidRPr="00FB6A9F">
        <w:rPr>
          <w:rFonts w:ascii="Times New Roman" w:eastAsia="Arial" w:hAnsi="Times New Roman" w:cs="Times New Roman"/>
          <w:sz w:val="20"/>
          <w:szCs w:val="20"/>
        </w:rPr>
        <w:t>If</w:t>
      </w:r>
      <w:r w:rsidRPr="00FB6A9F">
        <w:rPr>
          <w:rFonts w:ascii="Times New Roman" w:eastAsia="Arial" w:hAnsi="Times New Roman" w:cs="Times New Roman"/>
          <w:spacing w:val="5"/>
          <w:sz w:val="20"/>
          <w:szCs w:val="20"/>
        </w:rPr>
        <w:t xml:space="preserve"> </w:t>
      </w:r>
      <w:r w:rsidRPr="00FB6A9F">
        <w:rPr>
          <w:rFonts w:ascii="Times New Roman" w:eastAsia="Arial" w:hAnsi="Times New Roman" w:cs="Times New Roman"/>
          <w:sz w:val="20"/>
          <w:szCs w:val="20"/>
        </w:rPr>
        <w:t>'No',</w:t>
      </w:r>
      <w:r w:rsidRPr="00FB6A9F">
        <w:rPr>
          <w:rFonts w:ascii="Times New Roman" w:eastAsia="Arial" w:hAnsi="Times New Roman" w:cs="Times New Roman"/>
          <w:spacing w:val="12"/>
          <w:sz w:val="20"/>
          <w:szCs w:val="20"/>
        </w:rPr>
        <w:t xml:space="preserve"> </w:t>
      </w:r>
      <w:r w:rsidRPr="00FB6A9F">
        <w:rPr>
          <w:rFonts w:ascii="Times New Roman" w:eastAsia="Arial" w:hAnsi="Times New Roman" w:cs="Times New Roman"/>
          <w:sz w:val="20"/>
          <w:szCs w:val="20"/>
        </w:rPr>
        <w:t>is</w:t>
      </w:r>
      <w:r w:rsidRPr="00FB6A9F">
        <w:rPr>
          <w:rFonts w:ascii="Times New Roman" w:eastAsia="Arial" w:hAnsi="Times New Roman" w:cs="Times New Roman"/>
          <w:spacing w:val="6"/>
          <w:sz w:val="20"/>
          <w:szCs w:val="20"/>
        </w:rPr>
        <w:t xml:space="preserve"> </w:t>
      </w:r>
      <w:r w:rsidRPr="00FB6A9F">
        <w:rPr>
          <w:rFonts w:ascii="Times New Roman" w:eastAsia="Arial" w:hAnsi="Times New Roman" w:cs="Times New Roman"/>
          <w:sz w:val="20"/>
          <w:szCs w:val="20"/>
        </w:rPr>
        <w:t>there</w:t>
      </w:r>
      <w:r w:rsidRPr="00FB6A9F">
        <w:rPr>
          <w:rFonts w:ascii="Times New Roman" w:eastAsia="Arial" w:hAnsi="Times New Roman" w:cs="Times New Roman"/>
          <w:spacing w:val="14"/>
          <w:sz w:val="20"/>
          <w:szCs w:val="20"/>
        </w:rPr>
        <w:t xml:space="preserve"> </w:t>
      </w:r>
      <w:r w:rsidRPr="00FB6A9F">
        <w:rPr>
          <w:rFonts w:ascii="Times New Roman" w:eastAsia="Arial" w:hAnsi="Times New Roman" w:cs="Times New Roman"/>
          <w:sz w:val="20"/>
          <w:szCs w:val="20"/>
        </w:rPr>
        <w:t>a</w:t>
      </w:r>
      <w:r w:rsidRPr="00FB6A9F">
        <w:rPr>
          <w:rFonts w:ascii="Times New Roman" w:eastAsia="Arial" w:hAnsi="Times New Roman" w:cs="Times New Roman"/>
          <w:spacing w:val="5"/>
          <w:sz w:val="20"/>
          <w:szCs w:val="20"/>
        </w:rPr>
        <w:t xml:space="preserve"> </w:t>
      </w:r>
      <w:r w:rsidRPr="00FB6A9F">
        <w:rPr>
          <w:rFonts w:ascii="Times New Roman" w:eastAsia="Arial" w:hAnsi="Times New Roman" w:cs="Times New Roman"/>
          <w:sz w:val="20"/>
          <w:szCs w:val="20"/>
        </w:rPr>
        <w:t>published</w:t>
      </w:r>
      <w:r w:rsidRPr="00FB6A9F">
        <w:rPr>
          <w:rFonts w:ascii="Times New Roman" w:eastAsia="Arial" w:hAnsi="Times New Roman" w:cs="Times New Roman"/>
          <w:spacing w:val="24"/>
          <w:sz w:val="20"/>
          <w:szCs w:val="20"/>
        </w:rPr>
        <w:t xml:space="preserve"> </w:t>
      </w:r>
      <w:r w:rsidRPr="00FB6A9F">
        <w:rPr>
          <w:rFonts w:ascii="Times New Roman" w:eastAsia="Arial" w:hAnsi="Times New Roman" w:cs="Times New Roman"/>
          <w:sz w:val="20"/>
          <w:szCs w:val="20"/>
        </w:rPr>
        <w:t>back­up</w:t>
      </w:r>
      <w:r w:rsidRPr="00FB6A9F">
        <w:rPr>
          <w:rFonts w:ascii="Times New Roman" w:eastAsia="Arial" w:hAnsi="Times New Roman" w:cs="Times New Roman"/>
          <w:spacing w:val="20"/>
          <w:sz w:val="20"/>
          <w:szCs w:val="20"/>
        </w:rPr>
        <w:t xml:space="preserve"> </w:t>
      </w:r>
      <w:r w:rsidRPr="00FB6A9F">
        <w:rPr>
          <w:rFonts w:ascii="Times New Roman" w:eastAsia="Arial" w:hAnsi="Times New Roman" w:cs="Times New Roman"/>
          <w:sz w:val="20"/>
          <w:szCs w:val="20"/>
        </w:rPr>
        <w:t>call</w:t>
      </w:r>
      <w:r w:rsidRPr="00FB6A9F">
        <w:rPr>
          <w:rFonts w:ascii="Times New Roman" w:eastAsia="Arial" w:hAnsi="Times New Roman" w:cs="Times New Roman"/>
          <w:spacing w:val="10"/>
          <w:sz w:val="20"/>
          <w:szCs w:val="20"/>
        </w:rPr>
        <w:t xml:space="preserve"> </w:t>
      </w:r>
      <w:r w:rsidRPr="00FB6A9F">
        <w:rPr>
          <w:rFonts w:ascii="Times New Roman" w:eastAsia="Arial" w:hAnsi="Times New Roman" w:cs="Times New Roman"/>
          <w:sz w:val="20"/>
          <w:szCs w:val="20"/>
        </w:rPr>
        <w:t>schedule</w:t>
      </w:r>
      <w:r w:rsidR="00385937" w:rsidRPr="00FB6A9F">
        <w:rPr>
          <w:rFonts w:ascii="Times New Roman" w:eastAsia="Arial" w:hAnsi="Times New Roman" w:cs="Times New Roman"/>
          <w:sz w:val="20"/>
          <w:szCs w:val="20"/>
        </w:rPr>
        <w:t xml:space="preserve">? </w:t>
      </w:r>
      <w:r w:rsidR="00385937" w:rsidRPr="00FB6A9F">
        <w:rPr>
          <w:rFonts w:ascii="Times New Roman" w:eastAsia="Arial" w:hAnsi="Times New Roman" w:cs="Times New Roman"/>
          <w:w w:val="103"/>
          <w:sz w:val="20"/>
          <w:szCs w:val="20"/>
        </w:rPr>
        <w:t>(Yes/No)</w:t>
      </w:r>
      <w:r w:rsidR="00797EC7" w:rsidRPr="00FB6A9F">
        <w:rPr>
          <w:rFonts w:ascii="Times New Roman" w:eastAsia="Arial" w:hAnsi="Times New Roman" w:cs="Times New Roman"/>
          <w:w w:val="103"/>
          <w:sz w:val="20"/>
          <w:szCs w:val="20"/>
        </w:rPr>
        <w:br/>
      </w:r>
    </w:p>
    <w:p w14:paraId="6AD30658" w14:textId="37060CEA" w:rsidR="00797EC7" w:rsidRPr="00FB6A9F" w:rsidRDefault="007A7FCD" w:rsidP="00FB6A9F">
      <w:pPr>
        <w:spacing w:after="0" w:line="243" w:lineRule="auto"/>
        <w:ind w:left="360" w:right="-144"/>
        <w:rPr>
          <w:rFonts w:ascii="Times New Roman" w:eastAsia="Arial" w:hAnsi="Times New Roman" w:cs="Times New Roman"/>
          <w:sz w:val="20"/>
          <w:szCs w:val="20"/>
        </w:rPr>
      </w:pPr>
      <w:ins w:id="462" w:author="Carl Avery" w:date="2018-11-27T12:28:00Z">
        <w:r>
          <w:rPr>
            <w:rFonts w:ascii="Times New Roman" w:eastAsia="Arial" w:hAnsi="Times New Roman" w:cs="Times New Roman"/>
            <w:sz w:val="20"/>
            <w:szCs w:val="20"/>
          </w:rPr>
          <w:t>8</w:t>
        </w:r>
      </w:ins>
      <w:del w:id="463" w:author="Carl Avery" w:date="2018-11-27T12:28:00Z">
        <w:r w:rsidR="00FB6A9F" w:rsidRPr="00FB6A9F" w:rsidDel="007A7FCD">
          <w:rPr>
            <w:rFonts w:ascii="Times New Roman" w:eastAsia="Arial" w:hAnsi="Times New Roman" w:cs="Times New Roman"/>
            <w:sz w:val="20"/>
            <w:szCs w:val="20"/>
          </w:rPr>
          <w:delText>9</w:delText>
        </w:r>
      </w:del>
      <w:r w:rsidR="007C42E6" w:rsidRPr="00FB6A9F">
        <w:rPr>
          <w:rFonts w:ascii="Times New Roman" w:eastAsia="Arial" w:hAnsi="Times New Roman" w:cs="Times New Roman"/>
          <w:sz w:val="20"/>
          <w:szCs w:val="20"/>
        </w:rPr>
        <w:t>.</w:t>
      </w:r>
      <w:r w:rsidR="00FB6A9F" w:rsidRPr="00FB6A9F">
        <w:rPr>
          <w:rFonts w:ascii="Times New Roman" w:eastAsia="Arial" w:hAnsi="Times New Roman" w:cs="Times New Roman"/>
          <w:sz w:val="20"/>
          <w:szCs w:val="20"/>
        </w:rPr>
        <w:t xml:space="preserve"> </w:t>
      </w:r>
      <w:ins w:id="464" w:author="Carl Avery" w:date="2018-11-27T12:28:00Z">
        <w:r>
          <w:rPr>
            <w:rFonts w:ascii="Times New Roman" w:eastAsia="Arial" w:hAnsi="Times New Roman" w:cs="Times New Roman"/>
            <w:sz w:val="20"/>
            <w:szCs w:val="20"/>
          </w:rPr>
          <w:t xml:space="preserve">  </w:t>
        </w:r>
      </w:ins>
      <w:r w:rsidR="0021591D" w:rsidRPr="00FB6A9F">
        <w:rPr>
          <w:rFonts w:ascii="Times New Roman" w:eastAsia="Arial" w:hAnsi="Times New Roman" w:cs="Times New Roman"/>
          <w:sz w:val="20"/>
          <w:szCs w:val="20"/>
        </w:rPr>
        <w:t>Is</w:t>
      </w:r>
      <w:r w:rsidR="0021591D" w:rsidRPr="00FB6A9F">
        <w:rPr>
          <w:rFonts w:ascii="Times New Roman" w:eastAsia="Arial" w:hAnsi="Times New Roman" w:cs="Times New Roman"/>
          <w:spacing w:val="6"/>
          <w:sz w:val="20"/>
          <w:szCs w:val="20"/>
        </w:rPr>
        <w:t xml:space="preserve"> </w:t>
      </w:r>
      <w:r w:rsidR="0021591D" w:rsidRPr="00FB6A9F">
        <w:rPr>
          <w:rFonts w:ascii="Times New Roman" w:eastAsia="Arial" w:hAnsi="Times New Roman" w:cs="Times New Roman"/>
          <w:sz w:val="20"/>
          <w:szCs w:val="20"/>
        </w:rPr>
        <w:t>there</w:t>
      </w:r>
      <w:r w:rsidR="0021591D" w:rsidRPr="00FB6A9F">
        <w:rPr>
          <w:rFonts w:ascii="Times New Roman" w:eastAsia="Arial" w:hAnsi="Times New Roman" w:cs="Times New Roman"/>
          <w:spacing w:val="14"/>
          <w:sz w:val="20"/>
          <w:szCs w:val="20"/>
        </w:rPr>
        <w:t xml:space="preserve"> </w:t>
      </w:r>
      <w:r w:rsidR="0021591D" w:rsidRPr="00FB6A9F">
        <w:rPr>
          <w:rFonts w:ascii="Times New Roman" w:eastAsia="Arial" w:hAnsi="Times New Roman" w:cs="Times New Roman"/>
          <w:sz w:val="20"/>
          <w:szCs w:val="20"/>
        </w:rPr>
        <w:t>a</w:t>
      </w:r>
      <w:r w:rsidR="0021591D" w:rsidRPr="00FB6A9F">
        <w:rPr>
          <w:rFonts w:ascii="Times New Roman" w:eastAsia="Arial" w:hAnsi="Times New Roman" w:cs="Times New Roman"/>
          <w:spacing w:val="5"/>
          <w:sz w:val="20"/>
          <w:szCs w:val="20"/>
        </w:rPr>
        <w:t xml:space="preserve"> </w:t>
      </w:r>
      <w:r w:rsidR="0021591D" w:rsidRPr="00FB6A9F">
        <w:rPr>
          <w:rFonts w:ascii="Times New Roman" w:eastAsia="Arial" w:hAnsi="Times New Roman" w:cs="Times New Roman"/>
          <w:sz w:val="20"/>
          <w:szCs w:val="20"/>
        </w:rPr>
        <w:t>trauma</w:t>
      </w:r>
      <w:r w:rsidR="0021591D" w:rsidRPr="00FB6A9F">
        <w:rPr>
          <w:rFonts w:ascii="Times New Roman" w:eastAsia="Arial" w:hAnsi="Times New Roman" w:cs="Times New Roman"/>
          <w:spacing w:val="18"/>
          <w:sz w:val="20"/>
          <w:szCs w:val="20"/>
        </w:rPr>
        <w:t xml:space="preserve"> </w:t>
      </w:r>
      <w:r w:rsidR="0021591D" w:rsidRPr="00FB6A9F">
        <w:rPr>
          <w:rFonts w:ascii="Times New Roman" w:eastAsia="Arial" w:hAnsi="Times New Roman" w:cs="Times New Roman"/>
          <w:sz w:val="20"/>
          <w:szCs w:val="20"/>
        </w:rPr>
        <w:t>medical</w:t>
      </w:r>
      <w:r w:rsidR="0021591D" w:rsidRPr="00FB6A9F">
        <w:rPr>
          <w:rFonts w:ascii="Times New Roman" w:eastAsia="Arial" w:hAnsi="Times New Roman" w:cs="Times New Roman"/>
          <w:spacing w:val="20"/>
          <w:sz w:val="20"/>
          <w:szCs w:val="20"/>
        </w:rPr>
        <w:t xml:space="preserve"> </w:t>
      </w:r>
      <w:r w:rsidR="0021591D" w:rsidRPr="00FB6A9F">
        <w:rPr>
          <w:rFonts w:ascii="Times New Roman" w:eastAsia="Arial" w:hAnsi="Times New Roman" w:cs="Times New Roman"/>
          <w:sz w:val="20"/>
          <w:szCs w:val="20"/>
        </w:rPr>
        <w:t>director</w:t>
      </w:r>
      <w:r w:rsidR="0021591D" w:rsidRPr="00FB6A9F">
        <w:rPr>
          <w:rFonts w:ascii="Times New Roman" w:eastAsia="Arial" w:hAnsi="Times New Roman" w:cs="Times New Roman"/>
          <w:spacing w:val="19"/>
          <w:sz w:val="20"/>
          <w:szCs w:val="20"/>
        </w:rPr>
        <w:t xml:space="preserve"> </w:t>
      </w:r>
      <w:r w:rsidR="0021591D" w:rsidRPr="00FB6A9F">
        <w:rPr>
          <w:rFonts w:ascii="Times New Roman" w:eastAsia="Arial" w:hAnsi="Times New Roman" w:cs="Times New Roman"/>
          <w:sz w:val="20"/>
          <w:szCs w:val="20"/>
        </w:rPr>
        <w:t>approved</w:t>
      </w:r>
      <w:r w:rsidR="0021591D" w:rsidRPr="00FB6A9F">
        <w:rPr>
          <w:rFonts w:ascii="Times New Roman" w:eastAsia="Arial" w:hAnsi="Times New Roman" w:cs="Times New Roman"/>
          <w:spacing w:val="23"/>
          <w:sz w:val="20"/>
          <w:szCs w:val="20"/>
        </w:rPr>
        <w:t xml:space="preserve"> </w:t>
      </w:r>
      <w:r w:rsidR="0021591D" w:rsidRPr="00FB6A9F">
        <w:rPr>
          <w:rFonts w:ascii="Times New Roman" w:eastAsia="Arial" w:hAnsi="Times New Roman" w:cs="Times New Roman"/>
          <w:sz w:val="20"/>
          <w:szCs w:val="20"/>
        </w:rPr>
        <w:t>plan</w:t>
      </w:r>
      <w:r w:rsidR="0021591D" w:rsidRPr="00FB6A9F">
        <w:rPr>
          <w:rFonts w:ascii="Times New Roman" w:eastAsia="Arial" w:hAnsi="Times New Roman" w:cs="Times New Roman"/>
          <w:spacing w:val="12"/>
          <w:sz w:val="20"/>
          <w:szCs w:val="20"/>
        </w:rPr>
        <w:t xml:space="preserve"> </w:t>
      </w:r>
      <w:r w:rsidR="0021591D" w:rsidRPr="00FB6A9F">
        <w:rPr>
          <w:rFonts w:ascii="Times New Roman" w:eastAsia="Arial" w:hAnsi="Times New Roman" w:cs="Times New Roman"/>
          <w:w w:val="103"/>
          <w:sz w:val="20"/>
          <w:szCs w:val="20"/>
        </w:rPr>
        <w:t xml:space="preserve">that </w:t>
      </w:r>
      <w:r w:rsidR="0021591D" w:rsidRPr="00FB6A9F">
        <w:rPr>
          <w:rFonts w:ascii="Times New Roman" w:eastAsia="Arial" w:hAnsi="Times New Roman" w:cs="Times New Roman"/>
          <w:sz w:val="20"/>
          <w:szCs w:val="20"/>
        </w:rPr>
        <w:t>determines</w:t>
      </w:r>
      <w:r w:rsidR="0021591D" w:rsidRPr="00FB6A9F">
        <w:rPr>
          <w:rFonts w:ascii="Times New Roman" w:eastAsia="Arial" w:hAnsi="Times New Roman" w:cs="Times New Roman"/>
          <w:spacing w:val="27"/>
          <w:sz w:val="20"/>
          <w:szCs w:val="20"/>
        </w:rPr>
        <w:t xml:space="preserve"> </w:t>
      </w:r>
      <w:r w:rsidR="0021591D" w:rsidRPr="00FB6A9F">
        <w:rPr>
          <w:rFonts w:ascii="Times New Roman" w:eastAsia="Arial" w:hAnsi="Times New Roman" w:cs="Times New Roman"/>
          <w:sz w:val="20"/>
          <w:szCs w:val="20"/>
        </w:rPr>
        <w:t>which</w:t>
      </w:r>
      <w:r w:rsidR="0021591D" w:rsidRPr="00FB6A9F">
        <w:rPr>
          <w:rFonts w:ascii="Times New Roman" w:eastAsia="Arial" w:hAnsi="Times New Roman" w:cs="Times New Roman"/>
          <w:spacing w:val="15"/>
          <w:sz w:val="20"/>
          <w:szCs w:val="20"/>
        </w:rPr>
        <w:t xml:space="preserve"> </w:t>
      </w:r>
      <w:r w:rsidR="0021591D" w:rsidRPr="00FB6A9F">
        <w:rPr>
          <w:rFonts w:ascii="Times New Roman" w:eastAsia="Arial" w:hAnsi="Times New Roman" w:cs="Times New Roman"/>
          <w:sz w:val="20"/>
          <w:szCs w:val="20"/>
        </w:rPr>
        <w:t>types</w:t>
      </w:r>
      <w:r w:rsidR="0021591D" w:rsidRPr="00FB6A9F">
        <w:rPr>
          <w:rFonts w:ascii="Times New Roman" w:eastAsia="Arial" w:hAnsi="Times New Roman" w:cs="Times New Roman"/>
          <w:spacing w:val="14"/>
          <w:sz w:val="20"/>
          <w:szCs w:val="20"/>
        </w:rPr>
        <w:t xml:space="preserve"> </w:t>
      </w:r>
      <w:r w:rsidR="0021591D" w:rsidRPr="00FB6A9F">
        <w:rPr>
          <w:rFonts w:ascii="Times New Roman" w:eastAsia="Arial" w:hAnsi="Times New Roman" w:cs="Times New Roman"/>
          <w:sz w:val="20"/>
          <w:szCs w:val="20"/>
        </w:rPr>
        <w:t>and</w:t>
      </w:r>
      <w:r w:rsidR="0021591D" w:rsidRPr="00FB6A9F">
        <w:rPr>
          <w:rFonts w:ascii="Times New Roman" w:eastAsia="Arial" w:hAnsi="Times New Roman" w:cs="Times New Roman"/>
          <w:spacing w:val="10"/>
          <w:sz w:val="20"/>
          <w:szCs w:val="20"/>
        </w:rPr>
        <w:t xml:space="preserve"> </w:t>
      </w:r>
      <w:r w:rsidR="0021591D" w:rsidRPr="00FB6A9F">
        <w:rPr>
          <w:rFonts w:ascii="Times New Roman" w:eastAsia="Arial" w:hAnsi="Times New Roman" w:cs="Times New Roman"/>
          <w:sz w:val="20"/>
          <w:szCs w:val="20"/>
        </w:rPr>
        <w:t>severity</w:t>
      </w:r>
      <w:r w:rsidR="0021591D" w:rsidRPr="00FB6A9F">
        <w:rPr>
          <w:rFonts w:ascii="Times New Roman" w:eastAsia="Arial" w:hAnsi="Times New Roman" w:cs="Times New Roman"/>
          <w:spacing w:val="20"/>
          <w:sz w:val="20"/>
          <w:szCs w:val="20"/>
        </w:rPr>
        <w:t xml:space="preserve"> </w:t>
      </w:r>
      <w:r w:rsidR="0021591D" w:rsidRPr="00FB6A9F">
        <w:rPr>
          <w:rFonts w:ascii="Times New Roman" w:eastAsia="Arial" w:hAnsi="Times New Roman" w:cs="Times New Roman"/>
          <w:sz w:val="20"/>
          <w:szCs w:val="20"/>
        </w:rPr>
        <w:t>of</w:t>
      </w:r>
      <w:r w:rsidR="0021591D" w:rsidRPr="00FB6A9F">
        <w:rPr>
          <w:rFonts w:ascii="Times New Roman" w:eastAsia="Arial" w:hAnsi="Times New Roman" w:cs="Times New Roman"/>
          <w:spacing w:val="6"/>
          <w:sz w:val="20"/>
          <w:szCs w:val="20"/>
        </w:rPr>
        <w:t xml:space="preserve"> </w:t>
      </w:r>
      <w:r w:rsidR="0021591D" w:rsidRPr="00FB6A9F">
        <w:rPr>
          <w:rFonts w:ascii="Times New Roman" w:eastAsia="Arial" w:hAnsi="Times New Roman" w:cs="Times New Roman"/>
          <w:sz w:val="20"/>
          <w:szCs w:val="20"/>
        </w:rPr>
        <w:t>neurologic</w:t>
      </w:r>
      <w:r w:rsidR="0021591D" w:rsidRPr="00FB6A9F">
        <w:rPr>
          <w:rFonts w:ascii="Times New Roman" w:eastAsia="Arial" w:hAnsi="Times New Roman" w:cs="Times New Roman"/>
          <w:spacing w:val="26"/>
          <w:sz w:val="20"/>
          <w:szCs w:val="20"/>
        </w:rPr>
        <w:t xml:space="preserve"> </w:t>
      </w:r>
      <w:r w:rsidR="0021591D" w:rsidRPr="00FB6A9F">
        <w:rPr>
          <w:rFonts w:ascii="Times New Roman" w:eastAsia="Arial" w:hAnsi="Times New Roman" w:cs="Times New Roman"/>
          <w:sz w:val="20"/>
          <w:szCs w:val="20"/>
        </w:rPr>
        <w:t>injury</w:t>
      </w:r>
      <w:r w:rsidR="0021591D" w:rsidRPr="00FB6A9F">
        <w:rPr>
          <w:rFonts w:ascii="Times New Roman" w:eastAsia="Arial" w:hAnsi="Times New Roman" w:cs="Times New Roman"/>
          <w:spacing w:val="14"/>
          <w:sz w:val="20"/>
          <w:szCs w:val="20"/>
        </w:rPr>
        <w:t xml:space="preserve"> </w:t>
      </w:r>
      <w:r w:rsidR="0021591D" w:rsidRPr="00FB6A9F">
        <w:rPr>
          <w:rFonts w:ascii="Times New Roman" w:eastAsia="Arial" w:hAnsi="Times New Roman" w:cs="Times New Roman"/>
          <w:w w:val="103"/>
          <w:sz w:val="20"/>
          <w:szCs w:val="20"/>
        </w:rPr>
        <w:t xml:space="preserve">patients </w:t>
      </w:r>
      <w:r w:rsidR="0021591D" w:rsidRPr="00FB6A9F">
        <w:rPr>
          <w:rFonts w:ascii="Times New Roman" w:eastAsia="Arial" w:hAnsi="Times New Roman" w:cs="Times New Roman"/>
          <w:sz w:val="20"/>
          <w:szCs w:val="20"/>
        </w:rPr>
        <w:t>should</w:t>
      </w:r>
      <w:r w:rsidR="0021591D" w:rsidRPr="00FB6A9F">
        <w:rPr>
          <w:rFonts w:ascii="Times New Roman" w:eastAsia="Arial" w:hAnsi="Times New Roman" w:cs="Times New Roman"/>
          <w:spacing w:val="17"/>
          <w:sz w:val="20"/>
          <w:szCs w:val="20"/>
        </w:rPr>
        <w:t xml:space="preserve"> </w:t>
      </w:r>
      <w:r w:rsidR="0021591D" w:rsidRPr="00FB6A9F">
        <w:rPr>
          <w:rFonts w:ascii="Times New Roman" w:eastAsia="Arial" w:hAnsi="Times New Roman" w:cs="Times New Roman"/>
          <w:sz w:val="20"/>
          <w:szCs w:val="20"/>
        </w:rPr>
        <w:t>remain</w:t>
      </w:r>
      <w:r w:rsidR="0021591D" w:rsidRPr="00FB6A9F">
        <w:rPr>
          <w:rFonts w:ascii="Times New Roman" w:eastAsia="Arial" w:hAnsi="Times New Roman" w:cs="Times New Roman"/>
          <w:spacing w:val="18"/>
          <w:sz w:val="20"/>
          <w:szCs w:val="20"/>
        </w:rPr>
        <w:t xml:space="preserve"> </w:t>
      </w:r>
      <w:r w:rsidR="0021591D" w:rsidRPr="00FB6A9F">
        <w:rPr>
          <w:rFonts w:ascii="Times New Roman" w:eastAsia="Arial" w:hAnsi="Times New Roman" w:cs="Times New Roman"/>
          <w:sz w:val="20"/>
          <w:szCs w:val="20"/>
        </w:rPr>
        <w:t>at</w:t>
      </w:r>
      <w:r w:rsidR="0021591D" w:rsidRPr="00FB6A9F">
        <w:rPr>
          <w:rFonts w:ascii="Times New Roman" w:eastAsia="Arial" w:hAnsi="Times New Roman" w:cs="Times New Roman"/>
          <w:spacing w:val="6"/>
          <w:sz w:val="20"/>
          <w:szCs w:val="20"/>
        </w:rPr>
        <w:t xml:space="preserve"> </w:t>
      </w:r>
      <w:r w:rsidR="0021591D" w:rsidRPr="00FB6A9F">
        <w:rPr>
          <w:rFonts w:ascii="Times New Roman" w:eastAsia="Arial" w:hAnsi="Times New Roman" w:cs="Times New Roman"/>
          <w:sz w:val="20"/>
          <w:szCs w:val="20"/>
        </w:rPr>
        <w:t>the</w:t>
      </w:r>
      <w:r w:rsidR="0021591D" w:rsidRPr="00FB6A9F">
        <w:rPr>
          <w:rFonts w:ascii="Times New Roman" w:eastAsia="Arial" w:hAnsi="Times New Roman" w:cs="Times New Roman"/>
          <w:spacing w:val="9"/>
          <w:sz w:val="20"/>
          <w:szCs w:val="20"/>
        </w:rPr>
        <w:t xml:space="preserve"> </w:t>
      </w:r>
      <w:r w:rsidR="0021591D" w:rsidRPr="00FB6A9F">
        <w:rPr>
          <w:rFonts w:ascii="Times New Roman" w:eastAsia="Arial" w:hAnsi="Times New Roman" w:cs="Times New Roman"/>
          <w:sz w:val="20"/>
          <w:szCs w:val="20"/>
        </w:rPr>
        <w:t>facility</w:t>
      </w:r>
      <w:r w:rsidR="0021591D" w:rsidRPr="00FB6A9F">
        <w:rPr>
          <w:rFonts w:ascii="Times New Roman" w:eastAsia="Arial" w:hAnsi="Times New Roman" w:cs="Times New Roman"/>
          <w:spacing w:val="16"/>
          <w:sz w:val="20"/>
          <w:szCs w:val="20"/>
        </w:rPr>
        <w:t xml:space="preserve"> </w:t>
      </w:r>
      <w:ins w:id="465" w:author="Shawn Evertsen" w:date="2018-11-08T11:14:00Z">
        <w:r w:rsidR="00620B8B">
          <w:rPr>
            <w:rFonts w:ascii="Times New Roman" w:eastAsia="Arial" w:hAnsi="Times New Roman" w:cs="Times New Roman"/>
            <w:spacing w:val="16"/>
            <w:sz w:val="20"/>
            <w:szCs w:val="20"/>
          </w:rPr>
          <w:t>and which should be transferred,</w:t>
        </w:r>
      </w:ins>
      <w:ins w:id="466" w:author="Shawn Evertsen" w:date="2018-11-08T11:15:00Z">
        <w:r w:rsidR="00620B8B">
          <w:rPr>
            <w:rFonts w:ascii="Times New Roman" w:eastAsia="Arial" w:hAnsi="Times New Roman" w:cs="Times New Roman"/>
            <w:spacing w:val="16"/>
            <w:sz w:val="20"/>
            <w:szCs w:val="20"/>
          </w:rPr>
          <w:t xml:space="preserve"> </w:t>
        </w:r>
      </w:ins>
      <w:r w:rsidR="0021591D" w:rsidRPr="00FB6A9F">
        <w:rPr>
          <w:rFonts w:ascii="Times New Roman" w:eastAsia="Arial" w:hAnsi="Times New Roman" w:cs="Times New Roman"/>
          <w:sz w:val="20"/>
          <w:szCs w:val="20"/>
        </w:rPr>
        <w:t>when</w:t>
      </w:r>
      <w:r w:rsidR="0021591D" w:rsidRPr="00FB6A9F">
        <w:rPr>
          <w:rFonts w:ascii="Times New Roman" w:eastAsia="Arial" w:hAnsi="Times New Roman" w:cs="Times New Roman"/>
          <w:spacing w:val="14"/>
          <w:sz w:val="20"/>
          <w:szCs w:val="20"/>
        </w:rPr>
        <w:t xml:space="preserve"> </w:t>
      </w:r>
      <w:r w:rsidR="0021591D" w:rsidRPr="00FB6A9F">
        <w:rPr>
          <w:rFonts w:ascii="Times New Roman" w:eastAsia="Arial" w:hAnsi="Times New Roman" w:cs="Times New Roman"/>
          <w:sz w:val="20"/>
          <w:szCs w:val="20"/>
        </w:rPr>
        <w:t>no</w:t>
      </w:r>
      <w:r w:rsidR="0021591D" w:rsidRPr="00FB6A9F">
        <w:rPr>
          <w:rFonts w:ascii="Times New Roman" w:eastAsia="Arial" w:hAnsi="Times New Roman" w:cs="Times New Roman"/>
          <w:spacing w:val="8"/>
          <w:sz w:val="20"/>
          <w:szCs w:val="20"/>
        </w:rPr>
        <w:t xml:space="preserve"> </w:t>
      </w:r>
      <w:r w:rsidR="0021591D" w:rsidRPr="00FB6A9F">
        <w:rPr>
          <w:rFonts w:ascii="Times New Roman" w:eastAsia="Arial" w:hAnsi="Times New Roman" w:cs="Times New Roman"/>
          <w:sz w:val="20"/>
          <w:szCs w:val="20"/>
        </w:rPr>
        <w:t>neurosurgical</w:t>
      </w:r>
      <w:r w:rsidR="0021591D" w:rsidRPr="00FB6A9F">
        <w:rPr>
          <w:rFonts w:ascii="Times New Roman" w:eastAsia="Arial" w:hAnsi="Times New Roman" w:cs="Times New Roman"/>
          <w:spacing w:val="33"/>
          <w:sz w:val="20"/>
          <w:szCs w:val="20"/>
        </w:rPr>
        <w:t xml:space="preserve"> </w:t>
      </w:r>
      <w:r w:rsidR="0021591D" w:rsidRPr="00FB6A9F">
        <w:rPr>
          <w:rFonts w:ascii="Times New Roman" w:eastAsia="Arial" w:hAnsi="Times New Roman" w:cs="Times New Roman"/>
          <w:sz w:val="20"/>
          <w:szCs w:val="20"/>
        </w:rPr>
        <w:t>coverage</w:t>
      </w:r>
      <w:r w:rsidR="0021591D" w:rsidRPr="00FB6A9F">
        <w:rPr>
          <w:rFonts w:ascii="Times New Roman" w:eastAsia="Arial" w:hAnsi="Times New Roman" w:cs="Times New Roman"/>
          <w:spacing w:val="23"/>
          <w:sz w:val="20"/>
          <w:szCs w:val="20"/>
        </w:rPr>
        <w:t xml:space="preserve"> </w:t>
      </w:r>
      <w:r w:rsidR="0021591D" w:rsidRPr="00FB6A9F">
        <w:rPr>
          <w:rFonts w:ascii="Times New Roman" w:eastAsia="Arial" w:hAnsi="Times New Roman" w:cs="Times New Roman"/>
          <w:w w:val="103"/>
          <w:sz w:val="20"/>
          <w:szCs w:val="20"/>
        </w:rPr>
        <w:t xml:space="preserve">is </w:t>
      </w:r>
      <w:r w:rsidR="0021591D" w:rsidRPr="00FB6A9F">
        <w:rPr>
          <w:rFonts w:ascii="Times New Roman" w:eastAsia="Arial" w:hAnsi="Times New Roman" w:cs="Times New Roman"/>
          <w:sz w:val="20"/>
          <w:szCs w:val="20"/>
        </w:rPr>
        <w:t>present?</w:t>
      </w:r>
      <w:r w:rsidR="0021591D" w:rsidRPr="00FB6A9F">
        <w:rPr>
          <w:rFonts w:ascii="Times New Roman" w:eastAsia="Arial" w:hAnsi="Times New Roman" w:cs="Times New Roman"/>
          <w:spacing w:val="22"/>
          <w:sz w:val="20"/>
          <w:szCs w:val="20"/>
        </w:rPr>
        <w:t xml:space="preserve"> </w:t>
      </w:r>
      <w:r w:rsidR="0021591D" w:rsidRPr="00FB6A9F">
        <w:rPr>
          <w:rFonts w:ascii="Times New Roman" w:eastAsia="Arial" w:hAnsi="Times New Roman" w:cs="Times New Roman"/>
          <w:sz w:val="20"/>
          <w:szCs w:val="20"/>
        </w:rPr>
        <w:t>(CD</w:t>
      </w:r>
      <w:r w:rsidR="0021591D" w:rsidRPr="00FB6A9F">
        <w:rPr>
          <w:rFonts w:ascii="Times New Roman" w:eastAsia="Arial" w:hAnsi="Times New Roman" w:cs="Times New Roman"/>
          <w:spacing w:val="11"/>
          <w:sz w:val="20"/>
          <w:szCs w:val="20"/>
        </w:rPr>
        <w:t xml:space="preserve"> </w:t>
      </w:r>
      <w:r w:rsidR="0021591D" w:rsidRPr="00FB6A9F">
        <w:rPr>
          <w:rFonts w:ascii="Times New Roman" w:eastAsia="Arial" w:hAnsi="Times New Roman" w:cs="Times New Roman"/>
          <w:sz w:val="20"/>
          <w:szCs w:val="20"/>
        </w:rPr>
        <w:t>8–7)</w:t>
      </w:r>
      <w:r w:rsidR="0021591D" w:rsidRPr="00FB6A9F">
        <w:rPr>
          <w:rFonts w:ascii="Times New Roman" w:eastAsia="Arial" w:hAnsi="Times New Roman" w:cs="Times New Roman"/>
          <w:spacing w:val="12"/>
          <w:sz w:val="20"/>
          <w:szCs w:val="20"/>
        </w:rPr>
        <w:t xml:space="preserve"> </w:t>
      </w:r>
      <w:r w:rsidR="00FA56BB" w:rsidRPr="00FB6A9F">
        <w:rPr>
          <w:rFonts w:ascii="Times New Roman" w:eastAsia="Arial" w:hAnsi="Times New Roman" w:cs="Times New Roman"/>
          <w:w w:val="103"/>
          <w:sz w:val="20"/>
          <w:szCs w:val="20"/>
        </w:rPr>
        <w:t>(Yes/No)</w:t>
      </w:r>
      <w:r w:rsidR="00FA56BB" w:rsidRPr="00FB6A9F">
        <w:rPr>
          <w:rFonts w:ascii="Times New Roman" w:eastAsia="Arial" w:hAnsi="Times New Roman" w:cs="Times New Roman"/>
          <w:w w:val="103"/>
          <w:sz w:val="20"/>
          <w:szCs w:val="20"/>
        </w:rPr>
        <w:br/>
      </w:r>
      <w:r w:rsidR="00797EC7" w:rsidRPr="00FB6A9F">
        <w:rPr>
          <w:rFonts w:ascii="Times New Roman" w:eastAsia="Arial" w:hAnsi="Times New Roman" w:cs="Times New Roman"/>
          <w:w w:val="103"/>
          <w:sz w:val="20"/>
          <w:szCs w:val="20"/>
        </w:rPr>
        <w:br/>
      </w:r>
    </w:p>
    <w:p w14:paraId="3CA745BF" w14:textId="481FD671" w:rsidR="00F74A31" w:rsidRPr="00FB6A9F" w:rsidRDefault="007A7FCD" w:rsidP="00076096">
      <w:pPr>
        <w:spacing w:after="0" w:line="243" w:lineRule="auto"/>
        <w:ind w:left="360" w:right="-144"/>
        <w:rPr>
          <w:rFonts w:ascii="Times New Roman" w:eastAsia="Arial" w:hAnsi="Times New Roman" w:cs="Times New Roman"/>
          <w:sz w:val="20"/>
          <w:szCs w:val="20"/>
        </w:rPr>
      </w:pPr>
      <w:ins w:id="467" w:author="Carl Avery" w:date="2018-11-27T12:28:00Z">
        <w:r>
          <w:rPr>
            <w:rFonts w:ascii="Times New Roman" w:eastAsia="Arial" w:hAnsi="Times New Roman" w:cs="Times New Roman"/>
            <w:sz w:val="20"/>
            <w:szCs w:val="20"/>
          </w:rPr>
          <w:t>9</w:t>
        </w:r>
      </w:ins>
      <w:del w:id="468" w:author="Carl Avery" w:date="2018-11-27T12:28:00Z">
        <w:r w:rsidR="00FB6A9F" w:rsidRPr="00FB6A9F" w:rsidDel="007A7FCD">
          <w:rPr>
            <w:rFonts w:ascii="Times New Roman" w:eastAsia="Arial" w:hAnsi="Times New Roman" w:cs="Times New Roman"/>
            <w:sz w:val="20"/>
            <w:szCs w:val="20"/>
          </w:rPr>
          <w:delText>10</w:delText>
        </w:r>
      </w:del>
      <w:r w:rsidR="007C42E6" w:rsidRPr="00FB6A9F">
        <w:rPr>
          <w:rFonts w:ascii="Times New Roman" w:eastAsia="Arial" w:hAnsi="Times New Roman" w:cs="Times New Roman"/>
          <w:sz w:val="20"/>
          <w:szCs w:val="20"/>
        </w:rPr>
        <w:t>.</w:t>
      </w:r>
      <w:r w:rsidR="00FB6A9F" w:rsidRPr="00FB6A9F">
        <w:rPr>
          <w:rFonts w:ascii="Times New Roman" w:eastAsia="Arial" w:hAnsi="Times New Roman" w:cs="Times New Roman"/>
          <w:sz w:val="20"/>
          <w:szCs w:val="20"/>
        </w:rPr>
        <w:t xml:space="preserve"> </w:t>
      </w:r>
      <w:ins w:id="469" w:author="Carl Avery" w:date="2018-11-27T12:28:00Z">
        <w:r>
          <w:rPr>
            <w:rFonts w:ascii="Times New Roman" w:eastAsia="Arial" w:hAnsi="Times New Roman" w:cs="Times New Roman"/>
            <w:sz w:val="20"/>
            <w:szCs w:val="20"/>
          </w:rPr>
          <w:t xml:space="preserve">  </w:t>
        </w:r>
      </w:ins>
      <w:r w:rsidR="0021591D" w:rsidRPr="00FB6A9F">
        <w:rPr>
          <w:rFonts w:ascii="Times New Roman" w:eastAsia="Arial" w:hAnsi="Times New Roman" w:cs="Times New Roman"/>
          <w:sz w:val="20"/>
          <w:szCs w:val="20"/>
        </w:rPr>
        <w:t>Are</w:t>
      </w:r>
      <w:r w:rsidR="0021591D" w:rsidRPr="00FB6A9F">
        <w:rPr>
          <w:rFonts w:ascii="Times New Roman" w:eastAsia="Arial" w:hAnsi="Times New Roman" w:cs="Times New Roman"/>
          <w:spacing w:val="10"/>
          <w:sz w:val="20"/>
          <w:szCs w:val="20"/>
        </w:rPr>
        <w:t xml:space="preserve"> </w:t>
      </w:r>
      <w:r w:rsidR="0021591D" w:rsidRPr="00FB6A9F">
        <w:rPr>
          <w:rFonts w:ascii="Times New Roman" w:eastAsia="Arial" w:hAnsi="Times New Roman" w:cs="Times New Roman"/>
          <w:sz w:val="20"/>
          <w:szCs w:val="20"/>
        </w:rPr>
        <w:t>there</w:t>
      </w:r>
      <w:r w:rsidR="0021591D" w:rsidRPr="00FB6A9F">
        <w:rPr>
          <w:rFonts w:ascii="Times New Roman" w:eastAsia="Arial" w:hAnsi="Times New Roman" w:cs="Times New Roman"/>
          <w:spacing w:val="14"/>
          <w:sz w:val="20"/>
          <w:szCs w:val="20"/>
        </w:rPr>
        <w:t xml:space="preserve"> </w:t>
      </w:r>
      <w:r w:rsidR="0021591D" w:rsidRPr="00FB6A9F">
        <w:rPr>
          <w:rFonts w:ascii="Times New Roman" w:eastAsia="Arial" w:hAnsi="Times New Roman" w:cs="Times New Roman"/>
          <w:sz w:val="20"/>
          <w:szCs w:val="20"/>
        </w:rPr>
        <w:t>transfer</w:t>
      </w:r>
      <w:r w:rsidR="0021591D" w:rsidRPr="00FB6A9F">
        <w:rPr>
          <w:rFonts w:ascii="Times New Roman" w:eastAsia="Arial" w:hAnsi="Times New Roman" w:cs="Times New Roman"/>
          <w:spacing w:val="19"/>
          <w:sz w:val="20"/>
          <w:szCs w:val="20"/>
        </w:rPr>
        <w:t xml:space="preserve"> </w:t>
      </w:r>
      <w:r w:rsidR="0021591D" w:rsidRPr="00FB6A9F">
        <w:rPr>
          <w:rFonts w:ascii="Times New Roman" w:eastAsia="Arial" w:hAnsi="Times New Roman" w:cs="Times New Roman"/>
          <w:sz w:val="20"/>
          <w:szCs w:val="20"/>
        </w:rPr>
        <w:t>agreements</w:t>
      </w:r>
      <w:r w:rsidR="0021591D" w:rsidRPr="00FB6A9F">
        <w:rPr>
          <w:rFonts w:ascii="Times New Roman" w:eastAsia="Arial" w:hAnsi="Times New Roman" w:cs="Times New Roman"/>
          <w:spacing w:val="29"/>
          <w:sz w:val="20"/>
          <w:szCs w:val="20"/>
        </w:rPr>
        <w:t xml:space="preserve"> </w:t>
      </w:r>
      <w:r w:rsidR="0021591D" w:rsidRPr="00FB6A9F">
        <w:rPr>
          <w:rFonts w:ascii="Times New Roman" w:eastAsia="Arial" w:hAnsi="Times New Roman" w:cs="Times New Roman"/>
          <w:sz w:val="20"/>
          <w:szCs w:val="20"/>
        </w:rPr>
        <w:t>with</w:t>
      </w:r>
      <w:r w:rsidR="0021591D" w:rsidRPr="00FB6A9F">
        <w:rPr>
          <w:rFonts w:ascii="Times New Roman" w:eastAsia="Arial" w:hAnsi="Times New Roman" w:cs="Times New Roman"/>
          <w:spacing w:val="11"/>
          <w:sz w:val="20"/>
          <w:szCs w:val="20"/>
        </w:rPr>
        <w:t xml:space="preserve"> </w:t>
      </w:r>
      <w:r w:rsidR="0021591D" w:rsidRPr="00FB6A9F">
        <w:rPr>
          <w:rFonts w:ascii="Times New Roman" w:eastAsia="Arial" w:hAnsi="Times New Roman" w:cs="Times New Roman"/>
          <w:sz w:val="20"/>
          <w:szCs w:val="20"/>
        </w:rPr>
        <w:t>appropriate</w:t>
      </w:r>
      <w:r w:rsidR="0021591D" w:rsidRPr="00FB6A9F">
        <w:rPr>
          <w:rFonts w:ascii="Times New Roman" w:eastAsia="Arial" w:hAnsi="Times New Roman" w:cs="Times New Roman"/>
          <w:spacing w:val="28"/>
          <w:sz w:val="20"/>
          <w:szCs w:val="20"/>
        </w:rPr>
        <w:t xml:space="preserve"> </w:t>
      </w:r>
      <w:r w:rsidR="0021591D" w:rsidRPr="00FB6A9F">
        <w:rPr>
          <w:rFonts w:ascii="Times New Roman" w:eastAsia="Arial" w:hAnsi="Times New Roman" w:cs="Times New Roman"/>
          <w:sz w:val="20"/>
          <w:szCs w:val="20"/>
        </w:rPr>
        <w:t>Level</w:t>
      </w:r>
      <w:r w:rsidR="0021591D" w:rsidRPr="00FB6A9F">
        <w:rPr>
          <w:rFonts w:ascii="Times New Roman" w:eastAsia="Arial" w:hAnsi="Times New Roman" w:cs="Times New Roman"/>
          <w:spacing w:val="14"/>
          <w:sz w:val="20"/>
          <w:szCs w:val="20"/>
        </w:rPr>
        <w:t xml:space="preserve"> </w:t>
      </w:r>
      <w:r w:rsidR="0021591D" w:rsidRPr="00FB6A9F">
        <w:rPr>
          <w:rFonts w:ascii="Times New Roman" w:eastAsia="Arial" w:hAnsi="Times New Roman" w:cs="Times New Roman"/>
          <w:sz w:val="20"/>
          <w:szCs w:val="20"/>
        </w:rPr>
        <w:t>I</w:t>
      </w:r>
      <w:r w:rsidR="0021591D" w:rsidRPr="00FB6A9F">
        <w:rPr>
          <w:rFonts w:ascii="Times New Roman" w:eastAsia="Arial" w:hAnsi="Times New Roman" w:cs="Times New Roman"/>
          <w:spacing w:val="3"/>
          <w:sz w:val="20"/>
          <w:szCs w:val="20"/>
        </w:rPr>
        <w:t xml:space="preserve"> </w:t>
      </w:r>
      <w:r w:rsidR="0021591D" w:rsidRPr="00FB6A9F">
        <w:rPr>
          <w:rFonts w:ascii="Times New Roman" w:eastAsia="Arial" w:hAnsi="Times New Roman" w:cs="Times New Roman"/>
          <w:w w:val="103"/>
          <w:sz w:val="20"/>
          <w:szCs w:val="20"/>
        </w:rPr>
        <w:t>and</w:t>
      </w:r>
      <w:r w:rsidR="00797EC7" w:rsidRPr="00FB6A9F">
        <w:rPr>
          <w:rFonts w:ascii="Times New Roman" w:eastAsia="Arial" w:hAnsi="Times New Roman" w:cs="Times New Roman"/>
          <w:w w:val="103"/>
          <w:sz w:val="20"/>
          <w:szCs w:val="20"/>
        </w:rPr>
        <w:t xml:space="preserve"> </w:t>
      </w:r>
      <w:r w:rsidR="0021591D" w:rsidRPr="00FB6A9F">
        <w:rPr>
          <w:rFonts w:ascii="Times New Roman" w:eastAsia="Arial" w:hAnsi="Times New Roman" w:cs="Times New Roman"/>
          <w:sz w:val="20"/>
          <w:szCs w:val="20"/>
        </w:rPr>
        <w:t>Level</w:t>
      </w:r>
      <w:r w:rsidR="0021591D" w:rsidRPr="00FB6A9F">
        <w:rPr>
          <w:rFonts w:ascii="Times New Roman" w:eastAsia="Arial" w:hAnsi="Times New Roman" w:cs="Times New Roman"/>
          <w:spacing w:val="14"/>
          <w:sz w:val="20"/>
          <w:szCs w:val="20"/>
        </w:rPr>
        <w:t xml:space="preserve"> </w:t>
      </w:r>
      <w:r w:rsidR="0021591D" w:rsidRPr="00FB6A9F">
        <w:rPr>
          <w:rFonts w:ascii="Times New Roman" w:eastAsia="Arial" w:hAnsi="Times New Roman" w:cs="Times New Roman"/>
          <w:sz w:val="20"/>
          <w:szCs w:val="20"/>
        </w:rPr>
        <w:t>II</w:t>
      </w:r>
      <w:r w:rsidR="0021591D" w:rsidRPr="00FB6A9F">
        <w:rPr>
          <w:rFonts w:ascii="Times New Roman" w:eastAsia="Arial" w:hAnsi="Times New Roman" w:cs="Times New Roman"/>
          <w:spacing w:val="5"/>
          <w:sz w:val="20"/>
          <w:szCs w:val="20"/>
        </w:rPr>
        <w:t xml:space="preserve"> </w:t>
      </w:r>
      <w:r w:rsidR="0021591D" w:rsidRPr="00FB6A9F">
        <w:rPr>
          <w:rFonts w:ascii="Times New Roman" w:eastAsia="Arial" w:hAnsi="Times New Roman" w:cs="Times New Roman"/>
          <w:sz w:val="20"/>
          <w:szCs w:val="20"/>
        </w:rPr>
        <w:t>trauma</w:t>
      </w:r>
      <w:r w:rsidR="0021591D" w:rsidRPr="00FB6A9F">
        <w:rPr>
          <w:rFonts w:ascii="Times New Roman" w:eastAsia="Arial" w:hAnsi="Times New Roman" w:cs="Times New Roman"/>
          <w:spacing w:val="18"/>
          <w:sz w:val="20"/>
          <w:szCs w:val="20"/>
        </w:rPr>
        <w:t xml:space="preserve"> </w:t>
      </w:r>
      <w:r w:rsidR="0021591D" w:rsidRPr="00FB6A9F">
        <w:rPr>
          <w:rFonts w:ascii="Times New Roman" w:eastAsia="Arial" w:hAnsi="Times New Roman" w:cs="Times New Roman"/>
          <w:sz w:val="20"/>
          <w:szCs w:val="20"/>
        </w:rPr>
        <w:t>centers?</w:t>
      </w:r>
      <w:r w:rsidR="0021591D" w:rsidRPr="00FB6A9F">
        <w:rPr>
          <w:rFonts w:ascii="Times New Roman" w:eastAsia="Arial" w:hAnsi="Times New Roman" w:cs="Times New Roman"/>
          <w:spacing w:val="22"/>
          <w:sz w:val="20"/>
          <w:szCs w:val="20"/>
        </w:rPr>
        <w:t xml:space="preserve"> </w:t>
      </w:r>
      <w:r w:rsidR="0021591D" w:rsidRPr="00FB6A9F">
        <w:rPr>
          <w:rFonts w:ascii="Times New Roman" w:eastAsia="Arial" w:hAnsi="Times New Roman" w:cs="Times New Roman"/>
          <w:sz w:val="20"/>
          <w:szCs w:val="20"/>
        </w:rPr>
        <w:t>(CD</w:t>
      </w:r>
      <w:r w:rsidR="0021591D" w:rsidRPr="00FB6A9F">
        <w:rPr>
          <w:rFonts w:ascii="Times New Roman" w:eastAsia="Arial" w:hAnsi="Times New Roman" w:cs="Times New Roman"/>
          <w:spacing w:val="11"/>
          <w:sz w:val="20"/>
          <w:szCs w:val="20"/>
        </w:rPr>
        <w:t xml:space="preserve"> </w:t>
      </w:r>
      <w:r w:rsidR="0021591D" w:rsidRPr="00FB6A9F">
        <w:rPr>
          <w:rFonts w:ascii="Times New Roman" w:eastAsia="Arial" w:hAnsi="Times New Roman" w:cs="Times New Roman"/>
          <w:sz w:val="20"/>
          <w:szCs w:val="20"/>
        </w:rPr>
        <w:t>8–8)</w:t>
      </w:r>
      <w:r w:rsidR="0021591D" w:rsidRPr="00FB6A9F">
        <w:rPr>
          <w:rFonts w:ascii="Times New Roman" w:eastAsia="Arial" w:hAnsi="Times New Roman" w:cs="Times New Roman"/>
          <w:spacing w:val="12"/>
          <w:sz w:val="20"/>
          <w:szCs w:val="20"/>
        </w:rPr>
        <w:t xml:space="preserve"> </w:t>
      </w:r>
      <w:r w:rsidR="00F74A31" w:rsidRPr="00FB6A9F">
        <w:rPr>
          <w:rFonts w:ascii="Times New Roman" w:eastAsia="Arial" w:hAnsi="Times New Roman" w:cs="Times New Roman"/>
          <w:w w:val="103"/>
          <w:sz w:val="20"/>
          <w:szCs w:val="20"/>
        </w:rPr>
        <w:t>(Yes/No)</w:t>
      </w:r>
      <w:r w:rsidR="00F74A31" w:rsidRPr="00FB6A9F">
        <w:rPr>
          <w:rFonts w:ascii="Times New Roman" w:eastAsia="Arial" w:hAnsi="Times New Roman" w:cs="Times New Roman"/>
          <w:w w:val="103"/>
          <w:sz w:val="20"/>
          <w:szCs w:val="20"/>
        </w:rPr>
        <w:br/>
      </w:r>
    </w:p>
    <w:p w14:paraId="782B79E3" w14:textId="77777777" w:rsidR="00797EC7" w:rsidRPr="00FB6A9F" w:rsidRDefault="00797EC7" w:rsidP="00FB6A9F">
      <w:pPr>
        <w:pStyle w:val="ListParagraph"/>
        <w:spacing w:after="0" w:line="243" w:lineRule="auto"/>
        <w:ind w:left="1440" w:right="-144"/>
        <w:rPr>
          <w:rFonts w:ascii="Times New Roman" w:eastAsia="Arial" w:hAnsi="Times New Roman" w:cs="Times New Roman"/>
          <w:sz w:val="20"/>
          <w:szCs w:val="20"/>
        </w:rPr>
      </w:pPr>
    </w:p>
    <w:p w14:paraId="36F000F0" w14:textId="28AC2B03" w:rsidR="00312C32" w:rsidRPr="00FB6A9F" w:rsidRDefault="00FB6A9F" w:rsidP="00076096">
      <w:pPr>
        <w:spacing w:after="0" w:line="243" w:lineRule="auto"/>
        <w:ind w:left="360" w:right="-144"/>
        <w:rPr>
          <w:rFonts w:ascii="Times New Roman" w:eastAsia="Arial" w:hAnsi="Times New Roman" w:cs="Times New Roman"/>
          <w:sz w:val="20"/>
          <w:szCs w:val="20"/>
        </w:rPr>
      </w:pPr>
      <w:r w:rsidRPr="00FB6A9F">
        <w:rPr>
          <w:rFonts w:ascii="Times New Roman" w:eastAsia="Arial" w:hAnsi="Times New Roman" w:cs="Times New Roman"/>
          <w:sz w:val="20"/>
          <w:szCs w:val="20"/>
        </w:rPr>
        <w:t>1</w:t>
      </w:r>
      <w:ins w:id="470" w:author="Carl Avery" w:date="2018-11-27T12:28:00Z">
        <w:r w:rsidR="007A7FCD">
          <w:rPr>
            <w:rFonts w:ascii="Times New Roman" w:eastAsia="Arial" w:hAnsi="Times New Roman" w:cs="Times New Roman"/>
            <w:sz w:val="20"/>
            <w:szCs w:val="20"/>
          </w:rPr>
          <w:t>0</w:t>
        </w:r>
      </w:ins>
      <w:del w:id="471" w:author="Carl Avery" w:date="2018-11-27T12:28:00Z">
        <w:r w:rsidRPr="00FB6A9F" w:rsidDel="007A7FCD">
          <w:rPr>
            <w:rFonts w:ascii="Times New Roman" w:eastAsia="Arial" w:hAnsi="Times New Roman" w:cs="Times New Roman"/>
            <w:sz w:val="20"/>
            <w:szCs w:val="20"/>
          </w:rPr>
          <w:delText>1</w:delText>
        </w:r>
      </w:del>
      <w:r w:rsidR="007C42E6" w:rsidRPr="00FB6A9F">
        <w:rPr>
          <w:rFonts w:ascii="Times New Roman" w:eastAsia="Arial" w:hAnsi="Times New Roman" w:cs="Times New Roman"/>
          <w:sz w:val="20"/>
          <w:szCs w:val="20"/>
        </w:rPr>
        <w:t>.</w:t>
      </w:r>
      <w:r w:rsidRPr="00FB6A9F">
        <w:rPr>
          <w:rFonts w:ascii="Times New Roman" w:eastAsia="Arial" w:hAnsi="Times New Roman" w:cs="Times New Roman"/>
          <w:sz w:val="20"/>
          <w:szCs w:val="20"/>
        </w:rPr>
        <w:t xml:space="preserve"> </w:t>
      </w:r>
      <w:r w:rsidR="0021591D" w:rsidRPr="00FB6A9F">
        <w:rPr>
          <w:rFonts w:ascii="Times New Roman" w:eastAsia="Arial" w:hAnsi="Times New Roman" w:cs="Times New Roman"/>
          <w:sz w:val="20"/>
          <w:szCs w:val="20"/>
        </w:rPr>
        <w:t>In</w:t>
      </w:r>
      <w:r w:rsidR="0021591D" w:rsidRPr="00FB6A9F">
        <w:rPr>
          <w:rFonts w:ascii="Times New Roman" w:eastAsia="Arial" w:hAnsi="Times New Roman" w:cs="Times New Roman"/>
          <w:spacing w:val="6"/>
          <w:sz w:val="20"/>
          <w:szCs w:val="20"/>
        </w:rPr>
        <w:t xml:space="preserve"> </w:t>
      </w:r>
      <w:r w:rsidR="0021591D" w:rsidRPr="00FB6A9F">
        <w:rPr>
          <w:rFonts w:ascii="Times New Roman" w:eastAsia="Arial" w:hAnsi="Times New Roman" w:cs="Times New Roman"/>
          <w:sz w:val="20"/>
          <w:szCs w:val="20"/>
        </w:rPr>
        <w:t>all</w:t>
      </w:r>
      <w:r w:rsidR="0021591D" w:rsidRPr="00FB6A9F">
        <w:rPr>
          <w:rFonts w:ascii="Times New Roman" w:eastAsia="Arial" w:hAnsi="Times New Roman" w:cs="Times New Roman"/>
          <w:spacing w:val="7"/>
          <w:sz w:val="20"/>
          <w:szCs w:val="20"/>
        </w:rPr>
        <w:t xml:space="preserve"> </w:t>
      </w:r>
      <w:r w:rsidR="0021591D" w:rsidRPr="00FB6A9F">
        <w:rPr>
          <w:rFonts w:ascii="Times New Roman" w:eastAsia="Arial" w:hAnsi="Times New Roman" w:cs="Times New Roman"/>
          <w:sz w:val="20"/>
          <w:szCs w:val="20"/>
        </w:rPr>
        <w:t>cases,</w:t>
      </w:r>
      <w:r w:rsidR="0021591D" w:rsidRPr="00FB6A9F">
        <w:rPr>
          <w:rFonts w:ascii="Times New Roman" w:eastAsia="Arial" w:hAnsi="Times New Roman" w:cs="Times New Roman"/>
          <w:spacing w:val="17"/>
          <w:sz w:val="20"/>
          <w:szCs w:val="20"/>
        </w:rPr>
        <w:t xml:space="preserve"> </w:t>
      </w:r>
      <w:r w:rsidR="0021591D" w:rsidRPr="00FB6A9F">
        <w:rPr>
          <w:rFonts w:ascii="Times New Roman" w:eastAsia="Arial" w:hAnsi="Times New Roman" w:cs="Times New Roman"/>
          <w:sz w:val="20"/>
          <w:szCs w:val="20"/>
        </w:rPr>
        <w:t>whether</w:t>
      </w:r>
      <w:r w:rsidR="0021591D" w:rsidRPr="00FB6A9F">
        <w:rPr>
          <w:rFonts w:ascii="Times New Roman" w:eastAsia="Arial" w:hAnsi="Times New Roman" w:cs="Times New Roman"/>
          <w:spacing w:val="20"/>
          <w:sz w:val="20"/>
          <w:szCs w:val="20"/>
        </w:rPr>
        <w:t xml:space="preserve"> </w:t>
      </w:r>
      <w:r w:rsidR="0021591D" w:rsidRPr="00FB6A9F">
        <w:rPr>
          <w:rFonts w:ascii="Times New Roman" w:eastAsia="Arial" w:hAnsi="Times New Roman" w:cs="Times New Roman"/>
          <w:sz w:val="20"/>
          <w:szCs w:val="20"/>
        </w:rPr>
        <w:t>patients</w:t>
      </w:r>
      <w:r w:rsidR="0021591D" w:rsidRPr="00FB6A9F">
        <w:rPr>
          <w:rFonts w:ascii="Times New Roman" w:eastAsia="Arial" w:hAnsi="Times New Roman" w:cs="Times New Roman"/>
          <w:spacing w:val="20"/>
          <w:sz w:val="20"/>
          <w:szCs w:val="20"/>
        </w:rPr>
        <w:t xml:space="preserve"> </w:t>
      </w:r>
      <w:r w:rsidR="0021591D" w:rsidRPr="00FB6A9F">
        <w:rPr>
          <w:rFonts w:ascii="Times New Roman" w:eastAsia="Arial" w:hAnsi="Times New Roman" w:cs="Times New Roman"/>
          <w:sz w:val="20"/>
          <w:szCs w:val="20"/>
        </w:rPr>
        <w:t>are</w:t>
      </w:r>
      <w:r w:rsidR="0021591D" w:rsidRPr="00FB6A9F">
        <w:rPr>
          <w:rFonts w:ascii="Times New Roman" w:eastAsia="Arial" w:hAnsi="Times New Roman" w:cs="Times New Roman"/>
          <w:spacing w:val="9"/>
          <w:sz w:val="20"/>
          <w:szCs w:val="20"/>
        </w:rPr>
        <w:t xml:space="preserve"> </w:t>
      </w:r>
      <w:r w:rsidR="0021591D" w:rsidRPr="00FB6A9F">
        <w:rPr>
          <w:rFonts w:ascii="Times New Roman" w:eastAsia="Arial" w:hAnsi="Times New Roman" w:cs="Times New Roman"/>
          <w:sz w:val="20"/>
          <w:szCs w:val="20"/>
        </w:rPr>
        <w:t>admitted</w:t>
      </w:r>
      <w:r w:rsidR="0021591D" w:rsidRPr="00FB6A9F">
        <w:rPr>
          <w:rFonts w:ascii="Times New Roman" w:eastAsia="Arial" w:hAnsi="Times New Roman" w:cs="Times New Roman"/>
          <w:spacing w:val="22"/>
          <w:sz w:val="20"/>
          <w:szCs w:val="20"/>
        </w:rPr>
        <w:t xml:space="preserve"> </w:t>
      </w:r>
      <w:r w:rsidR="0021591D" w:rsidRPr="00FB6A9F">
        <w:rPr>
          <w:rFonts w:ascii="Times New Roman" w:eastAsia="Arial" w:hAnsi="Times New Roman" w:cs="Times New Roman"/>
          <w:sz w:val="20"/>
          <w:szCs w:val="20"/>
        </w:rPr>
        <w:t>or</w:t>
      </w:r>
      <w:r w:rsidR="0021591D" w:rsidRPr="00FB6A9F">
        <w:rPr>
          <w:rFonts w:ascii="Times New Roman" w:eastAsia="Arial" w:hAnsi="Times New Roman" w:cs="Times New Roman"/>
          <w:spacing w:val="7"/>
          <w:sz w:val="20"/>
          <w:szCs w:val="20"/>
        </w:rPr>
        <w:t xml:space="preserve"> </w:t>
      </w:r>
      <w:r w:rsidR="0021591D" w:rsidRPr="00FB6A9F">
        <w:rPr>
          <w:rFonts w:ascii="Times New Roman" w:eastAsia="Arial" w:hAnsi="Times New Roman" w:cs="Times New Roman"/>
          <w:sz w:val="20"/>
          <w:szCs w:val="20"/>
        </w:rPr>
        <w:t>transferred,</w:t>
      </w:r>
      <w:r w:rsidR="0021591D" w:rsidRPr="00FB6A9F">
        <w:rPr>
          <w:rFonts w:ascii="Times New Roman" w:eastAsia="Arial" w:hAnsi="Times New Roman" w:cs="Times New Roman"/>
          <w:spacing w:val="28"/>
          <w:sz w:val="20"/>
          <w:szCs w:val="20"/>
        </w:rPr>
        <w:t xml:space="preserve"> </w:t>
      </w:r>
      <w:r w:rsidR="0021591D" w:rsidRPr="00FB6A9F">
        <w:rPr>
          <w:rFonts w:ascii="Times New Roman" w:eastAsia="Arial" w:hAnsi="Times New Roman" w:cs="Times New Roman"/>
          <w:w w:val="103"/>
          <w:sz w:val="20"/>
          <w:szCs w:val="20"/>
        </w:rPr>
        <w:t>is the</w:t>
      </w:r>
      <w:r w:rsidR="0021591D" w:rsidRPr="00FB6A9F">
        <w:rPr>
          <w:rFonts w:ascii="Times New Roman" w:eastAsia="Arial" w:hAnsi="Times New Roman" w:cs="Times New Roman"/>
          <w:spacing w:val="2"/>
          <w:sz w:val="20"/>
          <w:szCs w:val="20"/>
        </w:rPr>
        <w:t xml:space="preserve"> </w:t>
      </w:r>
      <w:r w:rsidR="0021591D" w:rsidRPr="00FB6A9F">
        <w:rPr>
          <w:rFonts w:ascii="Times New Roman" w:eastAsia="Arial" w:hAnsi="Times New Roman" w:cs="Times New Roman"/>
          <w:sz w:val="20"/>
          <w:szCs w:val="20"/>
        </w:rPr>
        <w:t>care</w:t>
      </w:r>
      <w:r w:rsidR="0021591D" w:rsidRPr="00FB6A9F">
        <w:rPr>
          <w:rFonts w:ascii="Times New Roman" w:eastAsia="Arial" w:hAnsi="Times New Roman" w:cs="Times New Roman"/>
          <w:spacing w:val="12"/>
          <w:sz w:val="20"/>
          <w:szCs w:val="20"/>
        </w:rPr>
        <w:t xml:space="preserve"> </w:t>
      </w:r>
      <w:r w:rsidR="0021591D" w:rsidRPr="00FB6A9F">
        <w:rPr>
          <w:rFonts w:ascii="Times New Roman" w:eastAsia="Arial" w:hAnsi="Times New Roman" w:cs="Times New Roman"/>
          <w:sz w:val="20"/>
          <w:szCs w:val="20"/>
        </w:rPr>
        <w:t>timely,</w:t>
      </w:r>
      <w:r w:rsidR="0021591D" w:rsidRPr="00FB6A9F">
        <w:rPr>
          <w:rFonts w:ascii="Times New Roman" w:eastAsia="Arial" w:hAnsi="Times New Roman" w:cs="Times New Roman"/>
          <w:spacing w:val="17"/>
          <w:sz w:val="20"/>
          <w:szCs w:val="20"/>
        </w:rPr>
        <w:t xml:space="preserve"> </w:t>
      </w:r>
      <w:r w:rsidR="0021591D" w:rsidRPr="00FB6A9F">
        <w:rPr>
          <w:rFonts w:ascii="Times New Roman" w:eastAsia="Arial" w:hAnsi="Times New Roman" w:cs="Times New Roman"/>
          <w:sz w:val="20"/>
          <w:szCs w:val="20"/>
        </w:rPr>
        <w:t>appropriate,</w:t>
      </w:r>
      <w:r w:rsidR="0021591D" w:rsidRPr="00FB6A9F">
        <w:rPr>
          <w:rFonts w:ascii="Times New Roman" w:eastAsia="Arial" w:hAnsi="Times New Roman" w:cs="Times New Roman"/>
          <w:spacing w:val="29"/>
          <w:sz w:val="20"/>
          <w:szCs w:val="20"/>
        </w:rPr>
        <w:t xml:space="preserve"> </w:t>
      </w:r>
      <w:r w:rsidR="0021591D" w:rsidRPr="00FB6A9F">
        <w:rPr>
          <w:rFonts w:ascii="Times New Roman" w:eastAsia="Arial" w:hAnsi="Times New Roman" w:cs="Times New Roman"/>
          <w:sz w:val="20"/>
          <w:szCs w:val="20"/>
        </w:rPr>
        <w:t>and</w:t>
      </w:r>
      <w:r w:rsidR="0021591D" w:rsidRPr="00FB6A9F">
        <w:rPr>
          <w:rFonts w:ascii="Times New Roman" w:eastAsia="Arial" w:hAnsi="Times New Roman" w:cs="Times New Roman"/>
          <w:spacing w:val="10"/>
          <w:sz w:val="20"/>
          <w:szCs w:val="20"/>
        </w:rPr>
        <w:t xml:space="preserve"> </w:t>
      </w:r>
      <w:r w:rsidR="0021591D" w:rsidRPr="00FB6A9F">
        <w:rPr>
          <w:rFonts w:ascii="Times New Roman" w:eastAsia="Arial" w:hAnsi="Times New Roman" w:cs="Times New Roman"/>
          <w:sz w:val="20"/>
          <w:szCs w:val="20"/>
        </w:rPr>
        <w:t>monitored</w:t>
      </w:r>
      <w:r w:rsidR="0021591D" w:rsidRPr="00FB6A9F">
        <w:rPr>
          <w:rFonts w:ascii="Times New Roman" w:eastAsia="Arial" w:hAnsi="Times New Roman" w:cs="Times New Roman"/>
          <w:spacing w:val="25"/>
          <w:sz w:val="20"/>
          <w:szCs w:val="20"/>
        </w:rPr>
        <w:t xml:space="preserve"> </w:t>
      </w:r>
      <w:r w:rsidR="0021591D" w:rsidRPr="00FB6A9F">
        <w:rPr>
          <w:rFonts w:ascii="Times New Roman" w:eastAsia="Arial" w:hAnsi="Times New Roman" w:cs="Times New Roman"/>
          <w:sz w:val="20"/>
          <w:szCs w:val="20"/>
        </w:rPr>
        <w:t>by</w:t>
      </w:r>
      <w:r w:rsidR="0021591D" w:rsidRPr="00FB6A9F">
        <w:rPr>
          <w:rFonts w:ascii="Times New Roman" w:eastAsia="Arial" w:hAnsi="Times New Roman" w:cs="Times New Roman"/>
          <w:spacing w:val="7"/>
          <w:sz w:val="20"/>
          <w:szCs w:val="20"/>
        </w:rPr>
        <w:t xml:space="preserve"> </w:t>
      </w:r>
      <w:r w:rsidR="0021591D" w:rsidRPr="00FB6A9F">
        <w:rPr>
          <w:rFonts w:ascii="Times New Roman" w:eastAsia="Arial" w:hAnsi="Times New Roman" w:cs="Times New Roman"/>
          <w:sz w:val="20"/>
          <w:szCs w:val="20"/>
        </w:rPr>
        <w:t>the</w:t>
      </w:r>
      <w:r w:rsidR="0021591D" w:rsidRPr="00FB6A9F">
        <w:rPr>
          <w:rFonts w:ascii="Times New Roman" w:eastAsia="Arial" w:hAnsi="Times New Roman" w:cs="Times New Roman"/>
          <w:spacing w:val="9"/>
          <w:sz w:val="20"/>
          <w:szCs w:val="20"/>
        </w:rPr>
        <w:t xml:space="preserve"> </w:t>
      </w:r>
      <w:r w:rsidR="0021591D" w:rsidRPr="00FB6A9F">
        <w:rPr>
          <w:rFonts w:ascii="Times New Roman" w:eastAsia="Arial" w:hAnsi="Times New Roman" w:cs="Times New Roman"/>
          <w:sz w:val="20"/>
          <w:szCs w:val="20"/>
        </w:rPr>
        <w:t>PIPS</w:t>
      </w:r>
      <w:r w:rsidR="0021591D" w:rsidRPr="00FB6A9F">
        <w:rPr>
          <w:rFonts w:ascii="Times New Roman" w:eastAsia="Arial" w:hAnsi="Times New Roman" w:cs="Times New Roman"/>
          <w:spacing w:val="14"/>
          <w:sz w:val="20"/>
          <w:szCs w:val="20"/>
        </w:rPr>
        <w:t xml:space="preserve"> </w:t>
      </w:r>
      <w:r w:rsidR="0021591D" w:rsidRPr="00FB6A9F">
        <w:rPr>
          <w:rFonts w:ascii="Times New Roman" w:eastAsia="Arial" w:hAnsi="Times New Roman" w:cs="Times New Roman"/>
          <w:w w:val="103"/>
          <w:sz w:val="20"/>
          <w:szCs w:val="20"/>
        </w:rPr>
        <w:t xml:space="preserve">program? </w:t>
      </w:r>
      <w:r w:rsidR="0021591D" w:rsidRPr="00FB6A9F">
        <w:rPr>
          <w:rFonts w:ascii="Times New Roman" w:eastAsia="Arial" w:hAnsi="Times New Roman" w:cs="Times New Roman"/>
          <w:sz w:val="20"/>
          <w:szCs w:val="20"/>
        </w:rPr>
        <w:t>(CD</w:t>
      </w:r>
      <w:r w:rsidR="0021591D" w:rsidRPr="00FB6A9F">
        <w:rPr>
          <w:rFonts w:ascii="Times New Roman" w:eastAsia="Arial" w:hAnsi="Times New Roman" w:cs="Times New Roman"/>
          <w:spacing w:val="11"/>
          <w:sz w:val="20"/>
          <w:szCs w:val="20"/>
        </w:rPr>
        <w:t xml:space="preserve"> </w:t>
      </w:r>
      <w:r w:rsidR="0021591D" w:rsidRPr="00FB6A9F">
        <w:rPr>
          <w:rFonts w:ascii="Times New Roman" w:eastAsia="Arial" w:hAnsi="Times New Roman" w:cs="Times New Roman"/>
          <w:sz w:val="20"/>
          <w:szCs w:val="20"/>
        </w:rPr>
        <w:t>8–9)</w:t>
      </w:r>
      <w:r w:rsidR="00D54633" w:rsidRPr="00FB6A9F">
        <w:rPr>
          <w:rFonts w:ascii="Times New Roman" w:eastAsia="Arial" w:hAnsi="Times New Roman" w:cs="Times New Roman"/>
          <w:w w:val="103"/>
          <w:sz w:val="20"/>
          <w:szCs w:val="20"/>
        </w:rPr>
        <w:t xml:space="preserve"> (Yes/No)</w:t>
      </w:r>
      <w:r w:rsidR="00312C32" w:rsidRPr="00FB6A9F">
        <w:rPr>
          <w:rFonts w:ascii="Times New Roman" w:eastAsia="Arial" w:hAnsi="Times New Roman" w:cs="Times New Roman"/>
          <w:w w:val="103"/>
          <w:sz w:val="20"/>
          <w:szCs w:val="20"/>
        </w:rPr>
        <w:br/>
      </w:r>
    </w:p>
    <w:p w14:paraId="3060BA40" w14:textId="7F56E57C" w:rsidR="00687395" w:rsidRDefault="007C42E6" w:rsidP="00076096">
      <w:pPr>
        <w:spacing w:after="0" w:line="243" w:lineRule="auto"/>
        <w:ind w:left="360" w:right="-144"/>
        <w:rPr>
          <w:ins w:id="472" w:author="Shawn Evertsen" w:date="2018-11-08T11:17:00Z"/>
          <w:rFonts w:ascii="Times New Roman" w:eastAsia="Arial" w:hAnsi="Times New Roman" w:cs="Times New Roman"/>
          <w:w w:val="103"/>
          <w:sz w:val="20"/>
          <w:szCs w:val="20"/>
        </w:rPr>
      </w:pPr>
      <w:r w:rsidRPr="00FB6A9F">
        <w:rPr>
          <w:rFonts w:ascii="Times New Roman" w:eastAsia="Arial" w:hAnsi="Times New Roman" w:cs="Times New Roman"/>
          <w:sz w:val="20"/>
          <w:szCs w:val="20"/>
        </w:rPr>
        <w:t>1</w:t>
      </w:r>
      <w:ins w:id="473" w:author="Carl Avery" w:date="2018-11-27T12:28:00Z">
        <w:r w:rsidR="007A7FCD">
          <w:rPr>
            <w:rFonts w:ascii="Times New Roman" w:eastAsia="Arial" w:hAnsi="Times New Roman" w:cs="Times New Roman"/>
            <w:sz w:val="20"/>
            <w:szCs w:val="20"/>
          </w:rPr>
          <w:t>1</w:t>
        </w:r>
      </w:ins>
      <w:del w:id="474" w:author="Carl Avery" w:date="2018-11-27T12:28:00Z">
        <w:r w:rsidR="00FB6A9F" w:rsidRPr="00FB6A9F" w:rsidDel="007A7FCD">
          <w:rPr>
            <w:rFonts w:ascii="Times New Roman" w:eastAsia="Arial" w:hAnsi="Times New Roman" w:cs="Times New Roman"/>
            <w:sz w:val="20"/>
            <w:szCs w:val="20"/>
          </w:rPr>
          <w:delText>2</w:delText>
        </w:r>
      </w:del>
      <w:r w:rsidRPr="00FB6A9F">
        <w:rPr>
          <w:rFonts w:ascii="Times New Roman" w:eastAsia="Arial" w:hAnsi="Times New Roman" w:cs="Times New Roman"/>
          <w:sz w:val="20"/>
          <w:szCs w:val="20"/>
        </w:rPr>
        <w:t>.</w:t>
      </w:r>
      <w:r w:rsidR="00FB6A9F" w:rsidRPr="00FB6A9F">
        <w:rPr>
          <w:rFonts w:ascii="Times New Roman" w:eastAsia="Arial" w:hAnsi="Times New Roman" w:cs="Times New Roman"/>
          <w:sz w:val="20"/>
          <w:szCs w:val="20"/>
        </w:rPr>
        <w:t xml:space="preserve"> </w:t>
      </w:r>
      <w:ins w:id="475" w:author="Carl Avery" w:date="2018-11-27T12:28:00Z">
        <w:r w:rsidR="007A7FCD">
          <w:rPr>
            <w:rFonts w:ascii="Times New Roman" w:eastAsia="Arial" w:hAnsi="Times New Roman" w:cs="Times New Roman"/>
            <w:sz w:val="20"/>
            <w:szCs w:val="20"/>
          </w:rPr>
          <w:t xml:space="preserve">  </w:t>
        </w:r>
      </w:ins>
      <w:r w:rsidR="0021591D" w:rsidRPr="00FB6A9F">
        <w:rPr>
          <w:rFonts w:ascii="Times New Roman" w:eastAsia="Arial" w:hAnsi="Times New Roman" w:cs="Times New Roman"/>
          <w:sz w:val="20"/>
          <w:szCs w:val="20"/>
        </w:rPr>
        <w:t>Are</w:t>
      </w:r>
      <w:r w:rsidR="0021591D" w:rsidRPr="00FB6A9F">
        <w:rPr>
          <w:rFonts w:ascii="Times New Roman" w:eastAsia="Arial" w:hAnsi="Times New Roman" w:cs="Times New Roman"/>
          <w:spacing w:val="10"/>
          <w:sz w:val="20"/>
          <w:szCs w:val="20"/>
        </w:rPr>
        <w:t xml:space="preserve"> </w:t>
      </w:r>
      <w:r w:rsidR="0021591D" w:rsidRPr="00FB6A9F">
        <w:rPr>
          <w:rFonts w:ascii="Times New Roman" w:eastAsia="Arial" w:hAnsi="Times New Roman" w:cs="Times New Roman"/>
          <w:sz w:val="20"/>
          <w:szCs w:val="20"/>
        </w:rPr>
        <w:t>all</w:t>
      </w:r>
      <w:r w:rsidR="0021591D" w:rsidRPr="00FB6A9F">
        <w:rPr>
          <w:rFonts w:ascii="Times New Roman" w:eastAsia="Arial" w:hAnsi="Times New Roman" w:cs="Times New Roman"/>
          <w:spacing w:val="7"/>
          <w:sz w:val="20"/>
          <w:szCs w:val="20"/>
        </w:rPr>
        <w:t xml:space="preserve"> </w:t>
      </w:r>
      <w:r w:rsidR="0021591D" w:rsidRPr="00FB6A9F">
        <w:rPr>
          <w:rFonts w:ascii="Times New Roman" w:eastAsia="Arial" w:hAnsi="Times New Roman" w:cs="Times New Roman"/>
          <w:sz w:val="20"/>
          <w:szCs w:val="20"/>
        </w:rPr>
        <w:t>of</w:t>
      </w:r>
      <w:r w:rsidR="0021591D" w:rsidRPr="00FB6A9F">
        <w:rPr>
          <w:rFonts w:ascii="Times New Roman" w:eastAsia="Arial" w:hAnsi="Times New Roman" w:cs="Times New Roman"/>
          <w:spacing w:val="6"/>
          <w:sz w:val="20"/>
          <w:szCs w:val="20"/>
        </w:rPr>
        <w:t xml:space="preserve"> </w:t>
      </w:r>
      <w:r w:rsidR="0021591D" w:rsidRPr="00FB6A9F">
        <w:rPr>
          <w:rFonts w:ascii="Times New Roman" w:eastAsia="Arial" w:hAnsi="Times New Roman" w:cs="Times New Roman"/>
          <w:sz w:val="20"/>
          <w:szCs w:val="20"/>
        </w:rPr>
        <w:t>the</w:t>
      </w:r>
      <w:r w:rsidR="0021591D" w:rsidRPr="00FB6A9F">
        <w:rPr>
          <w:rFonts w:ascii="Times New Roman" w:eastAsia="Arial" w:hAnsi="Times New Roman" w:cs="Times New Roman"/>
          <w:spacing w:val="9"/>
          <w:sz w:val="20"/>
          <w:szCs w:val="20"/>
        </w:rPr>
        <w:t xml:space="preserve"> </w:t>
      </w:r>
      <w:r w:rsidR="0021591D" w:rsidRPr="00FB6A9F">
        <w:rPr>
          <w:rFonts w:ascii="Times New Roman" w:eastAsia="Arial" w:hAnsi="Times New Roman" w:cs="Times New Roman"/>
          <w:sz w:val="20"/>
          <w:szCs w:val="20"/>
        </w:rPr>
        <w:t>neurosurgeons</w:t>
      </w:r>
      <w:r w:rsidR="0021591D" w:rsidRPr="00FB6A9F">
        <w:rPr>
          <w:rFonts w:ascii="Times New Roman" w:eastAsia="Arial" w:hAnsi="Times New Roman" w:cs="Times New Roman"/>
          <w:spacing w:val="36"/>
          <w:sz w:val="20"/>
          <w:szCs w:val="20"/>
        </w:rPr>
        <w:t xml:space="preserve"> </w:t>
      </w:r>
      <w:r w:rsidR="0021591D" w:rsidRPr="00FB6A9F">
        <w:rPr>
          <w:rFonts w:ascii="Times New Roman" w:eastAsia="Arial" w:hAnsi="Times New Roman" w:cs="Times New Roman"/>
          <w:sz w:val="20"/>
          <w:szCs w:val="20"/>
        </w:rPr>
        <w:t>who</w:t>
      </w:r>
      <w:r w:rsidR="0021591D" w:rsidRPr="00FB6A9F">
        <w:rPr>
          <w:rFonts w:ascii="Times New Roman" w:eastAsia="Arial" w:hAnsi="Times New Roman" w:cs="Times New Roman"/>
          <w:spacing w:val="11"/>
          <w:sz w:val="20"/>
          <w:szCs w:val="20"/>
        </w:rPr>
        <w:t xml:space="preserve"> </w:t>
      </w:r>
      <w:r w:rsidR="0021591D" w:rsidRPr="00FB6A9F">
        <w:rPr>
          <w:rFonts w:ascii="Times New Roman" w:eastAsia="Arial" w:hAnsi="Times New Roman" w:cs="Times New Roman"/>
          <w:sz w:val="20"/>
          <w:szCs w:val="20"/>
        </w:rPr>
        <w:t>take</w:t>
      </w:r>
      <w:r w:rsidR="0021591D" w:rsidRPr="00FB6A9F">
        <w:rPr>
          <w:rFonts w:ascii="Times New Roman" w:eastAsia="Arial" w:hAnsi="Times New Roman" w:cs="Times New Roman"/>
          <w:spacing w:val="12"/>
          <w:sz w:val="20"/>
          <w:szCs w:val="20"/>
        </w:rPr>
        <w:t xml:space="preserve"> </w:t>
      </w:r>
      <w:r w:rsidR="0021591D" w:rsidRPr="00FB6A9F">
        <w:rPr>
          <w:rFonts w:ascii="Times New Roman" w:eastAsia="Arial" w:hAnsi="Times New Roman" w:cs="Times New Roman"/>
          <w:sz w:val="20"/>
          <w:szCs w:val="20"/>
        </w:rPr>
        <w:t>trauma</w:t>
      </w:r>
      <w:r w:rsidR="0021591D" w:rsidRPr="00FB6A9F">
        <w:rPr>
          <w:rFonts w:ascii="Times New Roman" w:eastAsia="Arial" w:hAnsi="Times New Roman" w:cs="Times New Roman"/>
          <w:spacing w:val="18"/>
          <w:sz w:val="20"/>
          <w:szCs w:val="20"/>
        </w:rPr>
        <w:t xml:space="preserve"> </w:t>
      </w:r>
      <w:r w:rsidR="0021591D" w:rsidRPr="00FB6A9F">
        <w:rPr>
          <w:rFonts w:ascii="Times New Roman" w:eastAsia="Arial" w:hAnsi="Times New Roman" w:cs="Times New Roman"/>
          <w:sz w:val="20"/>
          <w:szCs w:val="20"/>
        </w:rPr>
        <w:t>call</w:t>
      </w:r>
      <w:r w:rsidR="0021591D" w:rsidRPr="00FB6A9F">
        <w:rPr>
          <w:rFonts w:ascii="Times New Roman" w:eastAsia="Arial" w:hAnsi="Times New Roman" w:cs="Times New Roman"/>
          <w:spacing w:val="10"/>
          <w:sz w:val="20"/>
          <w:szCs w:val="20"/>
        </w:rPr>
        <w:t xml:space="preserve"> </w:t>
      </w:r>
      <w:r w:rsidR="0021591D" w:rsidRPr="00FB6A9F">
        <w:rPr>
          <w:rFonts w:ascii="Times New Roman" w:eastAsia="Arial" w:hAnsi="Times New Roman" w:cs="Times New Roman"/>
          <w:sz w:val="20"/>
          <w:szCs w:val="20"/>
        </w:rPr>
        <w:t>U.S.</w:t>
      </w:r>
      <w:r w:rsidR="0021591D" w:rsidRPr="00FB6A9F">
        <w:rPr>
          <w:rFonts w:ascii="Times New Roman" w:eastAsia="Arial" w:hAnsi="Times New Roman" w:cs="Times New Roman"/>
          <w:spacing w:val="12"/>
          <w:sz w:val="20"/>
          <w:szCs w:val="20"/>
        </w:rPr>
        <w:t xml:space="preserve"> </w:t>
      </w:r>
      <w:r w:rsidR="0021591D" w:rsidRPr="00FB6A9F">
        <w:rPr>
          <w:rFonts w:ascii="Times New Roman" w:eastAsia="Arial" w:hAnsi="Times New Roman" w:cs="Times New Roman"/>
          <w:w w:val="103"/>
          <w:sz w:val="20"/>
          <w:szCs w:val="20"/>
        </w:rPr>
        <w:t xml:space="preserve">or </w:t>
      </w:r>
      <w:r w:rsidR="0021591D" w:rsidRPr="00FB6A9F">
        <w:rPr>
          <w:rFonts w:ascii="Times New Roman" w:eastAsia="Arial" w:hAnsi="Times New Roman" w:cs="Times New Roman"/>
          <w:sz w:val="20"/>
          <w:szCs w:val="20"/>
        </w:rPr>
        <w:t>Canadian</w:t>
      </w:r>
      <w:r w:rsidR="0021591D" w:rsidRPr="00FB6A9F">
        <w:rPr>
          <w:rFonts w:ascii="Times New Roman" w:eastAsia="Arial" w:hAnsi="Times New Roman" w:cs="Times New Roman"/>
          <w:spacing w:val="24"/>
          <w:sz w:val="20"/>
          <w:szCs w:val="20"/>
        </w:rPr>
        <w:t xml:space="preserve"> </w:t>
      </w:r>
      <w:r w:rsidR="00CB64C1" w:rsidRPr="00FB6A9F">
        <w:rPr>
          <w:rFonts w:ascii="Times New Roman" w:eastAsia="Arial" w:hAnsi="Times New Roman" w:cs="Times New Roman"/>
          <w:sz w:val="20"/>
          <w:szCs w:val="20"/>
        </w:rPr>
        <w:t>board-certified</w:t>
      </w:r>
      <w:r w:rsidR="0021591D" w:rsidRPr="00FB6A9F">
        <w:rPr>
          <w:rFonts w:ascii="Times New Roman" w:eastAsia="Arial" w:hAnsi="Times New Roman" w:cs="Times New Roman"/>
          <w:sz w:val="20"/>
          <w:szCs w:val="20"/>
        </w:rPr>
        <w:t>/eligible for</w:t>
      </w:r>
      <w:r w:rsidR="0021591D" w:rsidRPr="00FB6A9F">
        <w:rPr>
          <w:rFonts w:ascii="Times New Roman" w:eastAsia="Arial" w:hAnsi="Times New Roman" w:cs="Times New Roman"/>
          <w:spacing w:val="8"/>
          <w:sz w:val="20"/>
          <w:szCs w:val="20"/>
        </w:rPr>
        <w:t xml:space="preserve"> </w:t>
      </w:r>
      <w:r w:rsidR="0021591D" w:rsidRPr="00FB6A9F">
        <w:rPr>
          <w:rFonts w:ascii="Times New Roman" w:eastAsia="Arial" w:hAnsi="Times New Roman" w:cs="Times New Roman"/>
          <w:sz w:val="20"/>
          <w:szCs w:val="20"/>
        </w:rPr>
        <w:t>certification</w:t>
      </w:r>
      <w:r w:rsidR="0021591D" w:rsidRPr="00FB6A9F">
        <w:rPr>
          <w:rFonts w:ascii="Times New Roman" w:eastAsia="Arial" w:hAnsi="Times New Roman" w:cs="Times New Roman"/>
          <w:spacing w:val="28"/>
          <w:sz w:val="20"/>
          <w:szCs w:val="20"/>
        </w:rPr>
        <w:t xml:space="preserve"> </w:t>
      </w:r>
      <w:r w:rsidR="0021591D" w:rsidRPr="00FB6A9F">
        <w:rPr>
          <w:rFonts w:ascii="Times New Roman" w:eastAsia="Arial" w:hAnsi="Times New Roman" w:cs="Times New Roman"/>
          <w:sz w:val="20"/>
          <w:szCs w:val="20"/>
        </w:rPr>
        <w:t>according</w:t>
      </w:r>
      <w:r w:rsidR="0021591D" w:rsidRPr="00FB6A9F">
        <w:rPr>
          <w:rFonts w:ascii="Times New Roman" w:eastAsia="Arial" w:hAnsi="Times New Roman" w:cs="Times New Roman"/>
          <w:spacing w:val="24"/>
          <w:sz w:val="20"/>
          <w:szCs w:val="20"/>
        </w:rPr>
        <w:t xml:space="preserve"> </w:t>
      </w:r>
      <w:r w:rsidR="0021591D" w:rsidRPr="00FB6A9F">
        <w:rPr>
          <w:rFonts w:ascii="Times New Roman" w:eastAsia="Arial" w:hAnsi="Times New Roman" w:cs="Times New Roman"/>
          <w:sz w:val="20"/>
          <w:szCs w:val="20"/>
        </w:rPr>
        <w:t>to</w:t>
      </w:r>
      <w:r w:rsidR="0021591D" w:rsidRPr="00FB6A9F">
        <w:rPr>
          <w:rFonts w:ascii="Times New Roman" w:eastAsia="Arial" w:hAnsi="Times New Roman" w:cs="Times New Roman"/>
          <w:spacing w:val="6"/>
          <w:sz w:val="20"/>
          <w:szCs w:val="20"/>
        </w:rPr>
        <w:t xml:space="preserve"> </w:t>
      </w:r>
      <w:r w:rsidR="0021591D" w:rsidRPr="00FB6A9F">
        <w:rPr>
          <w:rFonts w:ascii="Times New Roman" w:eastAsia="Arial" w:hAnsi="Times New Roman" w:cs="Times New Roman"/>
          <w:w w:val="103"/>
          <w:sz w:val="20"/>
          <w:szCs w:val="20"/>
        </w:rPr>
        <w:t xml:space="preserve">the </w:t>
      </w:r>
      <w:r w:rsidR="0021591D" w:rsidRPr="00FB6A9F">
        <w:rPr>
          <w:rFonts w:ascii="Times New Roman" w:eastAsia="Arial" w:hAnsi="Times New Roman" w:cs="Times New Roman"/>
          <w:sz w:val="20"/>
          <w:szCs w:val="20"/>
        </w:rPr>
        <w:t>current</w:t>
      </w:r>
      <w:r w:rsidR="0021591D" w:rsidRPr="00FB6A9F">
        <w:rPr>
          <w:rFonts w:ascii="Times New Roman" w:eastAsia="Arial" w:hAnsi="Times New Roman" w:cs="Times New Roman"/>
          <w:spacing w:val="18"/>
          <w:sz w:val="20"/>
          <w:szCs w:val="20"/>
        </w:rPr>
        <w:t xml:space="preserve"> </w:t>
      </w:r>
      <w:r w:rsidR="0021591D" w:rsidRPr="00FB6A9F">
        <w:rPr>
          <w:rFonts w:ascii="Times New Roman" w:eastAsia="Arial" w:hAnsi="Times New Roman" w:cs="Times New Roman"/>
          <w:sz w:val="20"/>
          <w:szCs w:val="20"/>
        </w:rPr>
        <w:t>requirements?</w:t>
      </w:r>
      <w:r w:rsidR="0021591D" w:rsidRPr="00FB6A9F">
        <w:rPr>
          <w:rFonts w:ascii="Times New Roman" w:eastAsia="Arial" w:hAnsi="Times New Roman" w:cs="Times New Roman"/>
          <w:spacing w:val="35"/>
          <w:sz w:val="20"/>
          <w:szCs w:val="20"/>
        </w:rPr>
        <w:t xml:space="preserve"> </w:t>
      </w:r>
      <w:r w:rsidR="0021591D" w:rsidRPr="00FB6A9F">
        <w:rPr>
          <w:rFonts w:ascii="Times New Roman" w:eastAsia="Arial" w:hAnsi="Times New Roman" w:cs="Times New Roman"/>
          <w:sz w:val="20"/>
          <w:szCs w:val="20"/>
        </w:rPr>
        <w:t>(CD</w:t>
      </w:r>
      <w:r w:rsidR="0021591D" w:rsidRPr="00FB6A9F">
        <w:rPr>
          <w:rFonts w:ascii="Times New Roman" w:eastAsia="Arial" w:hAnsi="Times New Roman" w:cs="Times New Roman"/>
          <w:spacing w:val="11"/>
          <w:sz w:val="20"/>
          <w:szCs w:val="20"/>
        </w:rPr>
        <w:t xml:space="preserve"> </w:t>
      </w:r>
      <w:r w:rsidR="0021591D" w:rsidRPr="00FB6A9F">
        <w:rPr>
          <w:rFonts w:ascii="Times New Roman" w:eastAsia="Arial" w:hAnsi="Times New Roman" w:cs="Times New Roman"/>
          <w:sz w:val="20"/>
          <w:szCs w:val="20"/>
        </w:rPr>
        <w:t>8–10)</w:t>
      </w:r>
      <w:r w:rsidR="0021591D" w:rsidRPr="00FB6A9F">
        <w:rPr>
          <w:rFonts w:ascii="Times New Roman" w:eastAsia="Arial" w:hAnsi="Times New Roman" w:cs="Times New Roman"/>
          <w:spacing w:val="15"/>
          <w:sz w:val="20"/>
          <w:szCs w:val="20"/>
        </w:rPr>
        <w:t xml:space="preserve"> </w:t>
      </w:r>
      <w:r w:rsidR="00D54633" w:rsidRPr="00FB6A9F">
        <w:rPr>
          <w:rFonts w:ascii="Times New Roman" w:eastAsia="Arial" w:hAnsi="Times New Roman" w:cs="Times New Roman"/>
          <w:w w:val="103"/>
          <w:sz w:val="20"/>
          <w:szCs w:val="20"/>
        </w:rPr>
        <w:t xml:space="preserve"> (Yes/No)</w:t>
      </w:r>
    </w:p>
    <w:p w14:paraId="09D5F289" w14:textId="77777777" w:rsidR="003E533E" w:rsidRDefault="00687395" w:rsidP="00076096">
      <w:pPr>
        <w:spacing w:after="0" w:line="243" w:lineRule="auto"/>
        <w:ind w:left="360" w:right="-144"/>
        <w:rPr>
          <w:ins w:id="476" w:author="Shawn Evertsen" w:date="2018-11-08T11:20:00Z"/>
          <w:rFonts w:ascii="Times New Roman" w:eastAsia="Arial" w:hAnsi="Times New Roman" w:cs="Times New Roman"/>
          <w:w w:val="103"/>
          <w:sz w:val="20"/>
          <w:szCs w:val="20"/>
        </w:rPr>
      </w:pPr>
      <w:ins w:id="477" w:author="Shawn Evertsen" w:date="2018-11-08T11:17:00Z">
        <w:r>
          <w:rPr>
            <w:rFonts w:ascii="Times New Roman" w:eastAsia="Arial" w:hAnsi="Times New Roman" w:cs="Times New Roman"/>
            <w:w w:val="103"/>
            <w:sz w:val="20"/>
            <w:szCs w:val="20"/>
          </w:rPr>
          <w:tab/>
          <w:t>If ‘No</w:t>
        </w:r>
      </w:ins>
      <w:ins w:id="478" w:author="Shawn Evertsen" w:date="2018-11-08T11:18:00Z">
        <w:r>
          <w:rPr>
            <w:rFonts w:ascii="Times New Roman" w:eastAsia="Arial" w:hAnsi="Times New Roman" w:cs="Times New Roman"/>
            <w:w w:val="103"/>
            <w:sz w:val="20"/>
            <w:szCs w:val="20"/>
          </w:rPr>
          <w:t xml:space="preserve">’, are the Alternate Criteria </w:t>
        </w:r>
        <w:r w:rsidR="00684045">
          <w:rPr>
            <w:rFonts w:ascii="Times New Roman" w:eastAsia="Arial" w:hAnsi="Times New Roman" w:cs="Times New Roman"/>
            <w:w w:val="103"/>
            <w:sz w:val="20"/>
            <w:szCs w:val="20"/>
          </w:rPr>
          <w:t>for Non-Board-C</w:t>
        </w:r>
        <w:r>
          <w:rPr>
            <w:rFonts w:ascii="Times New Roman" w:eastAsia="Arial" w:hAnsi="Times New Roman" w:cs="Times New Roman"/>
            <w:w w:val="103"/>
            <w:sz w:val="20"/>
            <w:szCs w:val="20"/>
          </w:rPr>
          <w:t>ertified</w:t>
        </w:r>
        <w:r w:rsidR="00684045">
          <w:rPr>
            <w:rFonts w:ascii="Times New Roman" w:eastAsia="Arial" w:hAnsi="Times New Roman" w:cs="Times New Roman"/>
            <w:w w:val="103"/>
            <w:sz w:val="20"/>
            <w:szCs w:val="20"/>
          </w:rPr>
          <w:t xml:space="preserve"> N</w:t>
        </w:r>
        <w:r>
          <w:rPr>
            <w:rFonts w:ascii="Times New Roman" w:eastAsia="Arial" w:hAnsi="Times New Roman" w:cs="Times New Roman"/>
            <w:w w:val="103"/>
            <w:sz w:val="20"/>
            <w:szCs w:val="20"/>
          </w:rPr>
          <w:t xml:space="preserve">eurosurgeons met? </w:t>
        </w:r>
      </w:ins>
      <w:ins w:id="479" w:author="Shawn Evertsen" w:date="2018-11-08T11:19:00Z">
        <w:r w:rsidR="003E533E">
          <w:rPr>
            <w:rFonts w:ascii="Times New Roman" w:eastAsia="Arial" w:hAnsi="Times New Roman" w:cs="Times New Roman"/>
            <w:w w:val="103"/>
            <w:sz w:val="20"/>
            <w:szCs w:val="20"/>
          </w:rPr>
          <w:t xml:space="preserve">(CD 6-3) </w:t>
        </w:r>
      </w:ins>
      <w:ins w:id="480" w:author="Shawn Evertsen" w:date="2018-11-08T11:18:00Z">
        <w:r>
          <w:rPr>
            <w:rFonts w:ascii="Times New Roman" w:eastAsia="Arial" w:hAnsi="Times New Roman" w:cs="Times New Roman"/>
            <w:w w:val="103"/>
            <w:sz w:val="20"/>
            <w:szCs w:val="20"/>
          </w:rPr>
          <w:t xml:space="preserve">(Yes/No) </w:t>
        </w:r>
      </w:ins>
    </w:p>
    <w:p w14:paraId="6FC6179B" w14:textId="77777777" w:rsidR="003E533E" w:rsidRDefault="003E533E">
      <w:pPr>
        <w:spacing w:after="0" w:line="243" w:lineRule="auto"/>
        <w:ind w:right="-144"/>
        <w:rPr>
          <w:ins w:id="481" w:author="Shawn Evertsen" w:date="2018-11-08T11:20:00Z"/>
          <w:rFonts w:ascii="Times New Roman" w:eastAsia="Arial" w:hAnsi="Times New Roman" w:cs="Times New Roman"/>
          <w:w w:val="103"/>
          <w:sz w:val="20"/>
          <w:szCs w:val="20"/>
        </w:rPr>
        <w:pPrChange w:id="482" w:author="Shawn Evertsen" w:date="2018-11-08T11:20:00Z">
          <w:pPr>
            <w:spacing w:after="0" w:line="243" w:lineRule="auto"/>
            <w:ind w:left="360" w:right="-144"/>
          </w:pPr>
        </w:pPrChange>
      </w:pPr>
    </w:p>
    <w:p w14:paraId="1D848B19" w14:textId="5E03AE51" w:rsidR="002E0209" w:rsidRPr="007A7FCD" w:rsidRDefault="007A7FCD">
      <w:pPr>
        <w:pStyle w:val="ListParagraph"/>
        <w:numPr>
          <w:ilvl w:val="0"/>
          <w:numId w:val="9"/>
        </w:numPr>
        <w:spacing w:after="0" w:line="243" w:lineRule="auto"/>
        <w:ind w:right="-144"/>
        <w:rPr>
          <w:rFonts w:ascii="Times New Roman" w:eastAsia="Arial" w:hAnsi="Times New Roman" w:cs="Times New Roman"/>
          <w:w w:val="103"/>
          <w:sz w:val="20"/>
          <w:szCs w:val="20"/>
          <w:rPrChange w:id="483" w:author="Carl Avery" w:date="2018-11-27T12:29:00Z">
            <w:rPr>
              <w:rFonts w:ascii="Arial" w:hAnsi="Arial" w:cs="Arial"/>
              <w:sz w:val="17"/>
              <w:szCs w:val="17"/>
            </w:rPr>
          </w:rPrChange>
        </w:rPr>
        <w:pPrChange w:id="484" w:author="Carl Avery" w:date="2018-11-27T12:29:00Z">
          <w:pPr>
            <w:spacing w:after="0" w:line="243" w:lineRule="auto"/>
            <w:ind w:right="-144"/>
          </w:pPr>
        </w:pPrChange>
      </w:pPr>
      <w:ins w:id="485" w:author="Carl Avery" w:date="2018-11-27T12:29:00Z">
        <w:r>
          <w:rPr>
            <w:rFonts w:ascii="Times New Roman" w:eastAsia="Arial" w:hAnsi="Times New Roman" w:cs="Times New Roman"/>
            <w:w w:val="103"/>
            <w:sz w:val="20"/>
            <w:szCs w:val="20"/>
          </w:rPr>
          <w:t xml:space="preserve"> </w:t>
        </w:r>
      </w:ins>
      <w:commentRangeStart w:id="486"/>
      <w:ins w:id="487" w:author="Shawn Evertsen" w:date="2018-11-08T11:20:00Z">
        <w:r w:rsidR="003E533E" w:rsidRPr="007A7FCD">
          <w:rPr>
            <w:rFonts w:ascii="Times New Roman" w:eastAsia="Arial" w:hAnsi="Times New Roman" w:cs="Times New Roman"/>
            <w:w w:val="103"/>
            <w:sz w:val="20"/>
            <w:szCs w:val="20"/>
            <w:rPrChange w:id="488" w:author="Carl Avery" w:date="2018-11-27T12:29:00Z">
              <w:rPr>
                <w:w w:val="103"/>
              </w:rPr>
            </w:rPrChange>
          </w:rPr>
          <w:t xml:space="preserve">Is </w:t>
        </w:r>
      </w:ins>
      <w:commentRangeEnd w:id="486"/>
      <w:ins w:id="489" w:author="Shawn Evertsen" w:date="2018-11-08T11:21:00Z">
        <w:r w:rsidR="003E533E">
          <w:rPr>
            <w:rStyle w:val="CommentReference"/>
          </w:rPr>
          <w:commentReference w:id="486"/>
        </w:r>
      </w:ins>
      <w:ins w:id="490" w:author="Shawn Evertsen" w:date="2018-11-08T11:20:00Z">
        <w:r w:rsidR="003E533E" w:rsidRPr="007A7FCD">
          <w:rPr>
            <w:rFonts w:ascii="Times New Roman" w:eastAsia="Arial" w:hAnsi="Times New Roman" w:cs="Times New Roman"/>
            <w:w w:val="103"/>
            <w:sz w:val="20"/>
            <w:szCs w:val="20"/>
            <w:rPrChange w:id="491" w:author="Carl Avery" w:date="2018-11-27T12:29:00Z">
              <w:rPr>
                <w:w w:val="103"/>
              </w:rPr>
            </w:rPrChange>
          </w:rPr>
          <w:t>there participation by the neurosurgeon on the multidisciplinary trauma peer review committee? (CD 8-13) (Yes/No)</w:t>
        </w:r>
      </w:ins>
      <w:r w:rsidR="002E0209" w:rsidRPr="007A7FCD">
        <w:rPr>
          <w:rFonts w:ascii="Times New Roman" w:eastAsia="Arial" w:hAnsi="Times New Roman" w:cs="Times New Roman"/>
          <w:w w:val="103"/>
          <w:sz w:val="20"/>
          <w:szCs w:val="20"/>
          <w:rPrChange w:id="492" w:author="Carl Avery" w:date="2018-11-27T12:29:00Z">
            <w:rPr>
              <w:w w:val="103"/>
            </w:rPr>
          </w:rPrChange>
        </w:rPr>
        <w:br/>
      </w:r>
    </w:p>
    <w:p w14:paraId="00D9063E" w14:textId="77777777" w:rsidR="00612BEF" w:rsidRPr="00612BEF" w:rsidRDefault="00612BEF" w:rsidP="00612BEF">
      <w:pPr>
        <w:pStyle w:val="ListParagraph"/>
        <w:spacing w:after="0" w:line="243" w:lineRule="auto"/>
        <w:ind w:left="1440" w:right="-144"/>
        <w:rPr>
          <w:rFonts w:ascii="Arial" w:eastAsia="Arial" w:hAnsi="Arial" w:cs="Arial"/>
          <w:sz w:val="17"/>
          <w:szCs w:val="17"/>
        </w:rPr>
      </w:pPr>
    </w:p>
    <w:p w14:paraId="20D128EE" w14:textId="77777777" w:rsidR="00C81F1B" w:rsidRDefault="00084C19" w:rsidP="00FB6A9F">
      <w:pPr>
        <w:spacing w:after="0" w:line="243" w:lineRule="auto"/>
        <w:ind w:left="360" w:right="-144"/>
        <w:rPr>
          <w:rFonts w:ascii="Arial" w:eastAsia="Arial" w:hAnsi="Arial" w:cs="Arial"/>
          <w:w w:val="103"/>
          <w:sz w:val="17"/>
          <w:szCs w:val="17"/>
        </w:rPr>
      </w:pPr>
      <w:r>
        <w:rPr>
          <w:rFonts w:ascii="Arial" w:eastAsia="Arial" w:hAnsi="Arial" w:cs="Arial"/>
          <w:color w:val="FF0000"/>
          <w:sz w:val="17"/>
          <w:szCs w:val="17"/>
        </w:rPr>
        <w:t xml:space="preserve">   </w:t>
      </w:r>
      <w:r w:rsidR="00430098">
        <w:rPr>
          <w:rFonts w:ascii="Arial" w:eastAsia="Arial" w:hAnsi="Arial" w:cs="Arial"/>
          <w:color w:val="FF0000"/>
          <w:sz w:val="17"/>
          <w:szCs w:val="17"/>
        </w:rPr>
        <w:tab/>
      </w:r>
      <w:r>
        <w:rPr>
          <w:rFonts w:ascii="Arial" w:eastAsia="Arial" w:hAnsi="Arial" w:cs="Arial"/>
          <w:color w:val="FF0000"/>
          <w:sz w:val="17"/>
          <w:szCs w:val="17"/>
        </w:rPr>
        <w:t xml:space="preserve"> </w:t>
      </w:r>
    </w:p>
    <w:p w14:paraId="131BF2FA" w14:textId="77777777" w:rsidR="00BC3B61" w:rsidRPr="009A73B0" w:rsidRDefault="00C81F1B" w:rsidP="00C81F1B">
      <w:pPr>
        <w:spacing w:after="0" w:line="240" w:lineRule="auto"/>
        <w:ind w:right="-144"/>
        <w:rPr>
          <w:rFonts w:ascii="Times New Roman" w:hAnsi="Times New Roman" w:cs="Times New Roman"/>
          <w:sz w:val="20"/>
          <w:szCs w:val="20"/>
        </w:rPr>
      </w:pPr>
      <w:r w:rsidRPr="009A73B0">
        <w:rPr>
          <w:rFonts w:ascii="Times New Roman" w:eastAsia="Arial" w:hAnsi="Times New Roman" w:cs="Times New Roman"/>
          <w:b/>
          <w:w w:val="103"/>
          <w:sz w:val="20"/>
          <w:szCs w:val="20"/>
        </w:rPr>
        <w:t>IX. ORTHOPAEDIC SURGERY</w:t>
      </w:r>
      <w:r w:rsidR="007627C2" w:rsidRPr="009A73B0">
        <w:rPr>
          <w:rFonts w:ascii="Times New Roman" w:eastAsia="Arial" w:hAnsi="Times New Roman" w:cs="Times New Roman"/>
          <w:b/>
          <w:w w:val="103"/>
          <w:sz w:val="20"/>
          <w:szCs w:val="20"/>
        </w:rPr>
        <w:br/>
      </w:r>
    </w:p>
    <w:p w14:paraId="32452EDC" w14:textId="77777777" w:rsidR="005306FE" w:rsidRPr="009A73B0" w:rsidRDefault="009A73B0" w:rsidP="00076096">
      <w:pPr>
        <w:spacing w:after="0" w:line="243" w:lineRule="auto"/>
        <w:ind w:left="270" w:right="-144"/>
        <w:rPr>
          <w:rFonts w:ascii="Times New Roman" w:eastAsia="Arial" w:hAnsi="Times New Roman" w:cs="Times New Roman"/>
          <w:sz w:val="20"/>
          <w:szCs w:val="20"/>
        </w:rPr>
      </w:pPr>
      <w:r w:rsidRPr="009A73B0">
        <w:rPr>
          <w:rFonts w:ascii="Times New Roman" w:eastAsia="Arial" w:hAnsi="Times New Roman" w:cs="Times New Roman"/>
          <w:sz w:val="20"/>
          <w:szCs w:val="20"/>
        </w:rPr>
        <w:t>1</w:t>
      </w:r>
      <w:r w:rsidR="00905C04" w:rsidRPr="009A73B0">
        <w:rPr>
          <w:rFonts w:ascii="Times New Roman" w:eastAsia="Arial" w:hAnsi="Times New Roman" w:cs="Times New Roman"/>
          <w:sz w:val="20"/>
          <w:szCs w:val="20"/>
        </w:rPr>
        <w:t>.</w:t>
      </w:r>
      <w:r w:rsidRPr="009A73B0">
        <w:rPr>
          <w:rFonts w:ascii="Times New Roman" w:eastAsia="Arial" w:hAnsi="Times New Roman" w:cs="Times New Roman"/>
          <w:sz w:val="20"/>
          <w:szCs w:val="20"/>
        </w:rPr>
        <w:t xml:space="preserve"> </w:t>
      </w:r>
      <w:r w:rsidR="0021591D" w:rsidRPr="009A73B0">
        <w:rPr>
          <w:rFonts w:ascii="Times New Roman" w:eastAsia="Arial" w:hAnsi="Times New Roman" w:cs="Times New Roman"/>
          <w:sz w:val="20"/>
          <w:szCs w:val="20"/>
        </w:rPr>
        <w:t>Is</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sz w:val="20"/>
          <w:szCs w:val="20"/>
        </w:rPr>
        <w:t>there</w:t>
      </w:r>
      <w:r w:rsidR="0021591D" w:rsidRPr="009A73B0">
        <w:rPr>
          <w:rFonts w:ascii="Times New Roman" w:eastAsia="Arial" w:hAnsi="Times New Roman" w:cs="Times New Roman"/>
          <w:spacing w:val="14"/>
          <w:sz w:val="20"/>
          <w:szCs w:val="20"/>
        </w:rPr>
        <w:t xml:space="preserve"> </w:t>
      </w:r>
      <w:r w:rsidR="0021591D" w:rsidRPr="009A73B0">
        <w:rPr>
          <w:rFonts w:ascii="Times New Roman" w:eastAsia="Arial" w:hAnsi="Times New Roman" w:cs="Times New Roman"/>
          <w:sz w:val="20"/>
          <w:szCs w:val="20"/>
        </w:rPr>
        <w:t>an</w:t>
      </w:r>
      <w:r w:rsidR="0021591D" w:rsidRPr="009A73B0">
        <w:rPr>
          <w:rFonts w:ascii="Times New Roman" w:eastAsia="Arial" w:hAnsi="Times New Roman" w:cs="Times New Roman"/>
          <w:spacing w:val="8"/>
          <w:sz w:val="20"/>
          <w:szCs w:val="20"/>
        </w:rPr>
        <w:t xml:space="preserve"> </w:t>
      </w:r>
      <w:r w:rsidR="0021591D" w:rsidRPr="009A73B0">
        <w:rPr>
          <w:rFonts w:ascii="Times New Roman" w:eastAsia="Arial" w:hAnsi="Times New Roman" w:cs="Times New Roman"/>
          <w:sz w:val="20"/>
          <w:szCs w:val="20"/>
        </w:rPr>
        <w:t>Orthopaedic</w:t>
      </w:r>
      <w:r w:rsidR="0021591D" w:rsidRPr="009A73B0">
        <w:rPr>
          <w:rFonts w:ascii="Times New Roman" w:eastAsia="Arial" w:hAnsi="Times New Roman" w:cs="Times New Roman"/>
          <w:spacing w:val="30"/>
          <w:sz w:val="20"/>
          <w:szCs w:val="20"/>
        </w:rPr>
        <w:t xml:space="preserve"> </w:t>
      </w:r>
      <w:r w:rsidR="0021591D" w:rsidRPr="009A73B0">
        <w:rPr>
          <w:rFonts w:ascii="Times New Roman" w:eastAsia="Arial" w:hAnsi="Times New Roman" w:cs="Times New Roman"/>
          <w:sz w:val="20"/>
          <w:szCs w:val="20"/>
        </w:rPr>
        <w:t>trauma</w:t>
      </w:r>
      <w:r w:rsidR="0021591D" w:rsidRPr="009A73B0">
        <w:rPr>
          <w:rFonts w:ascii="Times New Roman" w:eastAsia="Arial" w:hAnsi="Times New Roman" w:cs="Times New Roman"/>
          <w:spacing w:val="18"/>
          <w:sz w:val="20"/>
          <w:szCs w:val="20"/>
        </w:rPr>
        <w:t xml:space="preserve"> </w:t>
      </w:r>
      <w:r w:rsidR="0021591D" w:rsidRPr="009A73B0">
        <w:rPr>
          <w:rFonts w:ascii="Times New Roman" w:eastAsia="Arial" w:hAnsi="Times New Roman" w:cs="Times New Roman"/>
          <w:sz w:val="20"/>
          <w:szCs w:val="20"/>
        </w:rPr>
        <w:t>OR</w:t>
      </w:r>
      <w:r w:rsidR="0021591D" w:rsidRPr="009A73B0">
        <w:rPr>
          <w:rFonts w:ascii="Times New Roman" w:eastAsia="Arial" w:hAnsi="Times New Roman" w:cs="Times New Roman"/>
          <w:spacing w:val="10"/>
          <w:sz w:val="20"/>
          <w:szCs w:val="20"/>
        </w:rPr>
        <w:t xml:space="preserve"> </w:t>
      </w:r>
      <w:r w:rsidR="0021591D" w:rsidRPr="009A73B0">
        <w:rPr>
          <w:rFonts w:ascii="Times New Roman" w:eastAsia="Arial" w:hAnsi="Times New Roman" w:cs="Times New Roman"/>
          <w:sz w:val="20"/>
          <w:szCs w:val="20"/>
        </w:rPr>
        <w:t>available</w:t>
      </w:r>
      <w:r w:rsidR="0021591D" w:rsidRPr="009A73B0">
        <w:rPr>
          <w:rFonts w:ascii="Times New Roman" w:eastAsia="Arial" w:hAnsi="Times New Roman" w:cs="Times New Roman"/>
          <w:spacing w:val="22"/>
          <w:sz w:val="20"/>
          <w:szCs w:val="20"/>
        </w:rPr>
        <w:t xml:space="preserve"> </w:t>
      </w:r>
      <w:r w:rsidR="0021591D" w:rsidRPr="009A73B0">
        <w:rPr>
          <w:rFonts w:ascii="Times New Roman" w:eastAsia="Arial" w:hAnsi="Times New Roman" w:cs="Times New Roman"/>
          <w:sz w:val="20"/>
          <w:szCs w:val="20"/>
        </w:rPr>
        <w:t>daily?</w:t>
      </w:r>
      <w:r w:rsidR="0021591D" w:rsidRPr="009A73B0">
        <w:rPr>
          <w:rFonts w:ascii="Times New Roman" w:eastAsia="Arial" w:hAnsi="Times New Roman" w:cs="Times New Roman"/>
          <w:spacing w:val="15"/>
          <w:sz w:val="20"/>
          <w:szCs w:val="20"/>
        </w:rPr>
        <w:t xml:space="preserve"> </w:t>
      </w:r>
      <w:r w:rsidR="0021591D" w:rsidRPr="009A73B0">
        <w:rPr>
          <w:rFonts w:ascii="Times New Roman" w:eastAsia="Arial" w:hAnsi="Times New Roman" w:cs="Times New Roman"/>
          <w:sz w:val="20"/>
          <w:szCs w:val="20"/>
        </w:rPr>
        <w:t>(CD</w:t>
      </w:r>
      <w:r w:rsidR="0021591D" w:rsidRPr="009A73B0">
        <w:rPr>
          <w:rFonts w:ascii="Times New Roman" w:eastAsia="Arial" w:hAnsi="Times New Roman" w:cs="Times New Roman"/>
          <w:spacing w:val="11"/>
          <w:sz w:val="20"/>
          <w:szCs w:val="20"/>
        </w:rPr>
        <w:t xml:space="preserve"> </w:t>
      </w:r>
      <w:r w:rsidR="00B558EA">
        <w:rPr>
          <w:rFonts w:ascii="Times New Roman" w:eastAsia="Arial" w:hAnsi="Times New Roman" w:cs="Times New Roman"/>
          <w:w w:val="103"/>
          <w:sz w:val="20"/>
          <w:szCs w:val="20"/>
        </w:rPr>
        <w:t>9–2)</w:t>
      </w:r>
      <w:r w:rsidR="005306FE" w:rsidRPr="009A73B0">
        <w:rPr>
          <w:rFonts w:ascii="Times New Roman" w:eastAsia="Arial" w:hAnsi="Times New Roman" w:cs="Times New Roman"/>
          <w:w w:val="103"/>
          <w:sz w:val="20"/>
          <w:szCs w:val="20"/>
        </w:rPr>
        <w:t xml:space="preserve"> (Yes/No)</w:t>
      </w:r>
      <w:r w:rsidR="005306FE" w:rsidRPr="009A73B0">
        <w:rPr>
          <w:rFonts w:ascii="Times New Roman" w:eastAsia="Arial" w:hAnsi="Times New Roman" w:cs="Times New Roman"/>
          <w:w w:val="103"/>
          <w:sz w:val="20"/>
          <w:szCs w:val="20"/>
        </w:rPr>
        <w:br/>
      </w:r>
    </w:p>
    <w:p w14:paraId="23237B70" w14:textId="77777777" w:rsidR="009C3265" w:rsidRPr="009A73B0" w:rsidRDefault="0021786E" w:rsidP="004E1A0D">
      <w:pPr>
        <w:pStyle w:val="ListParagraph"/>
        <w:numPr>
          <w:ilvl w:val="0"/>
          <w:numId w:val="35"/>
        </w:numPr>
        <w:spacing w:after="0" w:line="243" w:lineRule="auto"/>
        <w:ind w:right="-144"/>
        <w:rPr>
          <w:rFonts w:ascii="Times New Roman" w:eastAsia="Arial" w:hAnsi="Times New Roman" w:cs="Times New Roman"/>
          <w:sz w:val="20"/>
          <w:szCs w:val="20"/>
        </w:rPr>
      </w:pPr>
      <w:ins w:id="493" w:author="Shawn Evertsen" w:date="2018-11-08T11:23:00Z">
        <w:r>
          <w:rPr>
            <w:rFonts w:ascii="Times New Roman" w:eastAsia="Arial" w:hAnsi="Times New Roman" w:cs="Times New Roman"/>
            <w:sz w:val="20"/>
            <w:szCs w:val="20"/>
          </w:rPr>
          <w:t xml:space="preserve">If ‘Yes’, </w:t>
        </w:r>
      </w:ins>
      <w:del w:id="494" w:author="Shawn Evertsen" w:date="2018-11-08T11:23:00Z">
        <w:r w:rsidR="0021591D" w:rsidRPr="009A73B0" w:rsidDel="0021786E">
          <w:rPr>
            <w:rFonts w:ascii="Times New Roman" w:eastAsia="Arial" w:hAnsi="Times New Roman" w:cs="Times New Roman"/>
            <w:sz w:val="20"/>
            <w:szCs w:val="20"/>
          </w:rPr>
          <w:delText>P</w:delText>
        </w:r>
      </w:del>
      <w:ins w:id="495" w:author="Shawn Evertsen" w:date="2018-11-08T11:23:00Z">
        <w:r>
          <w:rPr>
            <w:rFonts w:ascii="Times New Roman" w:eastAsia="Arial" w:hAnsi="Times New Roman" w:cs="Times New Roman"/>
            <w:sz w:val="20"/>
            <w:szCs w:val="20"/>
          </w:rPr>
          <w:t>p</w:t>
        </w:r>
      </w:ins>
      <w:r w:rsidR="0021591D" w:rsidRPr="009A73B0">
        <w:rPr>
          <w:rFonts w:ascii="Times New Roman" w:eastAsia="Arial" w:hAnsi="Times New Roman" w:cs="Times New Roman"/>
          <w:sz w:val="20"/>
          <w:szCs w:val="20"/>
        </w:rPr>
        <w:t>lease</w:t>
      </w:r>
      <w:r w:rsidR="0021591D" w:rsidRPr="009A73B0">
        <w:rPr>
          <w:rFonts w:ascii="Times New Roman" w:eastAsia="Arial" w:hAnsi="Times New Roman" w:cs="Times New Roman"/>
          <w:spacing w:val="18"/>
          <w:sz w:val="20"/>
          <w:szCs w:val="20"/>
        </w:rPr>
        <w:t xml:space="preserve"> </w:t>
      </w:r>
      <w:r w:rsidR="0021591D" w:rsidRPr="009A73B0">
        <w:rPr>
          <w:rFonts w:ascii="Times New Roman" w:eastAsia="Arial" w:hAnsi="Times New Roman" w:cs="Times New Roman"/>
          <w:w w:val="103"/>
          <w:sz w:val="20"/>
          <w:szCs w:val="20"/>
        </w:rPr>
        <w:t>describe:</w:t>
      </w:r>
      <w:r w:rsidR="009C3265" w:rsidRPr="009A73B0">
        <w:rPr>
          <w:rFonts w:ascii="Times New Roman" w:eastAsia="Arial" w:hAnsi="Times New Roman" w:cs="Times New Roman"/>
          <w:w w:val="103"/>
          <w:sz w:val="20"/>
          <w:szCs w:val="20"/>
        </w:rPr>
        <w:br/>
      </w:r>
    </w:p>
    <w:p w14:paraId="23433ACA" w14:textId="77777777" w:rsidR="009C3265" w:rsidRPr="009A73B0" w:rsidRDefault="009A73B0" w:rsidP="009A73B0">
      <w:pPr>
        <w:spacing w:after="0" w:line="243" w:lineRule="auto"/>
        <w:ind w:left="270" w:right="-144"/>
        <w:rPr>
          <w:rFonts w:ascii="Times New Roman" w:eastAsia="Arial" w:hAnsi="Times New Roman" w:cs="Times New Roman"/>
          <w:sz w:val="20"/>
          <w:szCs w:val="20"/>
        </w:rPr>
      </w:pPr>
      <w:r w:rsidRPr="009A73B0">
        <w:rPr>
          <w:rFonts w:ascii="Times New Roman" w:eastAsia="Arial" w:hAnsi="Times New Roman" w:cs="Times New Roman"/>
          <w:sz w:val="20"/>
          <w:szCs w:val="20"/>
        </w:rPr>
        <w:t>2</w:t>
      </w:r>
      <w:r w:rsidR="00905C04" w:rsidRPr="009A73B0">
        <w:rPr>
          <w:rFonts w:ascii="Times New Roman" w:eastAsia="Arial" w:hAnsi="Times New Roman" w:cs="Times New Roman"/>
          <w:sz w:val="20"/>
          <w:szCs w:val="20"/>
        </w:rPr>
        <w:t>.</w:t>
      </w:r>
      <w:r w:rsidRPr="009A73B0">
        <w:rPr>
          <w:rFonts w:ascii="Times New Roman" w:eastAsia="Arial" w:hAnsi="Times New Roman" w:cs="Times New Roman"/>
          <w:sz w:val="20"/>
          <w:szCs w:val="20"/>
        </w:rPr>
        <w:t xml:space="preserve"> </w:t>
      </w:r>
      <w:r w:rsidR="0021591D" w:rsidRPr="009A73B0">
        <w:rPr>
          <w:rFonts w:ascii="Times New Roman" w:eastAsia="Arial" w:hAnsi="Times New Roman" w:cs="Times New Roman"/>
          <w:sz w:val="20"/>
          <w:szCs w:val="20"/>
        </w:rPr>
        <w:t>Is</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sz w:val="20"/>
          <w:szCs w:val="20"/>
        </w:rPr>
        <w:t>there</w:t>
      </w:r>
      <w:r w:rsidR="0021591D" w:rsidRPr="009A73B0">
        <w:rPr>
          <w:rFonts w:ascii="Times New Roman" w:eastAsia="Arial" w:hAnsi="Times New Roman" w:cs="Times New Roman"/>
          <w:spacing w:val="14"/>
          <w:sz w:val="20"/>
          <w:szCs w:val="20"/>
        </w:rPr>
        <w:t xml:space="preserve"> </w:t>
      </w:r>
      <w:r w:rsidR="0021591D" w:rsidRPr="009A73B0">
        <w:rPr>
          <w:rFonts w:ascii="Times New Roman" w:eastAsia="Arial" w:hAnsi="Times New Roman" w:cs="Times New Roman"/>
          <w:sz w:val="20"/>
          <w:szCs w:val="20"/>
        </w:rPr>
        <w:t>an</w:t>
      </w:r>
      <w:r w:rsidR="0021591D" w:rsidRPr="009A73B0">
        <w:rPr>
          <w:rFonts w:ascii="Times New Roman" w:eastAsia="Arial" w:hAnsi="Times New Roman" w:cs="Times New Roman"/>
          <w:spacing w:val="8"/>
          <w:sz w:val="20"/>
          <w:szCs w:val="20"/>
        </w:rPr>
        <w:t xml:space="preserve"> </w:t>
      </w:r>
      <w:r w:rsidR="0021591D" w:rsidRPr="009A73B0">
        <w:rPr>
          <w:rFonts w:ascii="Times New Roman" w:eastAsia="Arial" w:hAnsi="Times New Roman" w:cs="Times New Roman"/>
          <w:sz w:val="20"/>
          <w:szCs w:val="20"/>
        </w:rPr>
        <w:t>orthopaedic</w:t>
      </w:r>
      <w:r w:rsidR="0021591D" w:rsidRPr="009A73B0">
        <w:rPr>
          <w:rFonts w:ascii="Times New Roman" w:eastAsia="Arial" w:hAnsi="Times New Roman" w:cs="Times New Roman"/>
          <w:spacing w:val="29"/>
          <w:sz w:val="20"/>
          <w:szCs w:val="20"/>
        </w:rPr>
        <w:t xml:space="preserve"> </w:t>
      </w:r>
      <w:r w:rsidR="0021591D" w:rsidRPr="009A73B0">
        <w:rPr>
          <w:rFonts w:ascii="Times New Roman" w:eastAsia="Arial" w:hAnsi="Times New Roman" w:cs="Times New Roman"/>
          <w:sz w:val="20"/>
          <w:szCs w:val="20"/>
        </w:rPr>
        <w:t>surgeon</w:t>
      </w:r>
      <w:r w:rsidR="0021591D" w:rsidRPr="009A73B0">
        <w:rPr>
          <w:rFonts w:ascii="Times New Roman" w:eastAsia="Arial" w:hAnsi="Times New Roman" w:cs="Times New Roman"/>
          <w:spacing w:val="20"/>
          <w:sz w:val="20"/>
          <w:szCs w:val="20"/>
        </w:rPr>
        <w:t xml:space="preserve"> </w:t>
      </w:r>
      <w:r w:rsidR="0021591D" w:rsidRPr="009A73B0">
        <w:rPr>
          <w:rFonts w:ascii="Times New Roman" w:eastAsia="Arial" w:hAnsi="Times New Roman" w:cs="Times New Roman"/>
          <w:sz w:val="20"/>
          <w:szCs w:val="20"/>
        </w:rPr>
        <w:t>who</w:t>
      </w:r>
      <w:r w:rsidR="0021591D" w:rsidRPr="009A73B0">
        <w:rPr>
          <w:rFonts w:ascii="Times New Roman" w:eastAsia="Arial" w:hAnsi="Times New Roman" w:cs="Times New Roman"/>
          <w:spacing w:val="11"/>
          <w:sz w:val="20"/>
          <w:szCs w:val="20"/>
        </w:rPr>
        <w:t xml:space="preserve"> </w:t>
      </w:r>
      <w:r w:rsidR="0021591D" w:rsidRPr="009A73B0">
        <w:rPr>
          <w:rFonts w:ascii="Times New Roman" w:eastAsia="Arial" w:hAnsi="Times New Roman" w:cs="Times New Roman"/>
          <w:sz w:val="20"/>
          <w:szCs w:val="20"/>
        </w:rPr>
        <w:t>is</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sz w:val="20"/>
          <w:szCs w:val="20"/>
        </w:rPr>
        <w:t>identified</w:t>
      </w:r>
      <w:r w:rsidR="0021591D" w:rsidRPr="009A73B0">
        <w:rPr>
          <w:rFonts w:ascii="Times New Roman" w:eastAsia="Arial" w:hAnsi="Times New Roman" w:cs="Times New Roman"/>
          <w:spacing w:val="22"/>
          <w:sz w:val="20"/>
          <w:szCs w:val="20"/>
        </w:rPr>
        <w:t xml:space="preserve"> </w:t>
      </w:r>
      <w:r w:rsidR="0021591D" w:rsidRPr="009A73B0">
        <w:rPr>
          <w:rFonts w:ascii="Times New Roman" w:eastAsia="Arial" w:hAnsi="Times New Roman" w:cs="Times New Roman"/>
          <w:sz w:val="20"/>
          <w:szCs w:val="20"/>
        </w:rPr>
        <w:t>as</w:t>
      </w:r>
      <w:r w:rsidR="0021591D" w:rsidRPr="009A73B0">
        <w:rPr>
          <w:rFonts w:ascii="Times New Roman" w:eastAsia="Arial" w:hAnsi="Times New Roman" w:cs="Times New Roman"/>
          <w:spacing w:val="7"/>
          <w:sz w:val="20"/>
          <w:szCs w:val="20"/>
        </w:rPr>
        <w:t xml:space="preserve"> </w:t>
      </w:r>
      <w:r w:rsidR="0021591D" w:rsidRPr="009A73B0">
        <w:rPr>
          <w:rFonts w:ascii="Times New Roman" w:eastAsia="Arial" w:hAnsi="Times New Roman" w:cs="Times New Roman"/>
          <w:sz w:val="20"/>
          <w:szCs w:val="20"/>
        </w:rPr>
        <w:t>the</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w w:val="103"/>
          <w:sz w:val="20"/>
          <w:szCs w:val="20"/>
        </w:rPr>
        <w:t xml:space="preserve">liaison </w:t>
      </w:r>
      <w:r w:rsidR="0021591D" w:rsidRPr="009A73B0">
        <w:rPr>
          <w:rFonts w:ascii="Times New Roman" w:eastAsia="Arial" w:hAnsi="Times New Roman" w:cs="Times New Roman"/>
          <w:sz w:val="20"/>
          <w:szCs w:val="20"/>
        </w:rPr>
        <w:t>to</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sz w:val="20"/>
          <w:szCs w:val="20"/>
        </w:rPr>
        <w:t>the</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sz w:val="20"/>
          <w:szCs w:val="20"/>
        </w:rPr>
        <w:t>trauma</w:t>
      </w:r>
      <w:r w:rsidR="0021591D" w:rsidRPr="009A73B0">
        <w:rPr>
          <w:rFonts w:ascii="Times New Roman" w:eastAsia="Arial" w:hAnsi="Times New Roman" w:cs="Times New Roman"/>
          <w:spacing w:val="18"/>
          <w:sz w:val="20"/>
          <w:szCs w:val="20"/>
        </w:rPr>
        <w:t xml:space="preserve"> </w:t>
      </w:r>
      <w:r w:rsidR="0021591D" w:rsidRPr="009A73B0">
        <w:rPr>
          <w:rFonts w:ascii="Times New Roman" w:eastAsia="Arial" w:hAnsi="Times New Roman" w:cs="Times New Roman"/>
          <w:sz w:val="20"/>
          <w:szCs w:val="20"/>
        </w:rPr>
        <w:t>program?</w:t>
      </w:r>
      <w:r w:rsidR="0021591D" w:rsidRPr="009A73B0">
        <w:rPr>
          <w:rFonts w:ascii="Times New Roman" w:eastAsia="Arial" w:hAnsi="Times New Roman" w:cs="Times New Roman"/>
          <w:spacing w:val="24"/>
          <w:sz w:val="20"/>
          <w:szCs w:val="20"/>
        </w:rPr>
        <w:t xml:space="preserve"> </w:t>
      </w:r>
      <w:r w:rsidR="0021591D" w:rsidRPr="009A73B0">
        <w:rPr>
          <w:rFonts w:ascii="Times New Roman" w:eastAsia="Arial" w:hAnsi="Times New Roman" w:cs="Times New Roman"/>
          <w:sz w:val="20"/>
          <w:szCs w:val="20"/>
        </w:rPr>
        <w:t>(CD</w:t>
      </w:r>
      <w:r w:rsidR="0021591D" w:rsidRPr="009A73B0">
        <w:rPr>
          <w:rFonts w:ascii="Times New Roman" w:eastAsia="Arial" w:hAnsi="Times New Roman" w:cs="Times New Roman"/>
          <w:spacing w:val="11"/>
          <w:sz w:val="20"/>
          <w:szCs w:val="20"/>
        </w:rPr>
        <w:t xml:space="preserve"> </w:t>
      </w:r>
      <w:r w:rsidR="0021591D" w:rsidRPr="009A73B0">
        <w:rPr>
          <w:rFonts w:ascii="Times New Roman" w:eastAsia="Arial" w:hAnsi="Times New Roman" w:cs="Times New Roman"/>
          <w:sz w:val="20"/>
          <w:szCs w:val="20"/>
        </w:rPr>
        <w:t>9–4)</w:t>
      </w:r>
      <w:r w:rsidR="005306FE" w:rsidRPr="009A73B0">
        <w:rPr>
          <w:rFonts w:ascii="Times New Roman" w:eastAsia="Arial" w:hAnsi="Times New Roman" w:cs="Times New Roman"/>
          <w:w w:val="103"/>
          <w:sz w:val="20"/>
          <w:szCs w:val="20"/>
        </w:rPr>
        <w:t xml:space="preserve"> (Yes/No)</w:t>
      </w:r>
      <w:r w:rsidR="005306FE" w:rsidRPr="009A73B0">
        <w:rPr>
          <w:rFonts w:ascii="Times New Roman" w:eastAsia="Arial" w:hAnsi="Times New Roman" w:cs="Times New Roman"/>
          <w:w w:val="103"/>
          <w:sz w:val="20"/>
          <w:szCs w:val="20"/>
        </w:rPr>
        <w:br/>
      </w:r>
    </w:p>
    <w:p w14:paraId="653310F7" w14:textId="77777777" w:rsidR="0047793A" w:rsidRPr="009A73B0" w:rsidRDefault="0047793A" w:rsidP="0047793A">
      <w:pPr>
        <w:spacing w:after="0" w:line="243" w:lineRule="auto"/>
        <w:ind w:left="270" w:right="-144"/>
        <w:rPr>
          <w:moveTo w:id="496" w:author="Shawn Evertsen" w:date="2018-11-08T11:27:00Z"/>
          <w:rFonts w:ascii="Times New Roman" w:eastAsia="Arial" w:hAnsi="Times New Roman" w:cs="Times New Roman"/>
          <w:sz w:val="20"/>
          <w:szCs w:val="20"/>
        </w:rPr>
      </w:pPr>
      <w:ins w:id="497" w:author="Shawn Evertsen" w:date="2018-11-08T11:28:00Z">
        <w:r>
          <w:rPr>
            <w:rFonts w:ascii="Times New Roman" w:eastAsia="Arial" w:hAnsi="Times New Roman" w:cs="Times New Roman"/>
            <w:sz w:val="20"/>
            <w:szCs w:val="20"/>
          </w:rPr>
          <w:t xml:space="preserve">3. </w:t>
        </w:r>
      </w:ins>
      <w:moveToRangeStart w:id="498" w:author="Shawn Evertsen" w:date="2018-11-08T11:27:00Z" w:name="move529439796"/>
      <w:moveTo w:id="499" w:author="Shawn Evertsen" w:date="2018-11-08T11:27:00Z">
        <w:del w:id="500" w:author="Shawn Evertsen" w:date="2018-11-08T11:27:00Z">
          <w:r w:rsidRPr="009A73B0" w:rsidDel="0047793A">
            <w:rPr>
              <w:rFonts w:ascii="Times New Roman" w:eastAsia="Arial" w:hAnsi="Times New Roman" w:cs="Times New Roman"/>
              <w:sz w:val="20"/>
              <w:szCs w:val="20"/>
            </w:rPr>
            <w:delText>5</w:delText>
          </w:r>
        </w:del>
        <w:r w:rsidRPr="009A73B0">
          <w:rPr>
            <w:rFonts w:ascii="Times New Roman" w:eastAsia="Arial" w:hAnsi="Times New Roman" w:cs="Times New Roman"/>
            <w:sz w:val="20"/>
            <w:szCs w:val="20"/>
          </w:rPr>
          <w:t>.</w:t>
        </w:r>
        <w:del w:id="501" w:author="Shawn Evertsen" w:date="2018-11-08T11:27:00Z">
          <w:r w:rsidRPr="009A73B0" w:rsidDel="0047793A">
            <w:rPr>
              <w:rFonts w:ascii="Times New Roman" w:eastAsia="Arial" w:hAnsi="Times New Roman" w:cs="Times New Roman"/>
              <w:sz w:val="20"/>
              <w:szCs w:val="20"/>
            </w:rPr>
            <w:delText xml:space="preserve"> </w:delText>
          </w:r>
        </w:del>
        <w:r w:rsidRPr="009A73B0">
          <w:rPr>
            <w:rFonts w:ascii="Times New Roman" w:eastAsia="Arial" w:hAnsi="Times New Roman" w:cs="Times New Roman"/>
            <w:sz w:val="20"/>
            <w:szCs w:val="20"/>
          </w:rPr>
          <w:t>Does</w:t>
        </w:r>
        <w:r w:rsidRPr="009A73B0">
          <w:rPr>
            <w:rFonts w:ascii="Times New Roman" w:eastAsia="Arial" w:hAnsi="Times New Roman" w:cs="Times New Roman"/>
            <w:spacing w:val="14"/>
            <w:sz w:val="20"/>
            <w:szCs w:val="20"/>
          </w:rPr>
          <w:t xml:space="preserve"> </w:t>
        </w:r>
        <w:r w:rsidRPr="009A73B0">
          <w:rPr>
            <w:rFonts w:ascii="Times New Roman" w:eastAsia="Arial" w:hAnsi="Times New Roman" w:cs="Times New Roman"/>
            <w:sz w:val="20"/>
            <w:szCs w:val="20"/>
          </w:rPr>
          <w:t>this</w:t>
        </w:r>
        <w:r w:rsidRPr="009A73B0">
          <w:rPr>
            <w:rFonts w:ascii="Times New Roman" w:eastAsia="Arial" w:hAnsi="Times New Roman" w:cs="Times New Roman"/>
            <w:spacing w:val="10"/>
            <w:sz w:val="20"/>
            <w:szCs w:val="20"/>
          </w:rPr>
          <w:t xml:space="preserve"> </w:t>
        </w:r>
        <w:r w:rsidRPr="009A73B0">
          <w:rPr>
            <w:rFonts w:ascii="Times New Roman" w:eastAsia="Arial" w:hAnsi="Times New Roman" w:cs="Times New Roman"/>
            <w:sz w:val="20"/>
            <w:szCs w:val="20"/>
          </w:rPr>
          <w:t>Level</w:t>
        </w:r>
        <w:r w:rsidRPr="009A73B0">
          <w:rPr>
            <w:rFonts w:ascii="Times New Roman" w:eastAsia="Arial" w:hAnsi="Times New Roman" w:cs="Times New Roman"/>
            <w:spacing w:val="14"/>
            <w:sz w:val="20"/>
            <w:szCs w:val="20"/>
          </w:rPr>
          <w:t xml:space="preserve"> </w:t>
        </w:r>
        <w:r w:rsidRPr="009A73B0">
          <w:rPr>
            <w:rFonts w:ascii="Times New Roman" w:eastAsia="Arial" w:hAnsi="Times New Roman" w:cs="Times New Roman"/>
            <w:sz w:val="20"/>
            <w:szCs w:val="20"/>
          </w:rPr>
          <w:t>III</w:t>
        </w:r>
        <w:r w:rsidRPr="009A73B0">
          <w:rPr>
            <w:rFonts w:ascii="Times New Roman" w:eastAsia="Arial" w:hAnsi="Times New Roman" w:cs="Times New Roman"/>
            <w:spacing w:val="6"/>
            <w:sz w:val="20"/>
            <w:szCs w:val="20"/>
          </w:rPr>
          <w:t xml:space="preserve"> </w:t>
        </w:r>
        <w:r w:rsidRPr="009A73B0">
          <w:rPr>
            <w:rFonts w:ascii="Times New Roman" w:eastAsia="Arial" w:hAnsi="Times New Roman" w:cs="Times New Roman"/>
            <w:sz w:val="20"/>
            <w:szCs w:val="20"/>
          </w:rPr>
          <w:t>facility</w:t>
        </w:r>
        <w:r w:rsidRPr="009A73B0">
          <w:rPr>
            <w:rFonts w:ascii="Times New Roman" w:eastAsia="Arial" w:hAnsi="Times New Roman" w:cs="Times New Roman"/>
            <w:spacing w:val="16"/>
            <w:sz w:val="20"/>
            <w:szCs w:val="20"/>
          </w:rPr>
          <w:t xml:space="preserve"> </w:t>
        </w:r>
        <w:r w:rsidRPr="009A73B0">
          <w:rPr>
            <w:rFonts w:ascii="Times New Roman" w:eastAsia="Arial" w:hAnsi="Times New Roman" w:cs="Times New Roman"/>
            <w:sz w:val="20"/>
            <w:szCs w:val="20"/>
          </w:rPr>
          <w:t>have</w:t>
        </w:r>
        <w:r w:rsidRPr="009A73B0">
          <w:rPr>
            <w:rFonts w:ascii="Times New Roman" w:eastAsia="Arial" w:hAnsi="Times New Roman" w:cs="Times New Roman"/>
            <w:spacing w:val="13"/>
            <w:sz w:val="20"/>
            <w:szCs w:val="20"/>
          </w:rPr>
          <w:t xml:space="preserve"> </w:t>
        </w:r>
        <w:r w:rsidRPr="009A73B0">
          <w:rPr>
            <w:rFonts w:ascii="Times New Roman" w:eastAsia="Arial" w:hAnsi="Times New Roman" w:cs="Times New Roman"/>
            <w:sz w:val="20"/>
            <w:szCs w:val="20"/>
          </w:rPr>
          <w:t>an</w:t>
        </w:r>
        <w:r w:rsidRPr="009A73B0">
          <w:rPr>
            <w:rFonts w:ascii="Times New Roman" w:eastAsia="Arial" w:hAnsi="Times New Roman" w:cs="Times New Roman"/>
            <w:spacing w:val="8"/>
            <w:sz w:val="20"/>
            <w:szCs w:val="20"/>
          </w:rPr>
          <w:t xml:space="preserve"> </w:t>
        </w:r>
        <w:r w:rsidRPr="009A73B0">
          <w:rPr>
            <w:rFonts w:ascii="Times New Roman" w:eastAsia="Arial" w:hAnsi="Times New Roman" w:cs="Times New Roman"/>
            <w:sz w:val="20"/>
            <w:szCs w:val="20"/>
          </w:rPr>
          <w:t>orthopaedic</w:t>
        </w:r>
        <w:r w:rsidRPr="009A73B0">
          <w:rPr>
            <w:rFonts w:ascii="Times New Roman" w:eastAsia="Arial" w:hAnsi="Times New Roman" w:cs="Times New Roman"/>
            <w:spacing w:val="29"/>
            <w:sz w:val="20"/>
            <w:szCs w:val="20"/>
          </w:rPr>
          <w:t xml:space="preserve"> </w:t>
        </w:r>
        <w:r w:rsidRPr="009A73B0">
          <w:rPr>
            <w:rFonts w:ascii="Times New Roman" w:eastAsia="Arial" w:hAnsi="Times New Roman" w:cs="Times New Roman"/>
            <w:sz w:val="20"/>
            <w:szCs w:val="20"/>
          </w:rPr>
          <w:t>surgeon</w:t>
        </w:r>
        <w:r w:rsidRPr="009A73B0">
          <w:rPr>
            <w:rFonts w:ascii="Times New Roman" w:eastAsia="Arial" w:hAnsi="Times New Roman" w:cs="Times New Roman"/>
            <w:spacing w:val="20"/>
            <w:sz w:val="20"/>
            <w:szCs w:val="20"/>
          </w:rPr>
          <w:t xml:space="preserve"> </w:t>
        </w:r>
        <w:r w:rsidRPr="009A73B0">
          <w:rPr>
            <w:rFonts w:ascii="Times New Roman" w:eastAsia="Arial" w:hAnsi="Times New Roman" w:cs="Times New Roman"/>
            <w:sz w:val="20"/>
            <w:szCs w:val="20"/>
          </w:rPr>
          <w:t>on</w:t>
        </w:r>
        <w:r w:rsidRPr="009A73B0">
          <w:rPr>
            <w:rFonts w:ascii="Times New Roman" w:eastAsia="Arial" w:hAnsi="Times New Roman" w:cs="Times New Roman"/>
            <w:spacing w:val="8"/>
            <w:sz w:val="20"/>
            <w:szCs w:val="20"/>
          </w:rPr>
          <w:t xml:space="preserve"> </w:t>
        </w:r>
        <w:r w:rsidRPr="009A73B0">
          <w:rPr>
            <w:rFonts w:ascii="Times New Roman" w:eastAsia="Arial" w:hAnsi="Times New Roman" w:cs="Times New Roman"/>
            <w:w w:val="103"/>
            <w:sz w:val="20"/>
            <w:szCs w:val="20"/>
          </w:rPr>
          <w:t xml:space="preserve">call </w:t>
        </w:r>
        <w:r w:rsidRPr="009A73B0">
          <w:rPr>
            <w:rFonts w:ascii="Times New Roman" w:eastAsia="Arial" w:hAnsi="Times New Roman" w:cs="Times New Roman"/>
            <w:sz w:val="20"/>
            <w:szCs w:val="20"/>
          </w:rPr>
          <w:t>and</w:t>
        </w:r>
        <w:r w:rsidRPr="009A73B0">
          <w:rPr>
            <w:rFonts w:ascii="Times New Roman" w:eastAsia="Arial" w:hAnsi="Times New Roman" w:cs="Times New Roman"/>
            <w:spacing w:val="10"/>
            <w:sz w:val="20"/>
            <w:szCs w:val="20"/>
          </w:rPr>
          <w:t xml:space="preserve"> </w:t>
        </w:r>
        <w:r w:rsidRPr="009A73B0">
          <w:rPr>
            <w:rFonts w:ascii="Times New Roman" w:eastAsia="Arial" w:hAnsi="Times New Roman" w:cs="Times New Roman"/>
            <w:sz w:val="20"/>
            <w:szCs w:val="20"/>
          </w:rPr>
          <w:t>promptly</w:t>
        </w:r>
        <w:r w:rsidRPr="009A73B0">
          <w:rPr>
            <w:rFonts w:ascii="Times New Roman" w:eastAsia="Arial" w:hAnsi="Times New Roman" w:cs="Times New Roman"/>
            <w:spacing w:val="22"/>
            <w:sz w:val="20"/>
            <w:szCs w:val="20"/>
          </w:rPr>
          <w:t xml:space="preserve"> </w:t>
        </w:r>
        <w:r w:rsidRPr="009A73B0">
          <w:rPr>
            <w:rFonts w:ascii="Times New Roman" w:eastAsia="Arial" w:hAnsi="Times New Roman" w:cs="Times New Roman"/>
            <w:sz w:val="20"/>
            <w:szCs w:val="20"/>
          </w:rPr>
          <w:t>available</w:t>
        </w:r>
        <w:r w:rsidRPr="009A73B0">
          <w:rPr>
            <w:rFonts w:ascii="Times New Roman" w:eastAsia="Arial" w:hAnsi="Times New Roman" w:cs="Times New Roman"/>
            <w:spacing w:val="22"/>
            <w:sz w:val="20"/>
            <w:szCs w:val="20"/>
          </w:rPr>
          <w:t xml:space="preserve"> </w:t>
        </w:r>
        <w:r w:rsidRPr="009A73B0">
          <w:rPr>
            <w:rFonts w:ascii="Times New Roman" w:eastAsia="Arial" w:hAnsi="Times New Roman" w:cs="Times New Roman"/>
            <w:sz w:val="20"/>
            <w:szCs w:val="20"/>
          </w:rPr>
          <w:t>24</w:t>
        </w:r>
        <w:r w:rsidRPr="009A73B0">
          <w:rPr>
            <w:rFonts w:ascii="Times New Roman" w:eastAsia="Arial" w:hAnsi="Times New Roman" w:cs="Times New Roman"/>
            <w:spacing w:val="8"/>
            <w:sz w:val="20"/>
            <w:szCs w:val="20"/>
          </w:rPr>
          <w:t xml:space="preserve"> </w:t>
        </w:r>
        <w:r w:rsidRPr="009A73B0">
          <w:rPr>
            <w:rFonts w:ascii="Times New Roman" w:eastAsia="Arial" w:hAnsi="Times New Roman" w:cs="Times New Roman"/>
            <w:sz w:val="20"/>
            <w:szCs w:val="20"/>
          </w:rPr>
          <w:t>hours</w:t>
        </w:r>
        <w:r w:rsidRPr="009A73B0">
          <w:rPr>
            <w:rFonts w:ascii="Times New Roman" w:eastAsia="Arial" w:hAnsi="Times New Roman" w:cs="Times New Roman"/>
            <w:spacing w:val="15"/>
            <w:sz w:val="20"/>
            <w:szCs w:val="20"/>
          </w:rPr>
          <w:t xml:space="preserve"> </w:t>
        </w:r>
        <w:r w:rsidRPr="009A73B0">
          <w:rPr>
            <w:rFonts w:ascii="Times New Roman" w:eastAsia="Arial" w:hAnsi="Times New Roman" w:cs="Times New Roman"/>
            <w:sz w:val="20"/>
            <w:szCs w:val="20"/>
          </w:rPr>
          <w:t>a</w:t>
        </w:r>
        <w:r w:rsidRPr="009A73B0">
          <w:rPr>
            <w:rFonts w:ascii="Times New Roman" w:eastAsia="Arial" w:hAnsi="Times New Roman" w:cs="Times New Roman"/>
            <w:spacing w:val="5"/>
            <w:sz w:val="20"/>
            <w:szCs w:val="20"/>
          </w:rPr>
          <w:t xml:space="preserve"> </w:t>
        </w:r>
        <w:r w:rsidRPr="009A73B0">
          <w:rPr>
            <w:rFonts w:ascii="Times New Roman" w:eastAsia="Arial" w:hAnsi="Times New Roman" w:cs="Times New Roman"/>
            <w:sz w:val="20"/>
            <w:szCs w:val="20"/>
          </w:rPr>
          <w:t>day?</w:t>
        </w:r>
        <w:r w:rsidRPr="009A73B0">
          <w:rPr>
            <w:rFonts w:ascii="Times New Roman" w:eastAsia="Arial" w:hAnsi="Times New Roman" w:cs="Times New Roman"/>
            <w:spacing w:val="13"/>
            <w:sz w:val="20"/>
            <w:szCs w:val="20"/>
          </w:rPr>
          <w:t xml:space="preserve"> </w:t>
        </w:r>
        <w:r w:rsidRPr="009A73B0">
          <w:rPr>
            <w:rFonts w:ascii="Times New Roman" w:eastAsia="Arial" w:hAnsi="Times New Roman" w:cs="Times New Roman"/>
            <w:sz w:val="20"/>
            <w:szCs w:val="20"/>
          </w:rPr>
          <w:t>(CD</w:t>
        </w:r>
        <w:r w:rsidRPr="009A73B0">
          <w:rPr>
            <w:rFonts w:ascii="Times New Roman" w:eastAsia="Arial" w:hAnsi="Times New Roman" w:cs="Times New Roman"/>
            <w:spacing w:val="11"/>
            <w:sz w:val="20"/>
            <w:szCs w:val="20"/>
          </w:rPr>
          <w:t xml:space="preserve"> </w:t>
        </w:r>
        <w:r w:rsidRPr="009A73B0">
          <w:rPr>
            <w:rFonts w:ascii="Times New Roman" w:eastAsia="Arial" w:hAnsi="Times New Roman" w:cs="Times New Roman"/>
            <w:sz w:val="20"/>
            <w:szCs w:val="20"/>
          </w:rPr>
          <w:t>9­11,</w:t>
        </w:r>
        <w:r w:rsidRPr="009A73B0">
          <w:rPr>
            <w:rFonts w:ascii="Times New Roman" w:eastAsia="Arial" w:hAnsi="Times New Roman" w:cs="Times New Roman"/>
            <w:spacing w:val="14"/>
            <w:sz w:val="20"/>
            <w:szCs w:val="20"/>
          </w:rPr>
          <w:t xml:space="preserve"> </w:t>
        </w:r>
        <w:r w:rsidRPr="009A73B0">
          <w:rPr>
            <w:rFonts w:ascii="Times New Roman" w:eastAsia="Arial" w:hAnsi="Times New Roman" w:cs="Times New Roman"/>
            <w:sz w:val="20"/>
            <w:szCs w:val="20"/>
          </w:rPr>
          <w:t>CD</w:t>
        </w:r>
        <w:r w:rsidRPr="009A73B0">
          <w:rPr>
            <w:rFonts w:ascii="Times New Roman" w:eastAsia="Arial" w:hAnsi="Times New Roman" w:cs="Times New Roman"/>
            <w:spacing w:val="9"/>
            <w:sz w:val="20"/>
            <w:szCs w:val="20"/>
          </w:rPr>
          <w:t xml:space="preserve"> </w:t>
        </w:r>
        <w:r w:rsidRPr="009A73B0">
          <w:rPr>
            <w:rFonts w:ascii="Times New Roman" w:eastAsia="Arial" w:hAnsi="Times New Roman" w:cs="Times New Roman"/>
            <w:w w:val="103"/>
            <w:sz w:val="20"/>
            <w:szCs w:val="20"/>
          </w:rPr>
          <w:t>11­72) (Yes/No)</w:t>
        </w:r>
        <w:r w:rsidRPr="009A73B0">
          <w:rPr>
            <w:rFonts w:ascii="Times New Roman" w:eastAsia="Arial" w:hAnsi="Times New Roman" w:cs="Times New Roman"/>
            <w:w w:val="103"/>
            <w:sz w:val="20"/>
            <w:szCs w:val="20"/>
          </w:rPr>
          <w:br/>
        </w:r>
      </w:moveTo>
    </w:p>
    <w:moveToRangeEnd w:id="498"/>
    <w:p w14:paraId="731EB10D" w14:textId="77777777" w:rsidR="0047793A" w:rsidRDefault="0047793A" w:rsidP="00076096">
      <w:pPr>
        <w:spacing w:after="0" w:line="243" w:lineRule="auto"/>
        <w:ind w:left="270" w:right="-144"/>
        <w:rPr>
          <w:ins w:id="502" w:author="Shawn Evertsen" w:date="2018-11-08T11:27:00Z"/>
          <w:rFonts w:ascii="Times New Roman" w:eastAsia="Arial" w:hAnsi="Times New Roman" w:cs="Times New Roman"/>
          <w:sz w:val="20"/>
          <w:szCs w:val="20"/>
        </w:rPr>
      </w:pPr>
    </w:p>
    <w:p w14:paraId="7B7B35A8" w14:textId="77777777" w:rsidR="0047793A" w:rsidRDefault="0047793A" w:rsidP="00076096">
      <w:pPr>
        <w:spacing w:after="0" w:line="243" w:lineRule="auto"/>
        <w:ind w:left="270" w:right="-144"/>
        <w:rPr>
          <w:ins w:id="503" w:author="Shawn Evertsen" w:date="2018-11-08T11:27:00Z"/>
          <w:rFonts w:ascii="Times New Roman" w:eastAsia="Arial" w:hAnsi="Times New Roman" w:cs="Times New Roman"/>
          <w:sz w:val="20"/>
          <w:szCs w:val="20"/>
        </w:rPr>
      </w:pPr>
    </w:p>
    <w:p w14:paraId="40C66AA3" w14:textId="77777777" w:rsidR="001E000B" w:rsidRPr="009A73B0" w:rsidRDefault="009A73B0" w:rsidP="00076096">
      <w:pPr>
        <w:spacing w:after="0" w:line="243" w:lineRule="auto"/>
        <w:ind w:left="270" w:right="-144"/>
        <w:rPr>
          <w:rFonts w:ascii="Times New Roman" w:eastAsia="Arial" w:hAnsi="Times New Roman" w:cs="Times New Roman"/>
          <w:sz w:val="20"/>
          <w:szCs w:val="20"/>
        </w:rPr>
      </w:pPr>
      <w:del w:id="504" w:author="Shawn Evertsen" w:date="2018-11-08T11:28:00Z">
        <w:r w:rsidRPr="009A73B0" w:rsidDel="0047793A">
          <w:rPr>
            <w:rFonts w:ascii="Times New Roman" w:eastAsia="Arial" w:hAnsi="Times New Roman" w:cs="Times New Roman"/>
            <w:sz w:val="20"/>
            <w:szCs w:val="20"/>
          </w:rPr>
          <w:delText>3</w:delText>
        </w:r>
      </w:del>
      <w:ins w:id="505" w:author="Shawn Evertsen" w:date="2018-11-08T11:28:00Z">
        <w:r w:rsidR="0047793A">
          <w:rPr>
            <w:rFonts w:ascii="Times New Roman" w:eastAsia="Arial" w:hAnsi="Times New Roman" w:cs="Times New Roman"/>
            <w:sz w:val="20"/>
            <w:szCs w:val="20"/>
          </w:rPr>
          <w:t>4</w:t>
        </w:r>
      </w:ins>
      <w:r w:rsidR="00F740E5" w:rsidRPr="009A73B0">
        <w:rPr>
          <w:rFonts w:ascii="Times New Roman" w:eastAsia="Arial" w:hAnsi="Times New Roman" w:cs="Times New Roman"/>
          <w:sz w:val="20"/>
          <w:szCs w:val="20"/>
        </w:rPr>
        <w:t xml:space="preserve">. </w:t>
      </w:r>
      <w:r w:rsidRPr="009A73B0">
        <w:rPr>
          <w:rFonts w:ascii="Times New Roman" w:eastAsia="Arial" w:hAnsi="Times New Roman" w:cs="Times New Roman"/>
          <w:sz w:val="20"/>
          <w:szCs w:val="20"/>
        </w:rPr>
        <w:t xml:space="preserve"> </w:t>
      </w:r>
      <w:r w:rsidR="0021591D" w:rsidRPr="009A73B0">
        <w:rPr>
          <w:rFonts w:ascii="Times New Roman" w:eastAsia="Arial" w:hAnsi="Times New Roman" w:cs="Times New Roman"/>
          <w:sz w:val="20"/>
          <w:szCs w:val="20"/>
        </w:rPr>
        <w:t>Are</w:t>
      </w:r>
      <w:r w:rsidR="0021591D" w:rsidRPr="009A73B0">
        <w:rPr>
          <w:rFonts w:ascii="Times New Roman" w:eastAsia="Arial" w:hAnsi="Times New Roman" w:cs="Times New Roman"/>
          <w:spacing w:val="10"/>
          <w:sz w:val="20"/>
          <w:szCs w:val="20"/>
        </w:rPr>
        <w:t xml:space="preserve"> </w:t>
      </w:r>
      <w:r w:rsidR="0021591D" w:rsidRPr="009A73B0">
        <w:rPr>
          <w:rFonts w:ascii="Times New Roman" w:eastAsia="Arial" w:hAnsi="Times New Roman" w:cs="Times New Roman"/>
          <w:sz w:val="20"/>
          <w:szCs w:val="20"/>
        </w:rPr>
        <w:t>the</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sz w:val="20"/>
          <w:szCs w:val="20"/>
        </w:rPr>
        <w:t>on­call</w:t>
      </w:r>
      <w:r w:rsidR="0021591D" w:rsidRPr="009A73B0">
        <w:rPr>
          <w:rFonts w:ascii="Times New Roman" w:eastAsia="Arial" w:hAnsi="Times New Roman" w:cs="Times New Roman"/>
          <w:spacing w:val="17"/>
          <w:sz w:val="20"/>
          <w:szCs w:val="20"/>
        </w:rPr>
        <w:t xml:space="preserve"> </w:t>
      </w:r>
      <w:r w:rsidR="0021591D" w:rsidRPr="009A73B0">
        <w:rPr>
          <w:rFonts w:ascii="Times New Roman" w:eastAsia="Arial" w:hAnsi="Times New Roman" w:cs="Times New Roman"/>
          <w:sz w:val="20"/>
          <w:szCs w:val="20"/>
        </w:rPr>
        <w:t>orthopaedic</w:t>
      </w:r>
      <w:r w:rsidR="0021591D" w:rsidRPr="009A73B0">
        <w:rPr>
          <w:rFonts w:ascii="Times New Roman" w:eastAsia="Arial" w:hAnsi="Times New Roman" w:cs="Times New Roman"/>
          <w:spacing w:val="29"/>
          <w:sz w:val="20"/>
          <w:szCs w:val="20"/>
        </w:rPr>
        <w:t xml:space="preserve"> </w:t>
      </w:r>
      <w:r w:rsidR="0021591D" w:rsidRPr="009A73B0">
        <w:rPr>
          <w:rFonts w:ascii="Times New Roman" w:eastAsia="Arial" w:hAnsi="Times New Roman" w:cs="Times New Roman"/>
          <w:sz w:val="20"/>
          <w:szCs w:val="20"/>
        </w:rPr>
        <w:t>team</w:t>
      </w:r>
      <w:r w:rsidR="0021591D" w:rsidRPr="009A73B0">
        <w:rPr>
          <w:rFonts w:ascii="Times New Roman" w:eastAsia="Arial" w:hAnsi="Times New Roman" w:cs="Times New Roman"/>
          <w:spacing w:val="13"/>
          <w:sz w:val="20"/>
          <w:szCs w:val="20"/>
        </w:rPr>
        <w:t xml:space="preserve"> </w:t>
      </w:r>
      <w:r w:rsidR="0021591D" w:rsidRPr="009A73B0">
        <w:rPr>
          <w:rFonts w:ascii="Times New Roman" w:eastAsia="Arial" w:hAnsi="Times New Roman" w:cs="Times New Roman"/>
          <w:sz w:val="20"/>
          <w:szCs w:val="20"/>
        </w:rPr>
        <w:t>members</w:t>
      </w:r>
      <w:r w:rsidR="0021591D" w:rsidRPr="009A73B0">
        <w:rPr>
          <w:rFonts w:ascii="Times New Roman" w:eastAsia="Arial" w:hAnsi="Times New Roman" w:cs="Times New Roman"/>
          <w:spacing w:val="23"/>
          <w:sz w:val="20"/>
          <w:szCs w:val="20"/>
        </w:rPr>
        <w:t xml:space="preserve"> </w:t>
      </w:r>
      <w:r w:rsidR="0021591D" w:rsidRPr="009A73B0">
        <w:rPr>
          <w:rFonts w:ascii="Times New Roman" w:eastAsia="Arial" w:hAnsi="Times New Roman" w:cs="Times New Roman"/>
          <w:sz w:val="20"/>
          <w:szCs w:val="20"/>
        </w:rPr>
        <w:t>dedicated</w:t>
      </w:r>
      <w:r w:rsidR="0021591D" w:rsidRPr="009A73B0">
        <w:rPr>
          <w:rFonts w:ascii="Times New Roman" w:eastAsia="Arial" w:hAnsi="Times New Roman" w:cs="Times New Roman"/>
          <w:spacing w:val="24"/>
          <w:sz w:val="20"/>
          <w:szCs w:val="20"/>
        </w:rPr>
        <w:t xml:space="preserve"> </w:t>
      </w:r>
      <w:r w:rsidR="0021591D" w:rsidRPr="009A73B0">
        <w:rPr>
          <w:rFonts w:ascii="Times New Roman" w:eastAsia="Arial" w:hAnsi="Times New Roman" w:cs="Times New Roman"/>
          <w:sz w:val="20"/>
          <w:szCs w:val="20"/>
        </w:rPr>
        <w:t>to</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w w:val="103"/>
          <w:sz w:val="20"/>
          <w:szCs w:val="20"/>
        </w:rPr>
        <w:t xml:space="preserve">the </w:t>
      </w:r>
      <w:r w:rsidR="0021591D" w:rsidRPr="009A73B0">
        <w:rPr>
          <w:rFonts w:ascii="Times New Roman" w:eastAsia="Arial" w:hAnsi="Times New Roman" w:cs="Times New Roman"/>
          <w:sz w:val="20"/>
          <w:szCs w:val="20"/>
        </w:rPr>
        <w:t>hospital</w:t>
      </w:r>
      <w:r w:rsidR="0021591D" w:rsidRPr="009A73B0">
        <w:rPr>
          <w:rFonts w:ascii="Times New Roman" w:eastAsia="Arial" w:hAnsi="Times New Roman" w:cs="Times New Roman"/>
          <w:spacing w:val="20"/>
          <w:sz w:val="20"/>
          <w:szCs w:val="20"/>
        </w:rPr>
        <w:t xml:space="preserve"> </w:t>
      </w:r>
      <w:r w:rsidR="0021591D" w:rsidRPr="009A73B0">
        <w:rPr>
          <w:rFonts w:ascii="Times New Roman" w:eastAsia="Arial" w:hAnsi="Times New Roman" w:cs="Times New Roman"/>
          <w:sz w:val="20"/>
          <w:szCs w:val="20"/>
        </w:rPr>
        <w:t>(i</w:t>
      </w:r>
      <w:r w:rsidR="00EB703E" w:rsidRPr="009A73B0">
        <w:rPr>
          <w:rFonts w:ascii="Times New Roman" w:eastAsia="Arial" w:hAnsi="Times New Roman" w:cs="Times New Roman"/>
          <w:sz w:val="20"/>
          <w:szCs w:val="20"/>
        </w:rPr>
        <w:t>.</w:t>
      </w:r>
      <w:r w:rsidR="0021591D" w:rsidRPr="009A73B0">
        <w:rPr>
          <w:rFonts w:ascii="Times New Roman" w:eastAsia="Arial" w:hAnsi="Times New Roman" w:cs="Times New Roman"/>
          <w:sz w:val="20"/>
          <w:szCs w:val="20"/>
        </w:rPr>
        <w:t>e.</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sz w:val="20"/>
          <w:szCs w:val="20"/>
        </w:rPr>
        <w:t>Do</w:t>
      </w:r>
      <w:r w:rsidR="0021591D" w:rsidRPr="009A73B0">
        <w:rPr>
          <w:rFonts w:ascii="Times New Roman" w:eastAsia="Arial" w:hAnsi="Times New Roman" w:cs="Times New Roman"/>
          <w:spacing w:val="8"/>
          <w:sz w:val="20"/>
          <w:szCs w:val="20"/>
        </w:rPr>
        <w:t xml:space="preserve"> </w:t>
      </w:r>
      <w:r w:rsidR="0021591D" w:rsidRPr="009A73B0">
        <w:rPr>
          <w:rFonts w:ascii="Times New Roman" w:eastAsia="Arial" w:hAnsi="Times New Roman" w:cs="Times New Roman"/>
          <w:sz w:val="20"/>
          <w:szCs w:val="20"/>
        </w:rPr>
        <w:t>not</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sz w:val="20"/>
          <w:szCs w:val="20"/>
        </w:rPr>
        <w:t>take</w:t>
      </w:r>
      <w:r w:rsidR="0021591D" w:rsidRPr="009A73B0">
        <w:rPr>
          <w:rFonts w:ascii="Times New Roman" w:eastAsia="Arial" w:hAnsi="Times New Roman" w:cs="Times New Roman"/>
          <w:spacing w:val="12"/>
          <w:sz w:val="20"/>
          <w:szCs w:val="20"/>
        </w:rPr>
        <w:t xml:space="preserve"> </w:t>
      </w:r>
      <w:r w:rsidR="0021591D" w:rsidRPr="009A73B0">
        <w:rPr>
          <w:rFonts w:ascii="Times New Roman" w:eastAsia="Arial" w:hAnsi="Times New Roman" w:cs="Times New Roman"/>
          <w:sz w:val="20"/>
          <w:szCs w:val="20"/>
        </w:rPr>
        <w:t>call</w:t>
      </w:r>
      <w:r w:rsidR="0021591D" w:rsidRPr="009A73B0">
        <w:rPr>
          <w:rFonts w:ascii="Times New Roman" w:eastAsia="Arial" w:hAnsi="Times New Roman" w:cs="Times New Roman"/>
          <w:spacing w:val="10"/>
          <w:sz w:val="20"/>
          <w:szCs w:val="20"/>
        </w:rPr>
        <w:t xml:space="preserve"> </w:t>
      </w:r>
      <w:r w:rsidR="0021591D" w:rsidRPr="009A73B0">
        <w:rPr>
          <w:rFonts w:ascii="Times New Roman" w:eastAsia="Arial" w:hAnsi="Times New Roman" w:cs="Times New Roman"/>
          <w:sz w:val="20"/>
          <w:szCs w:val="20"/>
        </w:rPr>
        <w:t>simultaneously</w:t>
      </w:r>
      <w:r w:rsidR="0021591D" w:rsidRPr="009A73B0">
        <w:rPr>
          <w:rFonts w:ascii="Times New Roman" w:eastAsia="Arial" w:hAnsi="Times New Roman" w:cs="Times New Roman"/>
          <w:spacing w:val="36"/>
          <w:sz w:val="20"/>
          <w:szCs w:val="20"/>
        </w:rPr>
        <w:t xml:space="preserve"> </w:t>
      </w:r>
      <w:r w:rsidR="0021591D" w:rsidRPr="009A73B0">
        <w:rPr>
          <w:rFonts w:ascii="Times New Roman" w:eastAsia="Arial" w:hAnsi="Times New Roman" w:cs="Times New Roman"/>
          <w:sz w:val="20"/>
          <w:szCs w:val="20"/>
        </w:rPr>
        <w:t>at</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sz w:val="20"/>
          <w:szCs w:val="20"/>
        </w:rPr>
        <w:t>another</w:t>
      </w:r>
      <w:r w:rsidR="0021591D" w:rsidRPr="009A73B0">
        <w:rPr>
          <w:rFonts w:ascii="Times New Roman" w:eastAsia="Arial" w:hAnsi="Times New Roman" w:cs="Times New Roman"/>
          <w:spacing w:val="19"/>
          <w:sz w:val="20"/>
          <w:szCs w:val="20"/>
        </w:rPr>
        <w:t xml:space="preserve"> </w:t>
      </w:r>
      <w:r w:rsidR="00B558EA">
        <w:rPr>
          <w:rFonts w:ascii="Times New Roman" w:eastAsia="Arial" w:hAnsi="Times New Roman" w:cs="Times New Roman"/>
          <w:w w:val="103"/>
          <w:sz w:val="20"/>
          <w:szCs w:val="20"/>
        </w:rPr>
        <w:t>hospital)?</w:t>
      </w:r>
      <w:r w:rsidR="0021591D" w:rsidRPr="009A73B0">
        <w:rPr>
          <w:rFonts w:ascii="Times New Roman" w:eastAsia="Arial" w:hAnsi="Times New Roman" w:cs="Times New Roman"/>
          <w:spacing w:val="12"/>
          <w:sz w:val="20"/>
          <w:szCs w:val="20"/>
        </w:rPr>
        <w:t xml:space="preserve"> </w:t>
      </w:r>
      <w:r w:rsidR="00B558EA">
        <w:rPr>
          <w:rFonts w:ascii="Times New Roman" w:eastAsia="Arial" w:hAnsi="Times New Roman" w:cs="Times New Roman"/>
          <w:spacing w:val="12"/>
          <w:sz w:val="20"/>
          <w:szCs w:val="20"/>
        </w:rPr>
        <w:t>(</w:t>
      </w:r>
      <w:r w:rsidR="0021591D" w:rsidRPr="009A73B0">
        <w:rPr>
          <w:rFonts w:ascii="Times New Roman" w:eastAsia="Arial" w:hAnsi="Times New Roman" w:cs="Times New Roman"/>
          <w:sz w:val="20"/>
          <w:szCs w:val="20"/>
        </w:rPr>
        <w:t>CD</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sz w:val="20"/>
          <w:szCs w:val="20"/>
        </w:rPr>
        <w:t>9­12</w:t>
      </w:r>
      <w:r w:rsidR="00B558EA">
        <w:rPr>
          <w:rFonts w:ascii="Times New Roman" w:eastAsia="Arial" w:hAnsi="Times New Roman" w:cs="Times New Roman"/>
          <w:sz w:val="20"/>
          <w:szCs w:val="20"/>
        </w:rPr>
        <w:t>)</w:t>
      </w:r>
      <w:r w:rsidR="001E000B" w:rsidRPr="009A73B0">
        <w:rPr>
          <w:rFonts w:ascii="Times New Roman" w:eastAsia="Arial" w:hAnsi="Times New Roman" w:cs="Times New Roman"/>
          <w:w w:val="103"/>
          <w:sz w:val="20"/>
          <w:szCs w:val="20"/>
        </w:rPr>
        <w:t xml:space="preserve"> (Yes/No)</w:t>
      </w:r>
      <w:r w:rsidR="001E000B" w:rsidRPr="009A73B0">
        <w:rPr>
          <w:rFonts w:ascii="Times New Roman" w:eastAsia="Arial" w:hAnsi="Times New Roman" w:cs="Times New Roman"/>
          <w:w w:val="103"/>
          <w:sz w:val="20"/>
          <w:szCs w:val="20"/>
        </w:rPr>
        <w:br/>
      </w:r>
    </w:p>
    <w:p w14:paraId="16F5CBC1" w14:textId="77777777" w:rsidR="001E000B" w:rsidRPr="009A73B0" w:rsidRDefault="0021591D" w:rsidP="004E1A0D">
      <w:pPr>
        <w:pStyle w:val="ListParagraph"/>
        <w:numPr>
          <w:ilvl w:val="0"/>
          <w:numId w:val="60"/>
        </w:numPr>
        <w:spacing w:after="0" w:line="243" w:lineRule="auto"/>
        <w:ind w:right="-144"/>
        <w:rPr>
          <w:rFonts w:ascii="Times New Roman" w:eastAsia="Arial" w:hAnsi="Times New Roman" w:cs="Times New Roman"/>
          <w:sz w:val="20"/>
          <w:szCs w:val="20"/>
        </w:rPr>
      </w:pPr>
      <w:r w:rsidRPr="009A73B0">
        <w:rPr>
          <w:rFonts w:ascii="Times New Roman" w:eastAsia="Arial" w:hAnsi="Times New Roman" w:cs="Times New Roman"/>
          <w:sz w:val="20"/>
          <w:szCs w:val="20"/>
        </w:rPr>
        <w:t>If</w:t>
      </w:r>
      <w:r w:rsidRPr="009A73B0">
        <w:rPr>
          <w:rFonts w:ascii="Times New Roman" w:eastAsia="Arial" w:hAnsi="Times New Roman" w:cs="Times New Roman"/>
          <w:spacing w:val="5"/>
          <w:sz w:val="20"/>
          <w:szCs w:val="20"/>
        </w:rPr>
        <w:t xml:space="preserve"> </w:t>
      </w:r>
      <w:r w:rsidRPr="009A73B0">
        <w:rPr>
          <w:rFonts w:ascii="Times New Roman" w:eastAsia="Arial" w:hAnsi="Times New Roman" w:cs="Times New Roman"/>
          <w:sz w:val="20"/>
          <w:szCs w:val="20"/>
        </w:rPr>
        <w:t>'No',</w:t>
      </w:r>
      <w:r w:rsidRPr="009A73B0">
        <w:rPr>
          <w:rFonts w:ascii="Times New Roman" w:eastAsia="Arial" w:hAnsi="Times New Roman" w:cs="Times New Roman"/>
          <w:spacing w:val="12"/>
          <w:sz w:val="20"/>
          <w:szCs w:val="20"/>
        </w:rPr>
        <w:t xml:space="preserve"> </w:t>
      </w:r>
      <w:r w:rsidRPr="009A73B0">
        <w:rPr>
          <w:rFonts w:ascii="Times New Roman" w:eastAsia="Arial" w:hAnsi="Times New Roman" w:cs="Times New Roman"/>
          <w:sz w:val="20"/>
          <w:szCs w:val="20"/>
        </w:rPr>
        <w:t>is</w:t>
      </w:r>
      <w:r w:rsidRPr="009A73B0">
        <w:rPr>
          <w:rFonts w:ascii="Times New Roman" w:eastAsia="Arial" w:hAnsi="Times New Roman" w:cs="Times New Roman"/>
          <w:spacing w:val="6"/>
          <w:sz w:val="20"/>
          <w:szCs w:val="20"/>
        </w:rPr>
        <w:t xml:space="preserve"> </w:t>
      </w:r>
      <w:r w:rsidRPr="009A73B0">
        <w:rPr>
          <w:rFonts w:ascii="Times New Roman" w:eastAsia="Arial" w:hAnsi="Times New Roman" w:cs="Times New Roman"/>
          <w:sz w:val="20"/>
          <w:szCs w:val="20"/>
        </w:rPr>
        <w:t>there</w:t>
      </w:r>
      <w:r w:rsidRPr="009A73B0">
        <w:rPr>
          <w:rFonts w:ascii="Times New Roman" w:eastAsia="Arial" w:hAnsi="Times New Roman" w:cs="Times New Roman"/>
          <w:spacing w:val="14"/>
          <w:sz w:val="20"/>
          <w:szCs w:val="20"/>
        </w:rPr>
        <w:t xml:space="preserve"> </w:t>
      </w:r>
      <w:r w:rsidRPr="009A73B0">
        <w:rPr>
          <w:rFonts w:ascii="Times New Roman" w:eastAsia="Arial" w:hAnsi="Times New Roman" w:cs="Times New Roman"/>
          <w:sz w:val="20"/>
          <w:szCs w:val="20"/>
        </w:rPr>
        <w:t>a</w:t>
      </w:r>
      <w:del w:id="506" w:author="Shawn Evertsen" w:date="2018-11-08T11:25:00Z">
        <w:r w:rsidRPr="009A73B0" w:rsidDel="0021786E">
          <w:rPr>
            <w:rFonts w:ascii="Times New Roman" w:eastAsia="Arial" w:hAnsi="Times New Roman" w:cs="Times New Roman"/>
            <w:sz w:val="20"/>
            <w:szCs w:val="20"/>
          </w:rPr>
          <w:delText>n</w:delText>
        </w:r>
        <w:r w:rsidRPr="009A73B0" w:rsidDel="0021786E">
          <w:rPr>
            <w:rFonts w:ascii="Times New Roman" w:eastAsia="Arial" w:hAnsi="Times New Roman" w:cs="Times New Roman"/>
            <w:spacing w:val="8"/>
            <w:sz w:val="20"/>
            <w:szCs w:val="20"/>
          </w:rPr>
          <w:delText xml:space="preserve"> </w:delText>
        </w:r>
        <w:r w:rsidRPr="009A73B0" w:rsidDel="0021786E">
          <w:rPr>
            <w:rFonts w:ascii="Times New Roman" w:eastAsia="Arial" w:hAnsi="Times New Roman" w:cs="Times New Roman"/>
            <w:sz w:val="20"/>
            <w:szCs w:val="20"/>
          </w:rPr>
          <w:delText>effective</w:delText>
        </w:r>
      </w:del>
      <w:r w:rsidRPr="009A73B0">
        <w:rPr>
          <w:rFonts w:ascii="Times New Roman" w:eastAsia="Arial" w:hAnsi="Times New Roman" w:cs="Times New Roman"/>
          <w:spacing w:val="21"/>
          <w:sz w:val="20"/>
          <w:szCs w:val="20"/>
        </w:rPr>
        <w:t xml:space="preserve"> </w:t>
      </w:r>
      <w:ins w:id="507" w:author="Shawn Evertsen" w:date="2018-11-08T11:25:00Z">
        <w:r w:rsidR="0021786E">
          <w:rPr>
            <w:rFonts w:ascii="Times New Roman" w:eastAsia="Arial" w:hAnsi="Times New Roman" w:cs="Times New Roman"/>
            <w:spacing w:val="21"/>
            <w:sz w:val="20"/>
            <w:szCs w:val="20"/>
          </w:rPr>
          <w:t xml:space="preserve">published </w:t>
        </w:r>
      </w:ins>
      <w:r w:rsidRPr="009A73B0">
        <w:rPr>
          <w:rFonts w:ascii="Times New Roman" w:eastAsia="Arial" w:hAnsi="Times New Roman" w:cs="Times New Roman"/>
          <w:sz w:val="20"/>
          <w:szCs w:val="20"/>
        </w:rPr>
        <w:t>back­up</w:t>
      </w:r>
      <w:r w:rsidRPr="009A73B0">
        <w:rPr>
          <w:rFonts w:ascii="Times New Roman" w:eastAsia="Arial" w:hAnsi="Times New Roman" w:cs="Times New Roman"/>
          <w:spacing w:val="20"/>
          <w:sz w:val="20"/>
          <w:szCs w:val="20"/>
        </w:rPr>
        <w:t xml:space="preserve"> </w:t>
      </w:r>
      <w:r w:rsidRPr="009A73B0">
        <w:rPr>
          <w:rFonts w:ascii="Times New Roman" w:eastAsia="Arial" w:hAnsi="Times New Roman" w:cs="Times New Roman"/>
          <w:sz w:val="20"/>
          <w:szCs w:val="20"/>
        </w:rPr>
        <w:t>call</w:t>
      </w:r>
      <w:r w:rsidRPr="009A73B0">
        <w:rPr>
          <w:rFonts w:ascii="Times New Roman" w:eastAsia="Arial" w:hAnsi="Times New Roman" w:cs="Times New Roman"/>
          <w:spacing w:val="10"/>
          <w:sz w:val="20"/>
          <w:szCs w:val="20"/>
        </w:rPr>
        <w:t xml:space="preserve"> </w:t>
      </w:r>
      <w:del w:id="508" w:author="Shawn Evertsen" w:date="2018-11-08T11:25:00Z">
        <w:r w:rsidRPr="009A73B0" w:rsidDel="0021786E">
          <w:rPr>
            <w:rFonts w:ascii="Times New Roman" w:eastAsia="Arial" w:hAnsi="Times New Roman" w:cs="Times New Roman"/>
            <w:w w:val="103"/>
            <w:sz w:val="20"/>
            <w:szCs w:val="20"/>
          </w:rPr>
          <w:delText>system</w:delText>
        </w:r>
      </w:del>
      <w:r w:rsidRPr="009A73B0">
        <w:rPr>
          <w:rFonts w:ascii="Times New Roman" w:eastAsia="Arial" w:hAnsi="Times New Roman" w:cs="Times New Roman"/>
          <w:w w:val="103"/>
          <w:sz w:val="20"/>
          <w:szCs w:val="20"/>
        </w:rPr>
        <w:t>?</w:t>
      </w:r>
      <w:r w:rsidR="001E000B" w:rsidRPr="009A73B0">
        <w:rPr>
          <w:rFonts w:ascii="Times New Roman" w:eastAsia="Arial" w:hAnsi="Times New Roman" w:cs="Times New Roman"/>
          <w:w w:val="103"/>
          <w:sz w:val="20"/>
          <w:szCs w:val="20"/>
        </w:rPr>
        <w:t xml:space="preserve"> (Yes/No)</w:t>
      </w:r>
    </w:p>
    <w:p w14:paraId="6E966B19" w14:textId="77777777" w:rsidR="009C3265" w:rsidRPr="009A73B0" w:rsidRDefault="0021591D" w:rsidP="004E1A0D">
      <w:pPr>
        <w:pStyle w:val="ListParagraph"/>
        <w:numPr>
          <w:ilvl w:val="0"/>
          <w:numId w:val="60"/>
        </w:numPr>
        <w:spacing w:after="0" w:line="243" w:lineRule="auto"/>
        <w:ind w:right="-144"/>
        <w:rPr>
          <w:rFonts w:ascii="Times New Roman" w:eastAsia="Arial" w:hAnsi="Times New Roman" w:cs="Times New Roman"/>
          <w:sz w:val="20"/>
          <w:szCs w:val="20"/>
        </w:rPr>
      </w:pPr>
      <w:r w:rsidRPr="009A73B0">
        <w:rPr>
          <w:rFonts w:ascii="Times New Roman" w:eastAsia="Arial" w:hAnsi="Times New Roman" w:cs="Times New Roman"/>
          <w:sz w:val="20"/>
          <w:szCs w:val="20"/>
        </w:rPr>
        <w:t>If</w:t>
      </w:r>
      <w:r w:rsidRPr="009A73B0">
        <w:rPr>
          <w:rFonts w:ascii="Times New Roman" w:eastAsia="Arial" w:hAnsi="Times New Roman" w:cs="Times New Roman"/>
          <w:spacing w:val="5"/>
          <w:sz w:val="20"/>
          <w:szCs w:val="20"/>
        </w:rPr>
        <w:t xml:space="preserve"> </w:t>
      </w:r>
      <w:r w:rsidRPr="009A73B0">
        <w:rPr>
          <w:rFonts w:ascii="Times New Roman" w:eastAsia="Arial" w:hAnsi="Times New Roman" w:cs="Times New Roman"/>
          <w:sz w:val="20"/>
          <w:szCs w:val="20"/>
        </w:rPr>
        <w:t>'Yes',</w:t>
      </w:r>
      <w:r w:rsidRPr="009A73B0">
        <w:rPr>
          <w:rFonts w:ascii="Times New Roman" w:eastAsia="Arial" w:hAnsi="Times New Roman" w:cs="Times New Roman"/>
          <w:spacing w:val="14"/>
          <w:sz w:val="20"/>
          <w:szCs w:val="20"/>
        </w:rPr>
        <w:t xml:space="preserve"> </w:t>
      </w:r>
      <w:r w:rsidRPr="009A73B0">
        <w:rPr>
          <w:rFonts w:ascii="Times New Roman" w:eastAsia="Arial" w:hAnsi="Times New Roman" w:cs="Times New Roman"/>
          <w:sz w:val="20"/>
          <w:szCs w:val="20"/>
        </w:rPr>
        <w:t>please</w:t>
      </w:r>
      <w:r w:rsidRPr="009A73B0">
        <w:rPr>
          <w:rFonts w:ascii="Times New Roman" w:eastAsia="Arial" w:hAnsi="Times New Roman" w:cs="Times New Roman"/>
          <w:spacing w:val="17"/>
          <w:sz w:val="20"/>
          <w:szCs w:val="20"/>
        </w:rPr>
        <w:t xml:space="preserve"> </w:t>
      </w:r>
      <w:r w:rsidRPr="009A73B0">
        <w:rPr>
          <w:rFonts w:ascii="Times New Roman" w:eastAsia="Arial" w:hAnsi="Times New Roman" w:cs="Times New Roman"/>
          <w:sz w:val="20"/>
          <w:szCs w:val="20"/>
        </w:rPr>
        <w:t>describe</w:t>
      </w:r>
      <w:r w:rsidRPr="009A73B0">
        <w:rPr>
          <w:rFonts w:ascii="Times New Roman" w:eastAsia="Arial" w:hAnsi="Times New Roman" w:cs="Times New Roman"/>
          <w:spacing w:val="21"/>
          <w:sz w:val="20"/>
          <w:szCs w:val="20"/>
        </w:rPr>
        <w:t xml:space="preserve"> </w:t>
      </w:r>
      <w:r w:rsidRPr="009A73B0">
        <w:rPr>
          <w:rFonts w:ascii="Times New Roman" w:eastAsia="Arial" w:hAnsi="Times New Roman" w:cs="Times New Roman"/>
          <w:sz w:val="20"/>
          <w:szCs w:val="20"/>
        </w:rPr>
        <w:t>the</w:t>
      </w:r>
      <w:r w:rsidRPr="009A73B0">
        <w:rPr>
          <w:rFonts w:ascii="Times New Roman" w:eastAsia="Arial" w:hAnsi="Times New Roman" w:cs="Times New Roman"/>
          <w:spacing w:val="9"/>
          <w:sz w:val="20"/>
          <w:szCs w:val="20"/>
        </w:rPr>
        <w:t xml:space="preserve"> </w:t>
      </w:r>
      <w:r w:rsidRPr="009A73B0">
        <w:rPr>
          <w:rFonts w:ascii="Times New Roman" w:eastAsia="Arial" w:hAnsi="Times New Roman" w:cs="Times New Roman"/>
          <w:sz w:val="20"/>
          <w:szCs w:val="20"/>
        </w:rPr>
        <w:t>back­up</w:t>
      </w:r>
      <w:r w:rsidRPr="009A73B0">
        <w:rPr>
          <w:rFonts w:ascii="Times New Roman" w:eastAsia="Arial" w:hAnsi="Times New Roman" w:cs="Times New Roman"/>
          <w:spacing w:val="20"/>
          <w:sz w:val="20"/>
          <w:szCs w:val="20"/>
        </w:rPr>
        <w:t xml:space="preserve"> </w:t>
      </w:r>
      <w:r w:rsidRPr="009A73B0">
        <w:rPr>
          <w:rFonts w:ascii="Times New Roman" w:eastAsia="Arial" w:hAnsi="Times New Roman" w:cs="Times New Roman"/>
          <w:sz w:val="20"/>
          <w:szCs w:val="20"/>
        </w:rPr>
        <w:t>call</w:t>
      </w:r>
      <w:r w:rsidRPr="009A73B0">
        <w:rPr>
          <w:rFonts w:ascii="Times New Roman" w:eastAsia="Arial" w:hAnsi="Times New Roman" w:cs="Times New Roman"/>
          <w:spacing w:val="10"/>
          <w:sz w:val="20"/>
          <w:szCs w:val="20"/>
        </w:rPr>
        <w:t xml:space="preserve"> </w:t>
      </w:r>
      <w:r w:rsidRPr="009A73B0">
        <w:rPr>
          <w:rFonts w:ascii="Times New Roman" w:eastAsia="Arial" w:hAnsi="Times New Roman" w:cs="Times New Roman"/>
          <w:w w:val="103"/>
          <w:sz w:val="20"/>
          <w:szCs w:val="20"/>
        </w:rPr>
        <w:t>system:</w:t>
      </w:r>
      <w:r w:rsidR="009C3265" w:rsidRPr="009A73B0">
        <w:rPr>
          <w:rFonts w:ascii="Times New Roman" w:eastAsia="Arial" w:hAnsi="Times New Roman" w:cs="Times New Roman"/>
          <w:w w:val="103"/>
          <w:sz w:val="20"/>
          <w:szCs w:val="20"/>
        </w:rPr>
        <w:br/>
      </w:r>
    </w:p>
    <w:p w14:paraId="1B97A2EF" w14:textId="77777777" w:rsidR="009C3265" w:rsidRPr="009A73B0" w:rsidRDefault="009A73B0" w:rsidP="00076096">
      <w:pPr>
        <w:spacing w:after="0" w:line="243" w:lineRule="auto"/>
        <w:ind w:left="270" w:right="-144"/>
        <w:rPr>
          <w:rFonts w:ascii="Times New Roman" w:eastAsia="Arial" w:hAnsi="Times New Roman" w:cs="Times New Roman"/>
          <w:sz w:val="20"/>
          <w:szCs w:val="20"/>
        </w:rPr>
      </w:pPr>
      <w:del w:id="509" w:author="Shawn Evertsen" w:date="2018-11-08T11:28:00Z">
        <w:r w:rsidRPr="009A73B0" w:rsidDel="0047793A">
          <w:rPr>
            <w:rFonts w:ascii="Times New Roman" w:eastAsia="Arial" w:hAnsi="Times New Roman" w:cs="Times New Roman"/>
            <w:sz w:val="20"/>
            <w:szCs w:val="20"/>
          </w:rPr>
          <w:delText>4</w:delText>
        </w:r>
      </w:del>
      <w:ins w:id="510" w:author="Shawn Evertsen" w:date="2018-11-08T11:28:00Z">
        <w:r w:rsidR="0047793A">
          <w:rPr>
            <w:rFonts w:ascii="Times New Roman" w:eastAsia="Arial" w:hAnsi="Times New Roman" w:cs="Times New Roman"/>
            <w:sz w:val="20"/>
            <w:szCs w:val="20"/>
          </w:rPr>
          <w:t>5</w:t>
        </w:r>
      </w:ins>
      <w:r w:rsidR="00F740E5" w:rsidRPr="009A73B0">
        <w:rPr>
          <w:rFonts w:ascii="Times New Roman" w:eastAsia="Arial" w:hAnsi="Times New Roman" w:cs="Times New Roman"/>
          <w:sz w:val="20"/>
          <w:szCs w:val="20"/>
        </w:rPr>
        <w:t xml:space="preserve">.  </w:t>
      </w:r>
      <w:r w:rsidR="0021591D" w:rsidRPr="009A73B0">
        <w:rPr>
          <w:rFonts w:ascii="Times New Roman" w:eastAsia="Arial" w:hAnsi="Times New Roman" w:cs="Times New Roman"/>
          <w:sz w:val="20"/>
          <w:szCs w:val="20"/>
        </w:rPr>
        <w:t>Does</w:t>
      </w:r>
      <w:r w:rsidR="0021591D" w:rsidRPr="009A73B0">
        <w:rPr>
          <w:rFonts w:ascii="Times New Roman" w:eastAsia="Arial" w:hAnsi="Times New Roman" w:cs="Times New Roman"/>
          <w:spacing w:val="14"/>
          <w:sz w:val="20"/>
          <w:szCs w:val="20"/>
        </w:rPr>
        <w:t xml:space="preserve"> </w:t>
      </w:r>
      <w:r w:rsidR="0021591D" w:rsidRPr="009A73B0">
        <w:rPr>
          <w:rFonts w:ascii="Times New Roman" w:eastAsia="Arial" w:hAnsi="Times New Roman" w:cs="Times New Roman"/>
          <w:sz w:val="20"/>
          <w:szCs w:val="20"/>
        </w:rPr>
        <w:t>the</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sz w:val="20"/>
          <w:szCs w:val="20"/>
        </w:rPr>
        <w:t>PIPS</w:t>
      </w:r>
      <w:r w:rsidR="0021591D" w:rsidRPr="009A73B0">
        <w:rPr>
          <w:rFonts w:ascii="Times New Roman" w:eastAsia="Arial" w:hAnsi="Times New Roman" w:cs="Times New Roman"/>
          <w:spacing w:val="14"/>
          <w:sz w:val="20"/>
          <w:szCs w:val="20"/>
        </w:rPr>
        <w:t xml:space="preserve"> </w:t>
      </w:r>
      <w:r w:rsidR="0021591D" w:rsidRPr="009A73B0">
        <w:rPr>
          <w:rFonts w:ascii="Times New Roman" w:eastAsia="Arial" w:hAnsi="Times New Roman" w:cs="Times New Roman"/>
          <w:sz w:val="20"/>
          <w:szCs w:val="20"/>
        </w:rPr>
        <w:t>process</w:t>
      </w:r>
      <w:r w:rsidR="0021591D" w:rsidRPr="009A73B0">
        <w:rPr>
          <w:rFonts w:ascii="Times New Roman" w:eastAsia="Arial" w:hAnsi="Times New Roman" w:cs="Times New Roman"/>
          <w:spacing w:val="20"/>
          <w:sz w:val="20"/>
          <w:szCs w:val="20"/>
        </w:rPr>
        <w:t xml:space="preserve"> </w:t>
      </w:r>
      <w:r w:rsidR="0021591D" w:rsidRPr="009A73B0">
        <w:rPr>
          <w:rFonts w:ascii="Times New Roman" w:eastAsia="Arial" w:hAnsi="Times New Roman" w:cs="Times New Roman"/>
          <w:sz w:val="20"/>
          <w:szCs w:val="20"/>
        </w:rPr>
        <w:t>review</w:t>
      </w:r>
      <w:r w:rsidR="0021591D" w:rsidRPr="009A73B0">
        <w:rPr>
          <w:rFonts w:ascii="Times New Roman" w:eastAsia="Arial" w:hAnsi="Times New Roman" w:cs="Times New Roman"/>
          <w:spacing w:val="17"/>
          <w:sz w:val="20"/>
          <w:szCs w:val="20"/>
        </w:rPr>
        <w:t xml:space="preserve"> </w:t>
      </w:r>
      <w:r w:rsidR="0021591D" w:rsidRPr="009A73B0">
        <w:rPr>
          <w:rFonts w:ascii="Times New Roman" w:eastAsia="Arial" w:hAnsi="Times New Roman" w:cs="Times New Roman"/>
          <w:sz w:val="20"/>
          <w:szCs w:val="20"/>
        </w:rPr>
        <w:t>the</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sz w:val="20"/>
          <w:szCs w:val="20"/>
        </w:rPr>
        <w:t>appropriateness</w:t>
      </w:r>
      <w:r w:rsidR="0021591D" w:rsidRPr="009A73B0">
        <w:rPr>
          <w:rFonts w:ascii="Times New Roman" w:eastAsia="Arial" w:hAnsi="Times New Roman" w:cs="Times New Roman"/>
          <w:spacing w:val="39"/>
          <w:sz w:val="20"/>
          <w:szCs w:val="20"/>
        </w:rPr>
        <w:t xml:space="preserve"> </w:t>
      </w:r>
      <w:r w:rsidR="0021591D" w:rsidRPr="009A73B0">
        <w:rPr>
          <w:rFonts w:ascii="Times New Roman" w:eastAsia="Arial" w:hAnsi="Times New Roman" w:cs="Times New Roman"/>
          <w:sz w:val="20"/>
          <w:szCs w:val="20"/>
        </w:rPr>
        <w:t>of</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w w:val="103"/>
          <w:sz w:val="20"/>
          <w:szCs w:val="20"/>
        </w:rPr>
        <w:t xml:space="preserve">the </w:t>
      </w:r>
      <w:r w:rsidR="0021591D" w:rsidRPr="009A73B0">
        <w:rPr>
          <w:rFonts w:ascii="Times New Roman" w:eastAsia="Arial" w:hAnsi="Times New Roman" w:cs="Times New Roman"/>
          <w:sz w:val="20"/>
          <w:szCs w:val="20"/>
        </w:rPr>
        <w:t>decision</w:t>
      </w:r>
      <w:r w:rsidR="0021591D" w:rsidRPr="009A73B0">
        <w:rPr>
          <w:rFonts w:ascii="Times New Roman" w:eastAsia="Arial" w:hAnsi="Times New Roman" w:cs="Times New Roman"/>
          <w:spacing w:val="21"/>
          <w:sz w:val="20"/>
          <w:szCs w:val="20"/>
        </w:rPr>
        <w:t xml:space="preserve"> </w:t>
      </w:r>
      <w:r w:rsidR="0021591D" w:rsidRPr="009A73B0">
        <w:rPr>
          <w:rFonts w:ascii="Times New Roman" w:eastAsia="Arial" w:hAnsi="Times New Roman" w:cs="Times New Roman"/>
          <w:sz w:val="20"/>
          <w:szCs w:val="20"/>
        </w:rPr>
        <w:t>to</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sz w:val="20"/>
          <w:szCs w:val="20"/>
        </w:rPr>
        <w:t>transfer</w:t>
      </w:r>
      <w:r w:rsidR="0021591D" w:rsidRPr="009A73B0">
        <w:rPr>
          <w:rFonts w:ascii="Times New Roman" w:eastAsia="Arial" w:hAnsi="Times New Roman" w:cs="Times New Roman"/>
          <w:spacing w:val="19"/>
          <w:sz w:val="20"/>
          <w:szCs w:val="20"/>
        </w:rPr>
        <w:t xml:space="preserve"> </w:t>
      </w:r>
      <w:r w:rsidR="0021591D" w:rsidRPr="009A73B0">
        <w:rPr>
          <w:rFonts w:ascii="Times New Roman" w:eastAsia="Arial" w:hAnsi="Times New Roman" w:cs="Times New Roman"/>
          <w:sz w:val="20"/>
          <w:szCs w:val="20"/>
        </w:rPr>
        <w:t>or</w:t>
      </w:r>
      <w:r w:rsidR="0021591D" w:rsidRPr="009A73B0">
        <w:rPr>
          <w:rFonts w:ascii="Times New Roman" w:eastAsia="Arial" w:hAnsi="Times New Roman" w:cs="Times New Roman"/>
          <w:spacing w:val="7"/>
          <w:sz w:val="20"/>
          <w:szCs w:val="20"/>
        </w:rPr>
        <w:t xml:space="preserve"> </w:t>
      </w:r>
      <w:r w:rsidR="0021591D" w:rsidRPr="009A73B0">
        <w:rPr>
          <w:rFonts w:ascii="Times New Roman" w:eastAsia="Arial" w:hAnsi="Times New Roman" w:cs="Times New Roman"/>
          <w:sz w:val="20"/>
          <w:szCs w:val="20"/>
        </w:rPr>
        <w:t>retain</w:t>
      </w:r>
      <w:r w:rsidR="0021591D" w:rsidRPr="009A73B0">
        <w:rPr>
          <w:rFonts w:ascii="Times New Roman" w:eastAsia="Arial" w:hAnsi="Times New Roman" w:cs="Times New Roman"/>
          <w:spacing w:val="15"/>
          <w:sz w:val="20"/>
          <w:szCs w:val="20"/>
        </w:rPr>
        <w:t xml:space="preserve"> </w:t>
      </w:r>
      <w:r w:rsidR="0021591D" w:rsidRPr="009A73B0">
        <w:rPr>
          <w:rFonts w:ascii="Times New Roman" w:eastAsia="Arial" w:hAnsi="Times New Roman" w:cs="Times New Roman"/>
          <w:sz w:val="20"/>
          <w:szCs w:val="20"/>
        </w:rPr>
        <w:t>major</w:t>
      </w:r>
      <w:r w:rsidR="0021591D" w:rsidRPr="009A73B0">
        <w:rPr>
          <w:rFonts w:ascii="Times New Roman" w:eastAsia="Arial" w:hAnsi="Times New Roman" w:cs="Times New Roman"/>
          <w:spacing w:val="15"/>
          <w:sz w:val="20"/>
          <w:szCs w:val="20"/>
        </w:rPr>
        <w:t xml:space="preserve"> </w:t>
      </w:r>
      <w:r w:rsidR="0021591D" w:rsidRPr="009A73B0">
        <w:rPr>
          <w:rFonts w:ascii="Times New Roman" w:eastAsia="Arial" w:hAnsi="Times New Roman" w:cs="Times New Roman"/>
          <w:sz w:val="20"/>
          <w:szCs w:val="20"/>
        </w:rPr>
        <w:t>orthopaedic</w:t>
      </w:r>
      <w:r w:rsidR="0021591D" w:rsidRPr="009A73B0">
        <w:rPr>
          <w:rFonts w:ascii="Times New Roman" w:eastAsia="Arial" w:hAnsi="Times New Roman" w:cs="Times New Roman"/>
          <w:spacing w:val="29"/>
          <w:sz w:val="20"/>
          <w:szCs w:val="20"/>
        </w:rPr>
        <w:t xml:space="preserve"> </w:t>
      </w:r>
      <w:r w:rsidR="0021591D" w:rsidRPr="009A73B0">
        <w:rPr>
          <w:rFonts w:ascii="Times New Roman" w:eastAsia="Arial" w:hAnsi="Times New Roman" w:cs="Times New Roman"/>
          <w:sz w:val="20"/>
          <w:szCs w:val="20"/>
        </w:rPr>
        <w:t>trauma</w:t>
      </w:r>
      <w:r w:rsidR="0021591D" w:rsidRPr="009A73B0">
        <w:rPr>
          <w:rFonts w:ascii="Times New Roman" w:eastAsia="Arial" w:hAnsi="Times New Roman" w:cs="Times New Roman"/>
          <w:spacing w:val="18"/>
          <w:sz w:val="20"/>
          <w:szCs w:val="20"/>
        </w:rPr>
        <w:t xml:space="preserve"> </w:t>
      </w:r>
      <w:r w:rsidR="0021591D" w:rsidRPr="009A73B0">
        <w:rPr>
          <w:rFonts w:ascii="Times New Roman" w:eastAsia="Arial" w:hAnsi="Times New Roman" w:cs="Times New Roman"/>
          <w:w w:val="103"/>
          <w:sz w:val="20"/>
          <w:szCs w:val="20"/>
        </w:rPr>
        <w:t xml:space="preserve">patients? </w:t>
      </w:r>
      <w:r w:rsidR="0021591D" w:rsidRPr="009A73B0">
        <w:rPr>
          <w:rFonts w:ascii="Times New Roman" w:eastAsia="Arial" w:hAnsi="Times New Roman" w:cs="Times New Roman"/>
          <w:sz w:val="20"/>
          <w:szCs w:val="20"/>
        </w:rPr>
        <w:t>(CD</w:t>
      </w:r>
      <w:r w:rsidR="0021591D" w:rsidRPr="009A73B0">
        <w:rPr>
          <w:rFonts w:ascii="Times New Roman" w:eastAsia="Arial" w:hAnsi="Times New Roman" w:cs="Times New Roman"/>
          <w:spacing w:val="11"/>
          <w:sz w:val="20"/>
          <w:szCs w:val="20"/>
        </w:rPr>
        <w:t xml:space="preserve"> </w:t>
      </w:r>
      <w:r w:rsidR="00B558EA">
        <w:rPr>
          <w:rFonts w:ascii="Times New Roman" w:eastAsia="Arial" w:hAnsi="Times New Roman" w:cs="Times New Roman"/>
          <w:sz w:val="20"/>
          <w:szCs w:val="20"/>
        </w:rPr>
        <w:t>9­13)</w:t>
      </w:r>
      <w:r w:rsidR="009C3265" w:rsidRPr="009A73B0">
        <w:rPr>
          <w:rFonts w:ascii="Times New Roman" w:eastAsia="Arial" w:hAnsi="Times New Roman" w:cs="Times New Roman"/>
          <w:w w:val="103"/>
          <w:sz w:val="20"/>
          <w:szCs w:val="20"/>
        </w:rPr>
        <w:t xml:space="preserve"> (Yes/No)</w:t>
      </w:r>
      <w:r w:rsidR="009C3265" w:rsidRPr="009A73B0">
        <w:rPr>
          <w:rFonts w:ascii="Times New Roman" w:eastAsia="Arial" w:hAnsi="Times New Roman" w:cs="Times New Roman"/>
          <w:w w:val="103"/>
          <w:sz w:val="20"/>
          <w:szCs w:val="20"/>
        </w:rPr>
        <w:br/>
      </w:r>
    </w:p>
    <w:p w14:paraId="23526040" w14:textId="77777777" w:rsidR="009C3265" w:rsidRPr="009A73B0" w:rsidDel="0047793A" w:rsidRDefault="009A73B0" w:rsidP="00076096">
      <w:pPr>
        <w:spacing w:after="0" w:line="243" w:lineRule="auto"/>
        <w:ind w:left="270" w:right="-144"/>
        <w:rPr>
          <w:moveFrom w:id="511" w:author="Shawn Evertsen" w:date="2018-11-08T11:27:00Z"/>
          <w:rFonts w:ascii="Times New Roman" w:eastAsia="Arial" w:hAnsi="Times New Roman" w:cs="Times New Roman"/>
          <w:sz w:val="20"/>
          <w:szCs w:val="20"/>
        </w:rPr>
      </w:pPr>
      <w:moveFromRangeStart w:id="512" w:author="Shawn Evertsen" w:date="2018-11-08T11:27:00Z" w:name="move529439796"/>
      <w:moveFrom w:id="513" w:author="Shawn Evertsen" w:date="2018-11-08T11:27:00Z">
        <w:r w:rsidRPr="009A73B0" w:rsidDel="0047793A">
          <w:rPr>
            <w:rFonts w:ascii="Times New Roman" w:eastAsia="Arial" w:hAnsi="Times New Roman" w:cs="Times New Roman"/>
            <w:sz w:val="20"/>
            <w:szCs w:val="20"/>
          </w:rPr>
          <w:t>5</w:t>
        </w:r>
        <w:r w:rsidR="00905C04" w:rsidRPr="009A73B0" w:rsidDel="0047793A">
          <w:rPr>
            <w:rFonts w:ascii="Times New Roman" w:eastAsia="Arial" w:hAnsi="Times New Roman" w:cs="Times New Roman"/>
            <w:sz w:val="20"/>
            <w:szCs w:val="20"/>
          </w:rPr>
          <w:t>.</w:t>
        </w:r>
        <w:r w:rsidRPr="009A73B0" w:rsidDel="0047793A">
          <w:rPr>
            <w:rFonts w:ascii="Times New Roman" w:eastAsia="Arial" w:hAnsi="Times New Roman" w:cs="Times New Roman"/>
            <w:sz w:val="20"/>
            <w:szCs w:val="20"/>
          </w:rPr>
          <w:t xml:space="preserve"> </w:t>
        </w:r>
        <w:commentRangeStart w:id="514"/>
        <w:r w:rsidR="0021591D" w:rsidRPr="009A73B0" w:rsidDel="0047793A">
          <w:rPr>
            <w:rFonts w:ascii="Times New Roman" w:eastAsia="Arial" w:hAnsi="Times New Roman" w:cs="Times New Roman"/>
            <w:sz w:val="20"/>
            <w:szCs w:val="20"/>
          </w:rPr>
          <w:t>Does</w:t>
        </w:r>
        <w:r w:rsidR="0021591D" w:rsidRPr="009A73B0" w:rsidDel="0047793A">
          <w:rPr>
            <w:rFonts w:ascii="Times New Roman" w:eastAsia="Arial" w:hAnsi="Times New Roman" w:cs="Times New Roman"/>
            <w:spacing w:val="14"/>
            <w:sz w:val="20"/>
            <w:szCs w:val="20"/>
          </w:rPr>
          <w:t xml:space="preserve"> </w:t>
        </w:r>
        <w:r w:rsidR="0021591D" w:rsidRPr="009A73B0" w:rsidDel="0047793A">
          <w:rPr>
            <w:rFonts w:ascii="Times New Roman" w:eastAsia="Arial" w:hAnsi="Times New Roman" w:cs="Times New Roman"/>
            <w:sz w:val="20"/>
            <w:szCs w:val="20"/>
          </w:rPr>
          <w:t>this</w:t>
        </w:r>
        <w:r w:rsidR="0021591D" w:rsidRPr="009A73B0" w:rsidDel="0047793A">
          <w:rPr>
            <w:rFonts w:ascii="Times New Roman" w:eastAsia="Arial" w:hAnsi="Times New Roman" w:cs="Times New Roman"/>
            <w:spacing w:val="10"/>
            <w:sz w:val="20"/>
            <w:szCs w:val="20"/>
          </w:rPr>
          <w:t xml:space="preserve"> </w:t>
        </w:r>
        <w:r w:rsidR="0021591D" w:rsidRPr="009A73B0" w:rsidDel="0047793A">
          <w:rPr>
            <w:rFonts w:ascii="Times New Roman" w:eastAsia="Arial" w:hAnsi="Times New Roman" w:cs="Times New Roman"/>
            <w:sz w:val="20"/>
            <w:szCs w:val="20"/>
          </w:rPr>
          <w:t>Level</w:t>
        </w:r>
        <w:r w:rsidR="0021591D" w:rsidRPr="009A73B0" w:rsidDel="0047793A">
          <w:rPr>
            <w:rFonts w:ascii="Times New Roman" w:eastAsia="Arial" w:hAnsi="Times New Roman" w:cs="Times New Roman"/>
            <w:spacing w:val="14"/>
            <w:sz w:val="20"/>
            <w:szCs w:val="20"/>
          </w:rPr>
          <w:t xml:space="preserve"> </w:t>
        </w:r>
        <w:r w:rsidR="0021591D" w:rsidRPr="009A73B0" w:rsidDel="0047793A">
          <w:rPr>
            <w:rFonts w:ascii="Times New Roman" w:eastAsia="Arial" w:hAnsi="Times New Roman" w:cs="Times New Roman"/>
            <w:sz w:val="20"/>
            <w:szCs w:val="20"/>
          </w:rPr>
          <w:t>III</w:t>
        </w:r>
        <w:r w:rsidR="0021591D" w:rsidRPr="009A73B0" w:rsidDel="0047793A">
          <w:rPr>
            <w:rFonts w:ascii="Times New Roman" w:eastAsia="Arial" w:hAnsi="Times New Roman" w:cs="Times New Roman"/>
            <w:spacing w:val="6"/>
            <w:sz w:val="20"/>
            <w:szCs w:val="20"/>
          </w:rPr>
          <w:t xml:space="preserve"> </w:t>
        </w:r>
        <w:r w:rsidR="0021591D" w:rsidRPr="009A73B0" w:rsidDel="0047793A">
          <w:rPr>
            <w:rFonts w:ascii="Times New Roman" w:eastAsia="Arial" w:hAnsi="Times New Roman" w:cs="Times New Roman"/>
            <w:sz w:val="20"/>
            <w:szCs w:val="20"/>
          </w:rPr>
          <w:t>facility</w:t>
        </w:r>
        <w:r w:rsidR="0021591D" w:rsidRPr="009A73B0" w:rsidDel="0047793A">
          <w:rPr>
            <w:rFonts w:ascii="Times New Roman" w:eastAsia="Arial" w:hAnsi="Times New Roman" w:cs="Times New Roman"/>
            <w:spacing w:val="16"/>
            <w:sz w:val="20"/>
            <w:szCs w:val="20"/>
          </w:rPr>
          <w:t xml:space="preserve"> </w:t>
        </w:r>
        <w:r w:rsidR="0021591D" w:rsidRPr="009A73B0" w:rsidDel="0047793A">
          <w:rPr>
            <w:rFonts w:ascii="Times New Roman" w:eastAsia="Arial" w:hAnsi="Times New Roman" w:cs="Times New Roman"/>
            <w:sz w:val="20"/>
            <w:szCs w:val="20"/>
          </w:rPr>
          <w:t>have</w:t>
        </w:r>
        <w:r w:rsidR="0021591D" w:rsidRPr="009A73B0" w:rsidDel="0047793A">
          <w:rPr>
            <w:rFonts w:ascii="Times New Roman" w:eastAsia="Arial" w:hAnsi="Times New Roman" w:cs="Times New Roman"/>
            <w:spacing w:val="13"/>
            <w:sz w:val="20"/>
            <w:szCs w:val="20"/>
          </w:rPr>
          <w:t xml:space="preserve"> </w:t>
        </w:r>
        <w:r w:rsidR="0021591D" w:rsidRPr="009A73B0" w:rsidDel="0047793A">
          <w:rPr>
            <w:rFonts w:ascii="Times New Roman" w:eastAsia="Arial" w:hAnsi="Times New Roman" w:cs="Times New Roman"/>
            <w:sz w:val="20"/>
            <w:szCs w:val="20"/>
          </w:rPr>
          <w:t>an</w:t>
        </w:r>
        <w:r w:rsidR="0021591D" w:rsidRPr="009A73B0" w:rsidDel="0047793A">
          <w:rPr>
            <w:rFonts w:ascii="Times New Roman" w:eastAsia="Arial" w:hAnsi="Times New Roman" w:cs="Times New Roman"/>
            <w:spacing w:val="8"/>
            <w:sz w:val="20"/>
            <w:szCs w:val="20"/>
          </w:rPr>
          <w:t xml:space="preserve"> </w:t>
        </w:r>
        <w:r w:rsidR="0021591D" w:rsidRPr="009A73B0" w:rsidDel="0047793A">
          <w:rPr>
            <w:rFonts w:ascii="Times New Roman" w:eastAsia="Arial" w:hAnsi="Times New Roman" w:cs="Times New Roman"/>
            <w:sz w:val="20"/>
            <w:szCs w:val="20"/>
          </w:rPr>
          <w:t>orthopaedic</w:t>
        </w:r>
        <w:r w:rsidR="0021591D" w:rsidRPr="009A73B0" w:rsidDel="0047793A">
          <w:rPr>
            <w:rFonts w:ascii="Times New Roman" w:eastAsia="Arial" w:hAnsi="Times New Roman" w:cs="Times New Roman"/>
            <w:spacing w:val="29"/>
            <w:sz w:val="20"/>
            <w:szCs w:val="20"/>
          </w:rPr>
          <w:t xml:space="preserve"> </w:t>
        </w:r>
        <w:r w:rsidR="0021591D" w:rsidRPr="009A73B0" w:rsidDel="0047793A">
          <w:rPr>
            <w:rFonts w:ascii="Times New Roman" w:eastAsia="Arial" w:hAnsi="Times New Roman" w:cs="Times New Roman"/>
            <w:sz w:val="20"/>
            <w:szCs w:val="20"/>
          </w:rPr>
          <w:t>surgeon</w:t>
        </w:r>
        <w:r w:rsidR="0021591D" w:rsidRPr="009A73B0" w:rsidDel="0047793A">
          <w:rPr>
            <w:rFonts w:ascii="Times New Roman" w:eastAsia="Arial" w:hAnsi="Times New Roman" w:cs="Times New Roman"/>
            <w:spacing w:val="20"/>
            <w:sz w:val="20"/>
            <w:szCs w:val="20"/>
          </w:rPr>
          <w:t xml:space="preserve"> </w:t>
        </w:r>
        <w:r w:rsidR="0021591D" w:rsidRPr="009A73B0" w:rsidDel="0047793A">
          <w:rPr>
            <w:rFonts w:ascii="Times New Roman" w:eastAsia="Arial" w:hAnsi="Times New Roman" w:cs="Times New Roman"/>
            <w:sz w:val="20"/>
            <w:szCs w:val="20"/>
          </w:rPr>
          <w:t>on</w:t>
        </w:r>
        <w:r w:rsidR="0021591D" w:rsidRPr="009A73B0" w:rsidDel="0047793A">
          <w:rPr>
            <w:rFonts w:ascii="Times New Roman" w:eastAsia="Arial" w:hAnsi="Times New Roman" w:cs="Times New Roman"/>
            <w:spacing w:val="8"/>
            <w:sz w:val="20"/>
            <w:szCs w:val="20"/>
          </w:rPr>
          <w:t xml:space="preserve"> </w:t>
        </w:r>
        <w:r w:rsidR="0021591D" w:rsidRPr="009A73B0" w:rsidDel="0047793A">
          <w:rPr>
            <w:rFonts w:ascii="Times New Roman" w:eastAsia="Arial" w:hAnsi="Times New Roman" w:cs="Times New Roman"/>
            <w:w w:val="103"/>
            <w:sz w:val="20"/>
            <w:szCs w:val="20"/>
          </w:rPr>
          <w:t xml:space="preserve">call </w:t>
        </w:r>
        <w:r w:rsidR="0021591D" w:rsidRPr="009A73B0" w:rsidDel="0047793A">
          <w:rPr>
            <w:rFonts w:ascii="Times New Roman" w:eastAsia="Arial" w:hAnsi="Times New Roman" w:cs="Times New Roman"/>
            <w:sz w:val="20"/>
            <w:szCs w:val="20"/>
          </w:rPr>
          <w:t>and</w:t>
        </w:r>
        <w:r w:rsidR="0021591D" w:rsidRPr="009A73B0" w:rsidDel="0047793A">
          <w:rPr>
            <w:rFonts w:ascii="Times New Roman" w:eastAsia="Arial" w:hAnsi="Times New Roman" w:cs="Times New Roman"/>
            <w:spacing w:val="10"/>
            <w:sz w:val="20"/>
            <w:szCs w:val="20"/>
          </w:rPr>
          <w:t xml:space="preserve"> </w:t>
        </w:r>
        <w:r w:rsidR="0021591D" w:rsidRPr="009A73B0" w:rsidDel="0047793A">
          <w:rPr>
            <w:rFonts w:ascii="Times New Roman" w:eastAsia="Arial" w:hAnsi="Times New Roman" w:cs="Times New Roman"/>
            <w:sz w:val="20"/>
            <w:szCs w:val="20"/>
          </w:rPr>
          <w:t>promptly</w:t>
        </w:r>
        <w:r w:rsidR="0021591D" w:rsidRPr="009A73B0" w:rsidDel="0047793A">
          <w:rPr>
            <w:rFonts w:ascii="Times New Roman" w:eastAsia="Arial" w:hAnsi="Times New Roman" w:cs="Times New Roman"/>
            <w:spacing w:val="22"/>
            <w:sz w:val="20"/>
            <w:szCs w:val="20"/>
          </w:rPr>
          <w:t xml:space="preserve"> </w:t>
        </w:r>
        <w:r w:rsidR="0021591D" w:rsidRPr="009A73B0" w:rsidDel="0047793A">
          <w:rPr>
            <w:rFonts w:ascii="Times New Roman" w:eastAsia="Arial" w:hAnsi="Times New Roman" w:cs="Times New Roman"/>
            <w:sz w:val="20"/>
            <w:szCs w:val="20"/>
          </w:rPr>
          <w:t>available</w:t>
        </w:r>
        <w:r w:rsidR="0021591D" w:rsidRPr="009A73B0" w:rsidDel="0047793A">
          <w:rPr>
            <w:rFonts w:ascii="Times New Roman" w:eastAsia="Arial" w:hAnsi="Times New Roman" w:cs="Times New Roman"/>
            <w:spacing w:val="22"/>
            <w:sz w:val="20"/>
            <w:szCs w:val="20"/>
          </w:rPr>
          <w:t xml:space="preserve"> </w:t>
        </w:r>
        <w:r w:rsidR="0021591D" w:rsidRPr="009A73B0" w:rsidDel="0047793A">
          <w:rPr>
            <w:rFonts w:ascii="Times New Roman" w:eastAsia="Arial" w:hAnsi="Times New Roman" w:cs="Times New Roman"/>
            <w:sz w:val="20"/>
            <w:szCs w:val="20"/>
          </w:rPr>
          <w:t>24</w:t>
        </w:r>
        <w:r w:rsidR="0021591D" w:rsidRPr="009A73B0" w:rsidDel="0047793A">
          <w:rPr>
            <w:rFonts w:ascii="Times New Roman" w:eastAsia="Arial" w:hAnsi="Times New Roman" w:cs="Times New Roman"/>
            <w:spacing w:val="8"/>
            <w:sz w:val="20"/>
            <w:szCs w:val="20"/>
          </w:rPr>
          <w:t xml:space="preserve"> </w:t>
        </w:r>
        <w:r w:rsidR="0021591D" w:rsidRPr="009A73B0" w:rsidDel="0047793A">
          <w:rPr>
            <w:rFonts w:ascii="Times New Roman" w:eastAsia="Arial" w:hAnsi="Times New Roman" w:cs="Times New Roman"/>
            <w:sz w:val="20"/>
            <w:szCs w:val="20"/>
          </w:rPr>
          <w:t>hours</w:t>
        </w:r>
        <w:r w:rsidR="0021591D" w:rsidRPr="009A73B0" w:rsidDel="0047793A">
          <w:rPr>
            <w:rFonts w:ascii="Times New Roman" w:eastAsia="Arial" w:hAnsi="Times New Roman" w:cs="Times New Roman"/>
            <w:spacing w:val="15"/>
            <w:sz w:val="20"/>
            <w:szCs w:val="20"/>
          </w:rPr>
          <w:t xml:space="preserve"> </w:t>
        </w:r>
        <w:r w:rsidR="0021591D" w:rsidRPr="009A73B0" w:rsidDel="0047793A">
          <w:rPr>
            <w:rFonts w:ascii="Times New Roman" w:eastAsia="Arial" w:hAnsi="Times New Roman" w:cs="Times New Roman"/>
            <w:sz w:val="20"/>
            <w:szCs w:val="20"/>
          </w:rPr>
          <w:t>a</w:t>
        </w:r>
        <w:r w:rsidR="0021591D" w:rsidRPr="009A73B0" w:rsidDel="0047793A">
          <w:rPr>
            <w:rFonts w:ascii="Times New Roman" w:eastAsia="Arial" w:hAnsi="Times New Roman" w:cs="Times New Roman"/>
            <w:spacing w:val="5"/>
            <w:sz w:val="20"/>
            <w:szCs w:val="20"/>
          </w:rPr>
          <w:t xml:space="preserve"> </w:t>
        </w:r>
        <w:r w:rsidR="0021591D" w:rsidRPr="009A73B0" w:rsidDel="0047793A">
          <w:rPr>
            <w:rFonts w:ascii="Times New Roman" w:eastAsia="Arial" w:hAnsi="Times New Roman" w:cs="Times New Roman"/>
            <w:sz w:val="20"/>
            <w:szCs w:val="20"/>
          </w:rPr>
          <w:t>day?</w:t>
        </w:r>
        <w:r w:rsidR="0021591D" w:rsidRPr="009A73B0" w:rsidDel="0047793A">
          <w:rPr>
            <w:rFonts w:ascii="Times New Roman" w:eastAsia="Arial" w:hAnsi="Times New Roman" w:cs="Times New Roman"/>
            <w:spacing w:val="13"/>
            <w:sz w:val="20"/>
            <w:szCs w:val="20"/>
          </w:rPr>
          <w:t xml:space="preserve"> </w:t>
        </w:r>
        <w:r w:rsidR="0021591D" w:rsidRPr="009A73B0" w:rsidDel="0047793A">
          <w:rPr>
            <w:rFonts w:ascii="Times New Roman" w:eastAsia="Arial" w:hAnsi="Times New Roman" w:cs="Times New Roman"/>
            <w:sz w:val="20"/>
            <w:szCs w:val="20"/>
          </w:rPr>
          <w:t>(CD</w:t>
        </w:r>
        <w:r w:rsidR="0021591D" w:rsidRPr="009A73B0" w:rsidDel="0047793A">
          <w:rPr>
            <w:rFonts w:ascii="Times New Roman" w:eastAsia="Arial" w:hAnsi="Times New Roman" w:cs="Times New Roman"/>
            <w:spacing w:val="11"/>
            <w:sz w:val="20"/>
            <w:szCs w:val="20"/>
          </w:rPr>
          <w:t xml:space="preserve"> </w:t>
        </w:r>
        <w:r w:rsidR="0021591D" w:rsidRPr="009A73B0" w:rsidDel="0047793A">
          <w:rPr>
            <w:rFonts w:ascii="Times New Roman" w:eastAsia="Arial" w:hAnsi="Times New Roman" w:cs="Times New Roman"/>
            <w:sz w:val="20"/>
            <w:szCs w:val="20"/>
          </w:rPr>
          <w:t>9­11,</w:t>
        </w:r>
        <w:r w:rsidR="0021591D" w:rsidRPr="009A73B0" w:rsidDel="0047793A">
          <w:rPr>
            <w:rFonts w:ascii="Times New Roman" w:eastAsia="Arial" w:hAnsi="Times New Roman" w:cs="Times New Roman"/>
            <w:spacing w:val="14"/>
            <w:sz w:val="20"/>
            <w:szCs w:val="20"/>
          </w:rPr>
          <w:t xml:space="preserve"> </w:t>
        </w:r>
        <w:r w:rsidR="0021591D" w:rsidRPr="009A73B0" w:rsidDel="0047793A">
          <w:rPr>
            <w:rFonts w:ascii="Times New Roman" w:eastAsia="Arial" w:hAnsi="Times New Roman" w:cs="Times New Roman"/>
            <w:sz w:val="20"/>
            <w:szCs w:val="20"/>
          </w:rPr>
          <w:t>CD</w:t>
        </w:r>
        <w:r w:rsidR="0021591D" w:rsidRPr="009A73B0" w:rsidDel="0047793A">
          <w:rPr>
            <w:rFonts w:ascii="Times New Roman" w:eastAsia="Arial" w:hAnsi="Times New Roman" w:cs="Times New Roman"/>
            <w:spacing w:val="9"/>
            <w:sz w:val="20"/>
            <w:szCs w:val="20"/>
          </w:rPr>
          <w:t xml:space="preserve"> </w:t>
        </w:r>
        <w:r w:rsidR="0021591D" w:rsidRPr="009A73B0" w:rsidDel="0047793A">
          <w:rPr>
            <w:rFonts w:ascii="Times New Roman" w:eastAsia="Arial" w:hAnsi="Times New Roman" w:cs="Times New Roman"/>
            <w:w w:val="103"/>
            <w:sz w:val="20"/>
            <w:szCs w:val="20"/>
          </w:rPr>
          <w:t>11­72)</w:t>
        </w:r>
        <w:r w:rsidR="009C3265" w:rsidRPr="009A73B0" w:rsidDel="0047793A">
          <w:rPr>
            <w:rFonts w:ascii="Times New Roman" w:eastAsia="Arial" w:hAnsi="Times New Roman" w:cs="Times New Roman"/>
            <w:w w:val="103"/>
            <w:sz w:val="20"/>
            <w:szCs w:val="20"/>
          </w:rPr>
          <w:t xml:space="preserve"> (Yes/No)</w:t>
        </w:r>
        <w:r w:rsidR="009C3265" w:rsidRPr="009A73B0" w:rsidDel="0047793A">
          <w:rPr>
            <w:rFonts w:ascii="Times New Roman" w:eastAsia="Arial" w:hAnsi="Times New Roman" w:cs="Times New Roman"/>
            <w:w w:val="103"/>
            <w:sz w:val="20"/>
            <w:szCs w:val="20"/>
          </w:rPr>
          <w:br/>
        </w:r>
      </w:moveFrom>
      <w:commentRangeEnd w:id="514"/>
      <w:r w:rsidR="0047793A">
        <w:rPr>
          <w:rStyle w:val="CommentReference"/>
        </w:rPr>
        <w:commentReference w:id="514"/>
      </w:r>
    </w:p>
    <w:moveFromRangeEnd w:id="512"/>
    <w:p w14:paraId="2A433E49" w14:textId="015FC093" w:rsidR="009C3265" w:rsidRPr="009A73B0" w:rsidRDefault="009A73B0" w:rsidP="00076096">
      <w:pPr>
        <w:spacing w:after="0" w:line="243" w:lineRule="auto"/>
        <w:ind w:left="270" w:right="-144"/>
        <w:rPr>
          <w:rFonts w:ascii="Times New Roman" w:eastAsia="Arial" w:hAnsi="Times New Roman" w:cs="Times New Roman"/>
          <w:sz w:val="20"/>
          <w:szCs w:val="20"/>
        </w:rPr>
      </w:pPr>
      <w:r w:rsidRPr="009A73B0">
        <w:rPr>
          <w:rFonts w:ascii="Times New Roman" w:eastAsia="Arial" w:hAnsi="Times New Roman" w:cs="Times New Roman"/>
          <w:sz w:val="20"/>
          <w:szCs w:val="20"/>
        </w:rPr>
        <w:t xml:space="preserve">6. </w:t>
      </w:r>
      <w:ins w:id="515" w:author="Carl Avery" w:date="2018-11-27T12:30:00Z">
        <w:r w:rsidR="007A7FCD">
          <w:rPr>
            <w:rFonts w:ascii="Times New Roman" w:eastAsia="Arial" w:hAnsi="Times New Roman" w:cs="Times New Roman"/>
            <w:sz w:val="20"/>
            <w:szCs w:val="20"/>
          </w:rPr>
          <w:t xml:space="preserve">  </w:t>
        </w:r>
      </w:ins>
      <w:r w:rsidR="0021591D" w:rsidRPr="009A73B0">
        <w:rPr>
          <w:rFonts w:ascii="Times New Roman" w:eastAsia="Arial" w:hAnsi="Times New Roman" w:cs="Times New Roman"/>
          <w:sz w:val="20"/>
          <w:szCs w:val="20"/>
        </w:rPr>
        <w:t>Average</w:t>
      </w:r>
      <w:r w:rsidR="0021591D" w:rsidRPr="009A73B0">
        <w:rPr>
          <w:rFonts w:ascii="Times New Roman" w:eastAsia="Arial" w:hAnsi="Times New Roman" w:cs="Times New Roman"/>
          <w:spacing w:val="21"/>
          <w:sz w:val="20"/>
          <w:szCs w:val="20"/>
        </w:rPr>
        <w:t xml:space="preserve"> </w:t>
      </w:r>
      <w:r w:rsidR="0021591D" w:rsidRPr="009A73B0">
        <w:rPr>
          <w:rFonts w:ascii="Times New Roman" w:eastAsia="Arial" w:hAnsi="Times New Roman" w:cs="Times New Roman"/>
          <w:sz w:val="20"/>
          <w:szCs w:val="20"/>
        </w:rPr>
        <w:t>time</w:t>
      </w:r>
      <w:r w:rsidR="0021591D" w:rsidRPr="009A73B0">
        <w:rPr>
          <w:rFonts w:ascii="Times New Roman" w:eastAsia="Arial" w:hAnsi="Times New Roman" w:cs="Times New Roman"/>
          <w:spacing w:val="12"/>
          <w:sz w:val="20"/>
          <w:szCs w:val="20"/>
        </w:rPr>
        <w:t xml:space="preserve"> </w:t>
      </w:r>
      <w:r w:rsidR="0021591D" w:rsidRPr="009A73B0">
        <w:rPr>
          <w:rFonts w:ascii="Times New Roman" w:eastAsia="Arial" w:hAnsi="Times New Roman" w:cs="Times New Roman"/>
          <w:sz w:val="20"/>
          <w:szCs w:val="20"/>
        </w:rPr>
        <w:t>to</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sz w:val="20"/>
          <w:szCs w:val="20"/>
        </w:rPr>
        <w:t>wash</w:t>
      </w:r>
      <w:r w:rsidR="0021591D" w:rsidRPr="009A73B0">
        <w:rPr>
          <w:rFonts w:ascii="Times New Roman" w:eastAsia="Arial" w:hAnsi="Times New Roman" w:cs="Times New Roman"/>
          <w:spacing w:val="14"/>
          <w:sz w:val="20"/>
          <w:szCs w:val="20"/>
        </w:rPr>
        <w:t xml:space="preserve"> </w:t>
      </w:r>
      <w:r w:rsidR="0021591D" w:rsidRPr="009A73B0">
        <w:rPr>
          <w:rFonts w:ascii="Times New Roman" w:eastAsia="Arial" w:hAnsi="Times New Roman" w:cs="Times New Roman"/>
          <w:sz w:val="20"/>
          <w:szCs w:val="20"/>
        </w:rPr>
        <w:t>out</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sz w:val="20"/>
          <w:szCs w:val="20"/>
        </w:rPr>
        <w:t>of</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sz w:val="20"/>
          <w:szCs w:val="20"/>
        </w:rPr>
        <w:t>open</w:t>
      </w:r>
      <w:r w:rsidR="0021591D" w:rsidRPr="009A73B0">
        <w:rPr>
          <w:rFonts w:ascii="Times New Roman" w:eastAsia="Arial" w:hAnsi="Times New Roman" w:cs="Times New Roman"/>
          <w:spacing w:val="13"/>
          <w:sz w:val="20"/>
          <w:szCs w:val="20"/>
        </w:rPr>
        <w:t xml:space="preserve"> </w:t>
      </w:r>
      <w:r w:rsidR="0021591D" w:rsidRPr="009A73B0">
        <w:rPr>
          <w:rFonts w:ascii="Times New Roman" w:eastAsia="Arial" w:hAnsi="Times New Roman" w:cs="Times New Roman"/>
          <w:sz w:val="20"/>
          <w:szCs w:val="20"/>
        </w:rPr>
        <w:t>tibial</w:t>
      </w:r>
      <w:r w:rsidR="0021591D" w:rsidRPr="009A73B0">
        <w:rPr>
          <w:rFonts w:ascii="Times New Roman" w:eastAsia="Arial" w:hAnsi="Times New Roman" w:cs="Times New Roman"/>
          <w:spacing w:val="12"/>
          <w:sz w:val="20"/>
          <w:szCs w:val="20"/>
        </w:rPr>
        <w:t xml:space="preserve"> </w:t>
      </w:r>
      <w:r w:rsidR="0021591D" w:rsidRPr="009A73B0">
        <w:rPr>
          <w:rFonts w:ascii="Times New Roman" w:eastAsia="Arial" w:hAnsi="Times New Roman" w:cs="Times New Roman"/>
          <w:sz w:val="20"/>
          <w:szCs w:val="20"/>
        </w:rPr>
        <w:t>fractures</w:t>
      </w:r>
      <w:r w:rsidR="0021591D" w:rsidRPr="009A73B0">
        <w:rPr>
          <w:rFonts w:ascii="Times New Roman" w:eastAsia="Arial" w:hAnsi="Times New Roman" w:cs="Times New Roman"/>
          <w:spacing w:val="22"/>
          <w:sz w:val="20"/>
          <w:szCs w:val="20"/>
        </w:rPr>
        <w:t xml:space="preserve"> </w:t>
      </w:r>
      <w:r w:rsidR="0021591D" w:rsidRPr="009A73B0">
        <w:rPr>
          <w:rFonts w:ascii="Times New Roman" w:eastAsia="Arial" w:hAnsi="Times New Roman" w:cs="Times New Roman"/>
          <w:sz w:val="20"/>
          <w:szCs w:val="20"/>
        </w:rPr>
        <w:t>secondary</w:t>
      </w:r>
      <w:r w:rsidR="0021591D" w:rsidRPr="009A73B0">
        <w:rPr>
          <w:rFonts w:ascii="Times New Roman" w:eastAsia="Arial" w:hAnsi="Times New Roman" w:cs="Times New Roman"/>
          <w:spacing w:val="26"/>
          <w:sz w:val="20"/>
          <w:szCs w:val="20"/>
        </w:rPr>
        <w:t xml:space="preserve"> </w:t>
      </w:r>
      <w:r w:rsidR="0021591D" w:rsidRPr="009A73B0">
        <w:rPr>
          <w:rFonts w:ascii="Times New Roman" w:eastAsia="Arial" w:hAnsi="Times New Roman" w:cs="Times New Roman"/>
          <w:w w:val="103"/>
          <w:sz w:val="20"/>
          <w:szCs w:val="20"/>
        </w:rPr>
        <w:t xml:space="preserve">to </w:t>
      </w:r>
      <w:r w:rsidR="0021591D" w:rsidRPr="009A73B0">
        <w:rPr>
          <w:rFonts w:ascii="Times New Roman" w:eastAsia="Arial" w:hAnsi="Times New Roman" w:cs="Times New Roman"/>
          <w:sz w:val="20"/>
          <w:szCs w:val="20"/>
        </w:rPr>
        <w:t>a</w:t>
      </w:r>
      <w:r w:rsidR="0021591D" w:rsidRPr="009A73B0">
        <w:rPr>
          <w:rFonts w:ascii="Times New Roman" w:eastAsia="Arial" w:hAnsi="Times New Roman" w:cs="Times New Roman"/>
          <w:spacing w:val="5"/>
          <w:sz w:val="20"/>
          <w:szCs w:val="20"/>
        </w:rPr>
        <w:t xml:space="preserve"> </w:t>
      </w:r>
      <w:r w:rsidR="0021591D" w:rsidRPr="009A73B0">
        <w:rPr>
          <w:rFonts w:ascii="Times New Roman" w:eastAsia="Arial" w:hAnsi="Times New Roman" w:cs="Times New Roman"/>
          <w:sz w:val="20"/>
          <w:szCs w:val="20"/>
        </w:rPr>
        <w:t>blunt</w:t>
      </w:r>
      <w:r w:rsidR="0021591D" w:rsidRPr="009A73B0">
        <w:rPr>
          <w:rFonts w:ascii="Times New Roman" w:eastAsia="Arial" w:hAnsi="Times New Roman" w:cs="Times New Roman"/>
          <w:spacing w:val="13"/>
          <w:sz w:val="20"/>
          <w:szCs w:val="20"/>
        </w:rPr>
        <w:t xml:space="preserve"> </w:t>
      </w:r>
      <w:r w:rsidR="0021591D" w:rsidRPr="009A73B0">
        <w:rPr>
          <w:rFonts w:ascii="Times New Roman" w:eastAsia="Arial" w:hAnsi="Times New Roman" w:cs="Times New Roman"/>
          <w:sz w:val="20"/>
          <w:szCs w:val="20"/>
        </w:rPr>
        <w:t>mechanism;</w:t>
      </w:r>
      <w:r w:rsidR="0021591D" w:rsidRPr="009A73B0">
        <w:rPr>
          <w:rFonts w:ascii="Times New Roman" w:eastAsia="Arial" w:hAnsi="Times New Roman" w:cs="Times New Roman"/>
          <w:spacing w:val="29"/>
          <w:sz w:val="20"/>
          <w:szCs w:val="20"/>
        </w:rPr>
        <w:t xml:space="preserve"> </w:t>
      </w:r>
      <w:r w:rsidR="0021591D" w:rsidRPr="009A73B0">
        <w:rPr>
          <w:rFonts w:ascii="Times New Roman" w:eastAsia="Arial" w:hAnsi="Times New Roman" w:cs="Times New Roman"/>
          <w:sz w:val="20"/>
          <w:szCs w:val="20"/>
        </w:rPr>
        <w:t>report</w:t>
      </w:r>
      <w:r w:rsidR="0021591D" w:rsidRPr="009A73B0">
        <w:rPr>
          <w:rFonts w:ascii="Times New Roman" w:eastAsia="Arial" w:hAnsi="Times New Roman" w:cs="Times New Roman"/>
          <w:spacing w:val="15"/>
          <w:sz w:val="20"/>
          <w:szCs w:val="20"/>
        </w:rPr>
        <w:t xml:space="preserve"> </w:t>
      </w:r>
      <w:r w:rsidR="0021591D" w:rsidRPr="009A73B0">
        <w:rPr>
          <w:rFonts w:ascii="Times New Roman" w:eastAsia="Arial" w:hAnsi="Times New Roman" w:cs="Times New Roman"/>
          <w:sz w:val="20"/>
          <w:szCs w:val="20"/>
        </w:rPr>
        <w:t>as</w:t>
      </w:r>
      <w:r w:rsidR="0021591D" w:rsidRPr="009A73B0">
        <w:rPr>
          <w:rFonts w:ascii="Times New Roman" w:eastAsia="Arial" w:hAnsi="Times New Roman" w:cs="Times New Roman"/>
          <w:spacing w:val="7"/>
          <w:sz w:val="20"/>
          <w:szCs w:val="20"/>
        </w:rPr>
        <w:t xml:space="preserve"> </w:t>
      </w:r>
      <w:r w:rsidR="0021591D" w:rsidRPr="009A73B0">
        <w:rPr>
          <w:rFonts w:ascii="Times New Roman" w:eastAsia="Arial" w:hAnsi="Times New Roman" w:cs="Times New Roman"/>
          <w:sz w:val="20"/>
          <w:szCs w:val="20"/>
        </w:rPr>
        <w:t>average</w:t>
      </w:r>
      <w:r w:rsidR="0021591D" w:rsidRPr="009A73B0">
        <w:rPr>
          <w:rFonts w:ascii="Times New Roman" w:eastAsia="Arial" w:hAnsi="Times New Roman" w:cs="Times New Roman"/>
          <w:spacing w:val="20"/>
          <w:sz w:val="20"/>
          <w:szCs w:val="20"/>
        </w:rPr>
        <w:t xml:space="preserve"> </w:t>
      </w:r>
      <w:r w:rsidR="0021591D" w:rsidRPr="009A73B0">
        <w:rPr>
          <w:rFonts w:ascii="Times New Roman" w:eastAsia="Arial" w:hAnsi="Times New Roman" w:cs="Times New Roman"/>
          <w:sz w:val="20"/>
          <w:szCs w:val="20"/>
        </w:rPr>
        <w:t>and</w:t>
      </w:r>
      <w:r w:rsidR="0021591D" w:rsidRPr="009A73B0">
        <w:rPr>
          <w:rFonts w:ascii="Times New Roman" w:eastAsia="Arial" w:hAnsi="Times New Roman" w:cs="Times New Roman"/>
          <w:spacing w:val="10"/>
          <w:sz w:val="20"/>
          <w:szCs w:val="20"/>
        </w:rPr>
        <w:t xml:space="preserve"> </w:t>
      </w:r>
      <w:r w:rsidR="0021591D" w:rsidRPr="009A73B0">
        <w:rPr>
          <w:rFonts w:ascii="Times New Roman" w:eastAsia="Arial" w:hAnsi="Times New Roman" w:cs="Times New Roman"/>
          <w:w w:val="103"/>
          <w:sz w:val="20"/>
          <w:szCs w:val="20"/>
        </w:rPr>
        <w:t>range</w:t>
      </w:r>
      <w:r w:rsidR="009C3265" w:rsidRPr="009A73B0">
        <w:rPr>
          <w:rFonts w:ascii="Times New Roman" w:eastAsia="Arial" w:hAnsi="Times New Roman" w:cs="Times New Roman"/>
          <w:w w:val="103"/>
          <w:sz w:val="20"/>
          <w:szCs w:val="20"/>
        </w:rPr>
        <w:t>:</w:t>
      </w:r>
      <w:r w:rsidR="009C3265" w:rsidRPr="009A73B0">
        <w:rPr>
          <w:rFonts w:ascii="Times New Roman" w:eastAsia="Arial" w:hAnsi="Times New Roman" w:cs="Times New Roman"/>
          <w:w w:val="103"/>
          <w:sz w:val="20"/>
          <w:szCs w:val="20"/>
        </w:rPr>
        <w:br/>
      </w:r>
    </w:p>
    <w:p w14:paraId="70B9317C" w14:textId="12C84E30" w:rsidR="009C3265" w:rsidRPr="009A73B0" w:rsidRDefault="00905C04" w:rsidP="00076096">
      <w:pPr>
        <w:spacing w:after="0" w:line="243" w:lineRule="auto"/>
        <w:ind w:left="270" w:right="-144"/>
        <w:rPr>
          <w:rFonts w:ascii="Times New Roman" w:eastAsia="Arial" w:hAnsi="Times New Roman" w:cs="Times New Roman"/>
          <w:sz w:val="20"/>
          <w:szCs w:val="20"/>
        </w:rPr>
      </w:pPr>
      <w:r w:rsidRPr="009A73B0">
        <w:rPr>
          <w:rFonts w:ascii="Times New Roman" w:eastAsia="Arial" w:hAnsi="Times New Roman" w:cs="Times New Roman"/>
          <w:sz w:val="20"/>
          <w:szCs w:val="20"/>
        </w:rPr>
        <w:t>7.</w:t>
      </w:r>
      <w:r w:rsidR="009A73B0" w:rsidRPr="009A73B0">
        <w:rPr>
          <w:rFonts w:ascii="Times New Roman" w:eastAsia="Arial" w:hAnsi="Times New Roman" w:cs="Times New Roman"/>
          <w:sz w:val="20"/>
          <w:szCs w:val="20"/>
        </w:rPr>
        <w:t xml:space="preserve"> </w:t>
      </w:r>
      <w:ins w:id="516" w:author="Carl Avery" w:date="2018-11-27T12:30:00Z">
        <w:r w:rsidR="007A7FCD">
          <w:rPr>
            <w:rFonts w:ascii="Times New Roman" w:eastAsia="Arial" w:hAnsi="Times New Roman" w:cs="Times New Roman"/>
            <w:sz w:val="20"/>
            <w:szCs w:val="20"/>
          </w:rPr>
          <w:t xml:space="preserve">  </w:t>
        </w:r>
      </w:ins>
      <w:r w:rsidR="0021591D" w:rsidRPr="009A73B0">
        <w:rPr>
          <w:rFonts w:ascii="Times New Roman" w:eastAsia="Arial" w:hAnsi="Times New Roman" w:cs="Times New Roman"/>
          <w:sz w:val="20"/>
          <w:szCs w:val="20"/>
        </w:rPr>
        <w:t>Average</w:t>
      </w:r>
      <w:r w:rsidR="0021591D" w:rsidRPr="009A73B0">
        <w:rPr>
          <w:rFonts w:ascii="Times New Roman" w:eastAsia="Arial" w:hAnsi="Times New Roman" w:cs="Times New Roman"/>
          <w:spacing w:val="21"/>
          <w:sz w:val="20"/>
          <w:szCs w:val="20"/>
        </w:rPr>
        <w:t xml:space="preserve"> </w:t>
      </w:r>
      <w:r w:rsidR="0021591D" w:rsidRPr="009A73B0">
        <w:rPr>
          <w:rFonts w:ascii="Times New Roman" w:eastAsia="Arial" w:hAnsi="Times New Roman" w:cs="Times New Roman"/>
          <w:sz w:val="20"/>
          <w:szCs w:val="20"/>
        </w:rPr>
        <w:t>time</w:t>
      </w:r>
      <w:r w:rsidR="0021591D" w:rsidRPr="009A73B0">
        <w:rPr>
          <w:rFonts w:ascii="Times New Roman" w:eastAsia="Arial" w:hAnsi="Times New Roman" w:cs="Times New Roman"/>
          <w:spacing w:val="12"/>
          <w:sz w:val="20"/>
          <w:szCs w:val="20"/>
        </w:rPr>
        <w:t xml:space="preserve"> </w:t>
      </w:r>
      <w:r w:rsidR="0021591D" w:rsidRPr="009A73B0">
        <w:rPr>
          <w:rFonts w:ascii="Times New Roman" w:eastAsia="Arial" w:hAnsi="Times New Roman" w:cs="Times New Roman"/>
          <w:sz w:val="20"/>
          <w:szCs w:val="20"/>
        </w:rPr>
        <w:t>to</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sz w:val="20"/>
          <w:szCs w:val="20"/>
        </w:rPr>
        <w:t>first</w:t>
      </w:r>
      <w:r w:rsidR="0021591D" w:rsidRPr="009A73B0">
        <w:rPr>
          <w:rFonts w:ascii="Times New Roman" w:eastAsia="Arial" w:hAnsi="Times New Roman" w:cs="Times New Roman"/>
          <w:spacing w:val="10"/>
          <w:sz w:val="20"/>
          <w:szCs w:val="20"/>
        </w:rPr>
        <w:t xml:space="preserve"> </w:t>
      </w:r>
      <w:r w:rsidR="0021591D" w:rsidRPr="009A73B0">
        <w:rPr>
          <w:rFonts w:ascii="Times New Roman" w:eastAsia="Arial" w:hAnsi="Times New Roman" w:cs="Times New Roman"/>
          <w:sz w:val="20"/>
          <w:szCs w:val="20"/>
        </w:rPr>
        <w:t>antibiotic</w:t>
      </w:r>
      <w:r w:rsidR="0021591D" w:rsidRPr="009A73B0">
        <w:rPr>
          <w:rFonts w:ascii="Times New Roman" w:eastAsia="Arial" w:hAnsi="Times New Roman" w:cs="Times New Roman"/>
          <w:spacing w:val="22"/>
          <w:sz w:val="20"/>
          <w:szCs w:val="20"/>
        </w:rPr>
        <w:t xml:space="preserve"> </w:t>
      </w:r>
      <w:r w:rsidR="0021591D" w:rsidRPr="009A73B0">
        <w:rPr>
          <w:rFonts w:ascii="Times New Roman" w:eastAsia="Arial" w:hAnsi="Times New Roman" w:cs="Times New Roman"/>
          <w:sz w:val="20"/>
          <w:szCs w:val="20"/>
        </w:rPr>
        <w:t>administration</w:t>
      </w:r>
      <w:r w:rsidR="0021591D" w:rsidRPr="009A73B0">
        <w:rPr>
          <w:rFonts w:ascii="Times New Roman" w:eastAsia="Arial" w:hAnsi="Times New Roman" w:cs="Times New Roman"/>
          <w:spacing w:val="34"/>
          <w:sz w:val="20"/>
          <w:szCs w:val="20"/>
        </w:rPr>
        <w:t xml:space="preserve"> </w:t>
      </w:r>
      <w:r w:rsidR="0021591D" w:rsidRPr="009A73B0">
        <w:rPr>
          <w:rFonts w:ascii="Times New Roman" w:eastAsia="Arial" w:hAnsi="Times New Roman" w:cs="Times New Roman"/>
          <w:sz w:val="20"/>
          <w:szCs w:val="20"/>
        </w:rPr>
        <w:t>for</w:t>
      </w:r>
      <w:r w:rsidR="0021591D" w:rsidRPr="009A73B0">
        <w:rPr>
          <w:rFonts w:ascii="Times New Roman" w:eastAsia="Arial" w:hAnsi="Times New Roman" w:cs="Times New Roman"/>
          <w:spacing w:val="8"/>
          <w:sz w:val="20"/>
          <w:szCs w:val="20"/>
        </w:rPr>
        <w:t xml:space="preserve"> </w:t>
      </w:r>
      <w:r w:rsidR="0021591D" w:rsidRPr="009A73B0">
        <w:rPr>
          <w:rFonts w:ascii="Times New Roman" w:eastAsia="Arial" w:hAnsi="Times New Roman" w:cs="Times New Roman"/>
          <w:sz w:val="20"/>
          <w:szCs w:val="20"/>
        </w:rPr>
        <w:t>open</w:t>
      </w:r>
      <w:r w:rsidR="0021591D" w:rsidRPr="009A73B0">
        <w:rPr>
          <w:rFonts w:ascii="Times New Roman" w:eastAsia="Arial" w:hAnsi="Times New Roman" w:cs="Times New Roman"/>
          <w:spacing w:val="13"/>
          <w:sz w:val="20"/>
          <w:szCs w:val="20"/>
        </w:rPr>
        <w:t xml:space="preserve"> </w:t>
      </w:r>
      <w:r w:rsidR="0021591D" w:rsidRPr="009A73B0">
        <w:rPr>
          <w:rFonts w:ascii="Times New Roman" w:eastAsia="Arial" w:hAnsi="Times New Roman" w:cs="Times New Roman"/>
          <w:w w:val="103"/>
          <w:sz w:val="20"/>
          <w:szCs w:val="20"/>
        </w:rPr>
        <w:t xml:space="preserve">tibial </w:t>
      </w:r>
      <w:r w:rsidR="0021591D" w:rsidRPr="009A73B0">
        <w:rPr>
          <w:rFonts w:ascii="Times New Roman" w:eastAsia="Arial" w:hAnsi="Times New Roman" w:cs="Times New Roman"/>
          <w:sz w:val="20"/>
          <w:szCs w:val="20"/>
        </w:rPr>
        <w:t>fractures</w:t>
      </w:r>
      <w:r w:rsidR="0021591D" w:rsidRPr="009A73B0">
        <w:rPr>
          <w:rFonts w:ascii="Times New Roman" w:eastAsia="Arial" w:hAnsi="Times New Roman" w:cs="Times New Roman"/>
          <w:spacing w:val="22"/>
          <w:sz w:val="20"/>
          <w:szCs w:val="20"/>
        </w:rPr>
        <w:t xml:space="preserve"> </w:t>
      </w:r>
      <w:r w:rsidR="0021591D" w:rsidRPr="009A73B0">
        <w:rPr>
          <w:rFonts w:ascii="Times New Roman" w:eastAsia="Arial" w:hAnsi="Times New Roman" w:cs="Times New Roman"/>
          <w:sz w:val="20"/>
          <w:szCs w:val="20"/>
        </w:rPr>
        <w:t>secondary</w:t>
      </w:r>
      <w:r w:rsidR="0021591D" w:rsidRPr="009A73B0">
        <w:rPr>
          <w:rFonts w:ascii="Times New Roman" w:eastAsia="Arial" w:hAnsi="Times New Roman" w:cs="Times New Roman"/>
          <w:spacing w:val="26"/>
          <w:sz w:val="20"/>
          <w:szCs w:val="20"/>
        </w:rPr>
        <w:t xml:space="preserve"> </w:t>
      </w:r>
      <w:r w:rsidR="0021591D" w:rsidRPr="009A73B0">
        <w:rPr>
          <w:rFonts w:ascii="Times New Roman" w:eastAsia="Arial" w:hAnsi="Times New Roman" w:cs="Times New Roman"/>
          <w:sz w:val="20"/>
          <w:szCs w:val="20"/>
        </w:rPr>
        <w:t>to</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sz w:val="20"/>
          <w:szCs w:val="20"/>
        </w:rPr>
        <w:t>a</w:t>
      </w:r>
      <w:r w:rsidR="0021591D" w:rsidRPr="009A73B0">
        <w:rPr>
          <w:rFonts w:ascii="Times New Roman" w:eastAsia="Arial" w:hAnsi="Times New Roman" w:cs="Times New Roman"/>
          <w:spacing w:val="5"/>
          <w:sz w:val="20"/>
          <w:szCs w:val="20"/>
        </w:rPr>
        <w:t xml:space="preserve"> </w:t>
      </w:r>
      <w:r w:rsidR="0021591D" w:rsidRPr="009A73B0">
        <w:rPr>
          <w:rFonts w:ascii="Times New Roman" w:eastAsia="Arial" w:hAnsi="Times New Roman" w:cs="Times New Roman"/>
          <w:sz w:val="20"/>
          <w:szCs w:val="20"/>
        </w:rPr>
        <w:t>blunt</w:t>
      </w:r>
      <w:r w:rsidR="0021591D" w:rsidRPr="009A73B0">
        <w:rPr>
          <w:rFonts w:ascii="Times New Roman" w:eastAsia="Arial" w:hAnsi="Times New Roman" w:cs="Times New Roman"/>
          <w:spacing w:val="13"/>
          <w:sz w:val="20"/>
          <w:szCs w:val="20"/>
        </w:rPr>
        <w:t xml:space="preserve"> </w:t>
      </w:r>
      <w:r w:rsidR="009C3265" w:rsidRPr="009A73B0">
        <w:rPr>
          <w:rFonts w:ascii="Times New Roman" w:eastAsia="Arial" w:hAnsi="Times New Roman" w:cs="Times New Roman"/>
          <w:w w:val="103"/>
          <w:sz w:val="20"/>
          <w:szCs w:val="20"/>
        </w:rPr>
        <w:t>mechanism:</w:t>
      </w:r>
      <w:r w:rsidR="009C3265" w:rsidRPr="009A73B0">
        <w:rPr>
          <w:rFonts w:ascii="Times New Roman" w:eastAsia="Arial" w:hAnsi="Times New Roman" w:cs="Times New Roman"/>
          <w:w w:val="103"/>
          <w:sz w:val="20"/>
          <w:szCs w:val="20"/>
        </w:rPr>
        <w:br/>
      </w:r>
    </w:p>
    <w:p w14:paraId="0BAC6061" w14:textId="1C260752" w:rsidR="001E000B" w:rsidRPr="009A73B0" w:rsidRDefault="00905C04" w:rsidP="00076096">
      <w:pPr>
        <w:spacing w:after="0" w:line="243" w:lineRule="auto"/>
        <w:ind w:left="270" w:right="-144"/>
        <w:rPr>
          <w:rFonts w:ascii="Times New Roman" w:eastAsia="Arial" w:hAnsi="Times New Roman" w:cs="Times New Roman"/>
          <w:sz w:val="20"/>
          <w:szCs w:val="20"/>
        </w:rPr>
      </w:pPr>
      <w:r w:rsidRPr="009A73B0">
        <w:rPr>
          <w:rFonts w:ascii="Times New Roman" w:eastAsia="Arial" w:hAnsi="Times New Roman" w:cs="Times New Roman"/>
          <w:sz w:val="20"/>
          <w:szCs w:val="20"/>
        </w:rPr>
        <w:t>8.</w:t>
      </w:r>
      <w:r w:rsidR="009A73B0" w:rsidRPr="009A73B0">
        <w:rPr>
          <w:rFonts w:ascii="Times New Roman" w:eastAsia="Arial" w:hAnsi="Times New Roman" w:cs="Times New Roman"/>
          <w:sz w:val="20"/>
          <w:szCs w:val="20"/>
        </w:rPr>
        <w:t xml:space="preserve"> </w:t>
      </w:r>
      <w:ins w:id="517" w:author="Carl Avery" w:date="2018-11-27T12:30:00Z">
        <w:r w:rsidR="007A7FCD">
          <w:rPr>
            <w:rFonts w:ascii="Times New Roman" w:eastAsia="Arial" w:hAnsi="Times New Roman" w:cs="Times New Roman"/>
            <w:sz w:val="20"/>
            <w:szCs w:val="20"/>
          </w:rPr>
          <w:t xml:space="preserve">  </w:t>
        </w:r>
      </w:ins>
      <w:r w:rsidR="0021591D" w:rsidRPr="009A73B0">
        <w:rPr>
          <w:rFonts w:ascii="Times New Roman" w:eastAsia="Arial" w:hAnsi="Times New Roman" w:cs="Times New Roman"/>
          <w:sz w:val="20"/>
          <w:szCs w:val="20"/>
        </w:rPr>
        <w:t>The</w:t>
      </w:r>
      <w:r w:rsidR="0021591D" w:rsidRPr="009A73B0">
        <w:rPr>
          <w:rFonts w:ascii="Times New Roman" w:eastAsia="Arial" w:hAnsi="Times New Roman" w:cs="Times New Roman"/>
          <w:spacing w:val="11"/>
          <w:sz w:val="20"/>
          <w:szCs w:val="20"/>
        </w:rPr>
        <w:t xml:space="preserve"> </w:t>
      </w:r>
      <w:r w:rsidR="0021591D" w:rsidRPr="009A73B0">
        <w:rPr>
          <w:rFonts w:ascii="Times New Roman" w:eastAsia="Arial" w:hAnsi="Times New Roman" w:cs="Times New Roman"/>
          <w:sz w:val="20"/>
          <w:szCs w:val="20"/>
        </w:rPr>
        <w:t>number</w:t>
      </w:r>
      <w:r w:rsidR="0021591D" w:rsidRPr="009A73B0">
        <w:rPr>
          <w:rFonts w:ascii="Times New Roman" w:eastAsia="Arial" w:hAnsi="Times New Roman" w:cs="Times New Roman"/>
          <w:spacing w:val="19"/>
          <w:sz w:val="20"/>
          <w:szCs w:val="20"/>
        </w:rPr>
        <w:t xml:space="preserve"> </w:t>
      </w:r>
      <w:r w:rsidR="0021591D" w:rsidRPr="009A73B0">
        <w:rPr>
          <w:rFonts w:ascii="Times New Roman" w:eastAsia="Arial" w:hAnsi="Times New Roman" w:cs="Times New Roman"/>
          <w:sz w:val="20"/>
          <w:szCs w:val="20"/>
        </w:rPr>
        <w:t>of</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sz w:val="20"/>
          <w:szCs w:val="20"/>
        </w:rPr>
        <w:t>operations</w:t>
      </w:r>
      <w:r w:rsidR="0021591D" w:rsidRPr="009A73B0">
        <w:rPr>
          <w:rFonts w:ascii="Times New Roman" w:eastAsia="Arial" w:hAnsi="Times New Roman" w:cs="Times New Roman"/>
          <w:spacing w:val="26"/>
          <w:sz w:val="20"/>
          <w:szCs w:val="20"/>
        </w:rPr>
        <w:t xml:space="preserve"> </w:t>
      </w:r>
      <w:r w:rsidR="0021591D" w:rsidRPr="009A73B0">
        <w:rPr>
          <w:rFonts w:ascii="Times New Roman" w:eastAsia="Arial" w:hAnsi="Times New Roman" w:cs="Times New Roman"/>
          <w:sz w:val="20"/>
          <w:szCs w:val="20"/>
        </w:rPr>
        <w:t>performed</w:t>
      </w:r>
      <w:r w:rsidR="0021591D" w:rsidRPr="009A73B0">
        <w:rPr>
          <w:rFonts w:ascii="Times New Roman" w:eastAsia="Arial" w:hAnsi="Times New Roman" w:cs="Times New Roman"/>
          <w:spacing w:val="25"/>
          <w:sz w:val="20"/>
          <w:szCs w:val="20"/>
        </w:rPr>
        <w:t xml:space="preserve"> </w:t>
      </w:r>
      <w:r w:rsidR="0021591D" w:rsidRPr="009A73B0">
        <w:rPr>
          <w:rFonts w:ascii="Times New Roman" w:eastAsia="Arial" w:hAnsi="Times New Roman" w:cs="Times New Roman"/>
          <w:sz w:val="20"/>
          <w:szCs w:val="20"/>
        </w:rPr>
        <w:t>at</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sz w:val="20"/>
          <w:szCs w:val="20"/>
        </w:rPr>
        <w:t>this</w:t>
      </w:r>
      <w:r w:rsidR="0021591D" w:rsidRPr="009A73B0">
        <w:rPr>
          <w:rFonts w:ascii="Times New Roman" w:eastAsia="Arial" w:hAnsi="Times New Roman" w:cs="Times New Roman"/>
          <w:spacing w:val="10"/>
          <w:sz w:val="20"/>
          <w:szCs w:val="20"/>
        </w:rPr>
        <w:t xml:space="preserve"> </w:t>
      </w:r>
      <w:r w:rsidR="0021591D" w:rsidRPr="009A73B0">
        <w:rPr>
          <w:rFonts w:ascii="Times New Roman" w:eastAsia="Arial" w:hAnsi="Times New Roman" w:cs="Times New Roman"/>
          <w:sz w:val="20"/>
          <w:szCs w:val="20"/>
        </w:rPr>
        <w:t>institution</w:t>
      </w:r>
      <w:r w:rsidR="0021591D" w:rsidRPr="009A73B0">
        <w:rPr>
          <w:rFonts w:ascii="Times New Roman" w:eastAsia="Arial" w:hAnsi="Times New Roman" w:cs="Times New Roman"/>
          <w:spacing w:val="24"/>
          <w:sz w:val="20"/>
          <w:szCs w:val="20"/>
        </w:rPr>
        <w:t xml:space="preserve"> </w:t>
      </w:r>
      <w:r w:rsidR="0021591D" w:rsidRPr="009A73B0">
        <w:rPr>
          <w:rFonts w:ascii="Times New Roman" w:eastAsia="Arial" w:hAnsi="Times New Roman" w:cs="Times New Roman"/>
          <w:w w:val="103"/>
          <w:sz w:val="20"/>
          <w:szCs w:val="20"/>
        </w:rPr>
        <w:t xml:space="preserve">during </w:t>
      </w:r>
      <w:r w:rsidR="0021591D" w:rsidRPr="009A73B0">
        <w:rPr>
          <w:rFonts w:ascii="Times New Roman" w:eastAsia="Arial" w:hAnsi="Times New Roman" w:cs="Times New Roman"/>
          <w:sz w:val="20"/>
          <w:szCs w:val="20"/>
        </w:rPr>
        <w:t>the</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sz w:val="20"/>
          <w:szCs w:val="20"/>
        </w:rPr>
        <w:t>reporting</w:t>
      </w:r>
      <w:r w:rsidR="0021591D" w:rsidRPr="009A73B0">
        <w:rPr>
          <w:rFonts w:ascii="Times New Roman" w:eastAsia="Arial" w:hAnsi="Times New Roman" w:cs="Times New Roman"/>
          <w:spacing w:val="22"/>
          <w:sz w:val="20"/>
          <w:szCs w:val="20"/>
        </w:rPr>
        <w:t xml:space="preserve"> </w:t>
      </w:r>
      <w:r w:rsidR="0021591D" w:rsidRPr="009A73B0">
        <w:rPr>
          <w:rFonts w:ascii="Times New Roman" w:eastAsia="Arial" w:hAnsi="Times New Roman" w:cs="Times New Roman"/>
          <w:sz w:val="20"/>
          <w:szCs w:val="20"/>
        </w:rPr>
        <w:t>year</w:t>
      </w:r>
      <w:r w:rsidR="0021591D" w:rsidRPr="009A73B0">
        <w:rPr>
          <w:rFonts w:ascii="Times New Roman" w:eastAsia="Arial" w:hAnsi="Times New Roman" w:cs="Times New Roman"/>
          <w:spacing w:val="12"/>
          <w:sz w:val="20"/>
          <w:szCs w:val="20"/>
        </w:rPr>
        <w:t xml:space="preserve"> </w:t>
      </w:r>
      <w:r w:rsidR="0021591D" w:rsidRPr="009A73B0">
        <w:rPr>
          <w:rFonts w:ascii="Times New Roman" w:eastAsia="Arial" w:hAnsi="Times New Roman" w:cs="Times New Roman"/>
          <w:sz w:val="20"/>
          <w:szCs w:val="20"/>
        </w:rPr>
        <w:t>for</w:t>
      </w:r>
      <w:r w:rsidR="0021591D" w:rsidRPr="009A73B0">
        <w:rPr>
          <w:rFonts w:ascii="Times New Roman" w:eastAsia="Arial" w:hAnsi="Times New Roman" w:cs="Times New Roman"/>
          <w:spacing w:val="8"/>
          <w:sz w:val="20"/>
          <w:szCs w:val="20"/>
        </w:rPr>
        <w:t xml:space="preserve"> </w:t>
      </w:r>
      <w:r w:rsidR="0021591D" w:rsidRPr="009A73B0">
        <w:rPr>
          <w:rFonts w:ascii="Times New Roman" w:eastAsia="Arial" w:hAnsi="Times New Roman" w:cs="Times New Roman"/>
          <w:sz w:val="20"/>
          <w:szCs w:val="20"/>
        </w:rPr>
        <w:t>pelvic</w:t>
      </w:r>
      <w:r w:rsidR="0021591D" w:rsidRPr="009A73B0">
        <w:rPr>
          <w:rFonts w:ascii="Times New Roman" w:eastAsia="Arial" w:hAnsi="Times New Roman" w:cs="Times New Roman"/>
          <w:spacing w:val="15"/>
          <w:sz w:val="20"/>
          <w:szCs w:val="20"/>
        </w:rPr>
        <w:t xml:space="preserve"> </w:t>
      </w:r>
      <w:r w:rsidR="0021591D" w:rsidRPr="009A73B0">
        <w:rPr>
          <w:rFonts w:ascii="Times New Roman" w:eastAsia="Arial" w:hAnsi="Times New Roman" w:cs="Times New Roman"/>
          <w:sz w:val="20"/>
          <w:szCs w:val="20"/>
        </w:rPr>
        <w:t>ring</w:t>
      </w:r>
      <w:r w:rsidR="0021591D" w:rsidRPr="009A73B0">
        <w:rPr>
          <w:rFonts w:ascii="Times New Roman" w:eastAsia="Arial" w:hAnsi="Times New Roman" w:cs="Times New Roman"/>
          <w:spacing w:val="10"/>
          <w:sz w:val="20"/>
          <w:szCs w:val="20"/>
        </w:rPr>
        <w:t xml:space="preserve"> </w:t>
      </w:r>
      <w:r w:rsidR="0021591D" w:rsidRPr="009A73B0">
        <w:rPr>
          <w:rFonts w:ascii="Times New Roman" w:eastAsia="Arial" w:hAnsi="Times New Roman" w:cs="Times New Roman"/>
          <w:sz w:val="20"/>
          <w:szCs w:val="20"/>
        </w:rPr>
        <w:t>and</w:t>
      </w:r>
      <w:r w:rsidR="0021591D" w:rsidRPr="009A73B0">
        <w:rPr>
          <w:rFonts w:ascii="Times New Roman" w:eastAsia="Arial" w:hAnsi="Times New Roman" w:cs="Times New Roman"/>
          <w:spacing w:val="10"/>
          <w:sz w:val="20"/>
          <w:szCs w:val="20"/>
        </w:rPr>
        <w:t xml:space="preserve"> </w:t>
      </w:r>
      <w:r w:rsidR="0021591D" w:rsidRPr="009A73B0">
        <w:rPr>
          <w:rFonts w:ascii="Times New Roman" w:eastAsia="Arial" w:hAnsi="Times New Roman" w:cs="Times New Roman"/>
          <w:sz w:val="20"/>
          <w:szCs w:val="20"/>
        </w:rPr>
        <w:t>acetabular</w:t>
      </w:r>
      <w:r w:rsidR="0021591D" w:rsidRPr="009A73B0">
        <w:rPr>
          <w:rFonts w:ascii="Times New Roman" w:eastAsia="Arial" w:hAnsi="Times New Roman" w:cs="Times New Roman"/>
          <w:spacing w:val="26"/>
          <w:sz w:val="20"/>
          <w:szCs w:val="20"/>
        </w:rPr>
        <w:t xml:space="preserve"> </w:t>
      </w:r>
      <w:r w:rsidR="0021591D" w:rsidRPr="009A73B0">
        <w:rPr>
          <w:rFonts w:ascii="Times New Roman" w:eastAsia="Arial" w:hAnsi="Times New Roman" w:cs="Times New Roman"/>
          <w:w w:val="103"/>
          <w:sz w:val="20"/>
          <w:szCs w:val="20"/>
        </w:rPr>
        <w:t xml:space="preserve">fractures </w:t>
      </w:r>
      <w:r w:rsidR="0021591D" w:rsidRPr="009A73B0">
        <w:rPr>
          <w:rFonts w:ascii="Times New Roman" w:eastAsia="Arial" w:hAnsi="Times New Roman" w:cs="Times New Roman"/>
          <w:sz w:val="20"/>
          <w:szCs w:val="20"/>
        </w:rPr>
        <w:t>secondary</w:t>
      </w:r>
      <w:r w:rsidR="0021591D" w:rsidRPr="009A73B0">
        <w:rPr>
          <w:rFonts w:ascii="Times New Roman" w:eastAsia="Arial" w:hAnsi="Times New Roman" w:cs="Times New Roman"/>
          <w:spacing w:val="26"/>
          <w:sz w:val="20"/>
          <w:szCs w:val="20"/>
        </w:rPr>
        <w:t xml:space="preserve"> </w:t>
      </w:r>
      <w:r w:rsidR="0021591D" w:rsidRPr="009A73B0">
        <w:rPr>
          <w:rFonts w:ascii="Times New Roman" w:eastAsia="Arial" w:hAnsi="Times New Roman" w:cs="Times New Roman"/>
          <w:sz w:val="20"/>
          <w:szCs w:val="20"/>
        </w:rPr>
        <w:t>to</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sz w:val="20"/>
          <w:szCs w:val="20"/>
        </w:rPr>
        <w:t>a</w:t>
      </w:r>
      <w:r w:rsidR="0021591D" w:rsidRPr="009A73B0">
        <w:rPr>
          <w:rFonts w:ascii="Times New Roman" w:eastAsia="Arial" w:hAnsi="Times New Roman" w:cs="Times New Roman"/>
          <w:spacing w:val="5"/>
          <w:sz w:val="20"/>
          <w:szCs w:val="20"/>
        </w:rPr>
        <w:t xml:space="preserve"> </w:t>
      </w:r>
      <w:r w:rsidR="0021591D" w:rsidRPr="009A73B0">
        <w:rPr>
          <w:rFonts w:ascii="Times New Roman" w:eastAsia="Arial" w:hAnsi="Times New Roman" w:cs="Times New Roman"/>
          <w:sz w:val="20"/>
          <w:szCs w:val="20"/>
        </w:rPr>
        <w:t>trauma</w:t>
      </w:r>
      <w:r w:rsidR="0021591D" w:rsidRPr="009A73B0">
        <w:rPr>
          <w:rFonts w:ascii="Times New Roman" w:eastAsia="Arial" w:hAnsi="Times New Roman" w:cs="Times New Roman"/>
          <w:spacing w:val="18"/>
          <w:sz w:val="20"/>
          <w:szCs w:val="20"/>
        </w:rPr>
        <w:t xml:space="preserve"> </w:t>
      </w:r>
      <w:r w:rsidR="0021591D" w:rsidRPr="009A73B0">
        <w:rPr>
          <w:rFonts w:ascii="Times New Roman" w:eastAsia="Arial" w:hAnsi="Times New Roman" w:cs="Times New Roman"/>
          <w:sz w:val="20"/>
          <w:szCs w:val="20"/>
        </w:rPr>
        <w:t>mechanism,</w:t>
      </w:r>
      <w:r w:rsidR="0021591D" w:rsidRPr="009A73B0">
        <w:rPr>
          <w:rFonts w:ascii="Times New Roman" w:eastAsia="Arial" w:hAnsi="Times New Roman" w:cs="Times New Roman"/>
          <w:spacing w:val="29"/>
          <w:sz w:val="20"/>
          <w:szCs w:val="20"/>
        </w:rPr>
        <w:t xml:space="preserve"> </w:t>
      </w:r>
      <w:r w:rsidR="0021591D" w:rsidRPr="009A73B0">
        <w:rPr>
          <w:rFonts w:ascii="Times New Roman" w:eastAsia="Arial" w:hAnsi="Times New Roman" w:cs="Times New Roman"/>
          <w:sz w:val="20"/>
          <w:szCs w:val="20"/>
        </w:rPr>
        <w:t>excluding</w:t>
      </w:r>
      <w:r w:rsidR="0021591D" w:rsidRPr="009A73B0">
        <w:rPr>
          <w:rFonts w:ascii="Times New Roman" w:eastAsia="Arial" w:hAnsi="Times New Roman" w:cs="Times New Roman"/>
          <w:spacing w:val="24"/>
          <w:sz w:val="20"/>
          <w:szCs w:val="20"/>
        </w:rPr>
        <w:t xml:space="preserve"> </w:t>
      </w:r>
      <w:r w:rsidR="0021591D" w:rsidRPr="009A73B0">
        <w:rPr>
          <w:rFonts w:ascii="Times New Roman" w:eastAsia="Arial" w:hAnsi="Times New Roman" w:cs="Times New Roman"/>
          <w:sz w:val="20"/>
          <w:szCs w:val="20"/>
        </w:rPr>
        <w:t>isolated</w:t>
      </w:r>
      <w:r w:rsidR="0021591D" w:rsidRPr="009A73B0">
        <w:rPr>
          <w:rFonts w:ascii="Times New Roman" w:eastAsia="Arial" w:hAnsi="Times New Roman" w:cs="Times New Roman"/>
          <w:spacing w:val="20"/>
          <w:sz w:val="20"/>
          <w:szCs w:val="20"/>
        </w:rPr>
        <w:t xml:space="preserve"> </w:t>
      </w:r>
      <w:r w:rsidR="0021591D" w:rsidRPr="009A73B0">
        <w:rPr>
          <w:rFonts w:ascii="Times New Roman" w:eastAsia="Arial" w:hAnsi="Times New Roman" w:cs="Times New Roman"/>
          <w:w w:val="103"/>
          <w:sz w:val="20"/>
          <w:szCs w:val="20"/>
        </w:rPr>
        <w:t>hip fractures:</w:t>
      </w:r>
      <w:r w:rsidR="001E000B" w:rsidRPr="009A73B0">
        <w:rPr>
          <w:rFonts w:ascii="Times New Roman" w:eastAsia="Arial" w:hAnsi="Times New Roman" w:cs="Times New Roman"/>
          <w:w w:val="103"/>
          <w:sz w:val="20"/>
          <w:szCs w:val="20"/>
        </w:rPr>
        <w:br/>
      </w:r>
    </w:p>
    <w:p w14:paraId="6EFA264D" w14:textId="77777777" w:rsidR="001E000B" w:rsidRPr="009A73B0" w:rsidRDefault="0021591D" w:rsidP="004E1A0D">
      <w:pPr>
        <w:pStyle w:val="ListParagraph"/>
        <w:numPr>
          <w:ilvl w:val="0"/>
          <w:numId w:val="61"/>
        </w:numPr>
        <w:spacing w:after="0" w:line="243" w:lineRule="auto"/>
        <w:ind w:right="-144"/>
        <w:rPr>
          <w:rFonts w:ascii="Times New Roman" w:eastAsia="Arial" w:hAnsi="Times New Roman" w:cs="Times New Roman"/>
          <w:sz w:val="20"/>
          <w:szCs w:val="20"/>
        </w:rPr>
      </w:pPr>
      <w:r w:rsidRPr="009A73B0">
        <w:rPr>
          <w:rFonts w:ascii="Times New Roman" w:eastAsia="Arial" w:hAnsi="Times New Roman" w:cs="Times New Roman"/>
          <w:sz w:val="20"/>
          <w:szCs w:val="20"/>
        </w:rPr>
        <w:lastRenderedPageBreak/>
        <w:t>Pelvic</w:t>
      </w:r>
      <w:r w:rsidRPr="009A73B0">
        <w:rPr>
          <w:rFonts w:ascii="Times New Roman" w:eastAsia="Arial" w:hAnsi="Times New Roman" w:cs="Times New Roman"/>
          <w:spacing w:val="16"/>
          <w:sz w:val="20"/>
          <w:szCs w:val="20"/>
        </w:rPr>
        <w:t xml:space="preserve"> </w:t>
      </w:r>
      <w:r w:rsidRPr="009A73B0">
        <w:rPr>
          <w:rFonts w:ascii="Times New Roman" w:eastAsia="Arial" w:hAnsi="Times New Roman" w:cs="Times New Roman"/>
          <w:sz w:val="20"/>
          <w:szCs w:val="20"/>
        </w:rPr>
        <w:t>ring</w:t>
      </w:r>
      <w:r w:rsidRPr="009A73B0">
        <w:rPr>
          <w:rFonts w:ascii="Times New Roman" w:eastAsia="Arial" w:hAnsi="Times New Roman" w:cs="Times New Roman"/>
          <w:spacing w:val="10"/>
          <w:sz w:val="20"/>
          <w:szCs w:val="20"/>
        </w:rPr>
        <w:t xml:space="preserve"> </w:t>
      </w:r>
      <w:r w:rsidRPr="009A73B0">
        <w:rPr>
          <w:rFonts w:ascii="Times New Roman" w:eastAsia="Arial" w:hAnsi="Times New Roman" w:cs="Times New Roman"/>
          <w:w w:val="103"/>
          <w:sz w:val="20"/>
          <w:szCs w:val="20"/>
        </w:rPr>
        <w:t>injuries:</w:t>
      </w:r>
    </w:p>
    <w:p w14:paraId="0D9C599A" w14:textId="77777777" w:rsidR="001E000B" w:rsidRPr="009A73B0" w:rsidRDefault="0021591D" w:rsidP="004E1A0D">
      <w:pPr>
        <w:pStyle w:val="ListParagraph"/>
        <w:numPr>
          <w:ilvl w:val="0"/>
          <w:numId w:val="61"/>
        </w:numPr>
        <w:spacing w:after="0" w:line="243" w:lineRule="auto"/>
        <w:ind w:right="-144"/>
        <w:rPr>
          <w:rFonts w:ascii="Times New Roman" w:eastAsia="Arial" w:hAnsi="Times New Roman" w:cs="Times New Roman"/>
          <w:sz w:val="20"/>
          <w:szCs w:val="20"/>
        </w:rPr>
      </w:pPr>
      <w:r w:rsidRPr="009A73B0">
        <w:rPr>
          <w:rFonts w:ascii="Times New Roman" w:eastAsia="Arial" w:hAnsi="Times New Roman" w:cs="Times New Roman"/>
          <w:sz w:val="20"/>
          <w:szCs w:val="20"/>
        </w:rPr>
        <w:t>All</w:t>
      </w:r>
      <w:r w:rsidRPr="009A73B0">
        <w:rPr>
          <w:rFonts w:ascii="Times New Roman" w:eastAsia="Arial" w:hAnsi="Times New Roman" w:cs="Times New Roman"/>
          <w:spacing w:val="8"/>
          <w:sz w:val="20"/>
          <w:szCs w:val="20"/>
        </w:rPr>
        <w:t xml:space="preserve"> </w:t>
      </w:r>
      <w:r w:rsidRPr="009A73B0">
        <w:rPr>
          <w:rFonts w:ascii="Times New Roman" w:eastAsia="Arial" w:hAnsi="Times New Roman" w:cs="Times New Roman"/>
          <w:sz w:val="20"/>
          <w:szCs w:val="20"/>
        </w:rPr>
        <w:t>acetabular</w:t>
      </w:r>
      <w:r w:rsidRPr="009A73B0">
        <w:rPr>
          <w:rFonts w:ascii="Times New Roman" w:eastAsia="Arial" w:hAnsi="Times New Roman" w:cs="Times New Roman"/>
          <w:spacing w:val="26"/>
          <w:sz w:val="20"/>
          <w:szCs w:val="20"/>
        </w:rPr>
        <w:t xml:space="preserve"> </w:t>
      </w:r>
      <w:r w:rsidRPr="009A73B0">
        <w:rPr>
          <w:rFonts w:ascii="Times New Roman" w:eastAsia="Arial" w:hAnsi="Times New Roman" w:cs="Times New Roman"/>
          <w:sz w:val="20"/>
          <w:szCs w:val="20"/>
        </w:rPr>
        <w:t>fracture</w:t>
      </w:r>
      <w:r w:rsidRPr="009A73B0">
        <w:rPr>
          <w:rFonts w:ascii="Times New Roman" w:eastAsia="Arial" w:hAnsi="Times New Roman" w:cs="Times New Roman"/>
          <w:spacing w:val="19"/>
          <w:sz w:val="20"/>
          <w:szCs w:val="20"/>
        </w:rPr>
        <w:t xml:space="preserve"> </w:t>
      </w:r>
      <w:r w:rsidRPr="009A73B0">
        <w:rPr>
          <w:rFonts w:ascii="Times New Roman" w:eastAsia="Arial" w:hAnsi="Times New Roman" w:cs="Times New Roman"/>
          <w:w w:val="103"/>
          <w:sz w:val="20"/>
          <w:szCs w:val="20"/>
        </w:rPr>
        <w:t>patterns:</w:t>
      </w:r>
    </w:p>
    <w:p w14:paraId="422625B6" w14:textId="77777777" w:rsidR="00724B4E" w:rsidRPr="009A73B0" w:rsidRDefault="0021591D" w:rsidP="004E1A0D">
      <w:pPr>
        <w:pStyle w:val="ListParagraph"/>
        <w:numPr>
          <w:ilvl w:val="0"/>
          <w:numId w:val="61"/>
        </w:numPr>
        <w:spacing w:after="0" w:line="243" w:lineRule="auto"/>
        <w:ind w:right="-144"/>
        <w:rPr>
          <w:rFonts w:ascii="Times New Roman" w:eastAsia="Arial" w:hAnsi="Times New Roman" w:cs="Times New Roman"/>
          <w:sz w:val="20"/>
          <w:szCs w:val="20"/>
        </w:rPr>
      </w:pPr>
      <w:r w:rsidRPr="009A73B0">
        <w:rPr>
          <w:rFonts w:ascii="Times New Roman" w:eastAsia="Arial" w:hAnsi="Times New Roman" w:cs="Times New Roman"/>
          <w:sz w:val="20"/>
          <w:szCs w:val="20"/>
        </w:rPr>
        <w:t>How</w:t>
      </w:r>
      <w:r w:rsidRPr="009A73B0">
        <w:rPr>
          <w:rFonts w:ascii="Times New Roman" w:eastAsia="Arial" w:hAnsi="Times New Roman" w:cs="Times New Roman"/>
          <w:spacing w:val="12"/>
          <w:sz w:val="20"/>
          <w:szCs w:val="20"/>
        </w:rPr>
        <w:t xml:space="preserve"> </w:t>
      </w:r>
      <w:r w:rsidRPr="009A73B0">
        <w:rPr>
          <w:rFonts w:ascii="Times New Roman" w:eastAsia="Arial" w:hAnsi="Times New Roman" w:cs="Times New Roman"/>
          <w:sz w:val="20"/>
          <w:szCs w:val="20"/>
        </w:rPr>
        <w:t>many</w:t>
      </w:r>
      <w:r w:rsidRPr="009A73B0">
        <w:rPr>
          <w:rFonts w:ascii="Times New Roman" w:eastAsia="Arial" w:hAnsi="Times New Roman" w:cs="Times New Roman"/>
          <w:spacing w:val="14"/>
          <w:sz w:val="20"/>
          <w:szCs w:val="20"/>
        </w:rPr>
        <w:t xml:space="preserve"> </w:t>
      </w:r>
      <w:r w:rsidRPr="009A73B0">
        <w:rPr>
          <w:rFonts w:ascii="Times New Roman" w:eastAsia="Arial" w:hAnsi="Times New Roman" w:cs="Times New Roman"/>
          <w:sz w:val="20"/>
          <w:szCs w:val="20"/>
        </w:rPr>
        <w:t>of</w:t>
      </w:r>
      <w:r w:rsidRPr="009A73B0">
        <w:rPr>
          <w:rFonts w:ascii="Times New Roman" w:eastAsia="Arial" w:hAnsi="Times New Roman" w:cs="Times New Roman"/>
          <w:spacing w:val="6"/>
          <w:sz w:val="20"/>
          <w:szCs w:val="20"/>
        </w:rPr>
        <w:t xml:space="preserve"> </w:t>
      </w:r>
      <w:r w:rsidRPr="009A73B0">
        <w:rPr>
          <w:rFonts w:ascii="Times New Roman" w:eastAsia="Arial" w:hAnsi="Times New Roman" w:cs="Times New Roman"/>
          <w:sz w:val="20"/>
          <w:szCs w:val="20"/>
        </w:rPr>
        <w:t>these</w:t>
      </w:r>
      <w:r w:rsidRPr="009A73B0">
        <w:rPr>
          <w:rFonts w:ascii="Times New Roman" w:eastAsia="Arial" w:hAnsi="Times New Roman" w:cs="Times New Roman"/>
          <w:spacing w:val="14"/>
          <w:sz w:val="20"/>
          <w:szCs w:val="20"/>
        </w:rPr>
        <w:t xml:space="preserve"> </w:t>
      </w:r>
      <w:r w:rsidRPr="009A73B0">
        <w:rPr>
          <w:rFonts w:ascii="Times New Roman" w:eastAsia="Arial" w:hAnsi="Times New Roman" w:cs="Times New Roman"/>
          <w:sz w:val="20"/>
          <w:szCs w:val="20"/>
        </w:rPr>
        <w:t>patients</w:t>
      </w:r>
      <w:r w:rsidRPr="009A73B0">
        <w:rPr>
          <w:rFonts w:ascii="Times New Roman" w:eastAsia="Arial" w:hAnsi="Times New Roman" w:cs="Times New Roman"/>
          <w:spacing w:val="20"/>
          <w:sz w:val="20"/>
          <w:szCs w:val="20"/>
        </w:rPr>
        <w:t xml:space="preserve"> </w:t>
      </w:r>
      <w:r w:rsidRPr="009A73B0">
        <w:rPr>
          <w:rFonts w:ascii="Times New Roman" w:eastAsia="Arial" w:hAnsi="Times New Roman" w:cs="Times New Roman"/>
          <w:sz w:val="20"/>
          <w:szCs w:val="20"/>
        </w:rPr>
        <w:t>had</w:t>
      </w:r>
      <w:r w:rsidRPr="009A73B0">
        <w:rPr>
          <w:rFonts w:ascii="Times New Roman" w:eastAsia="Arial" w:hAnsi="Times New Roman" w:cs="Times New Roman"/>
          <w:spacing w:val="10"/>
          <w:sz w:val="20"/>
          <w:szCs w:val="20"/>
        </w:rPr>
        <w:t xml:space="preserve"> </w:t>
      </w:r>
      <w:r w:rsidRPr="009A73B0">
        <w:rPr>
          <w:rFonts w:ascii="Times New Roman" w:eastAsia="Arial" w:hAnsi="Times New Roman" w:cs="Times New Roman"/>
          <w:sz w:val="20"/>
          <w:szCs w:val="20"/>
        </w:rPr>
        <w:t>neurological</w:t>
      </w:r>
      <w:r w:rsidRPr="009A73B0">
        <w:rPr>
          <w:rFonts w:ascii="Times New Roman" w:eastAsia="Arial" w:hAnsi="Times New Roman" w:cs="Times New Roman"/>
          <w:spacing w:val="29"/>
          <w:sz w:val="20"/>
          <w:szCs w:val="20"/>
        </w:rPr>
        <w:t xml:space="preserve"> </w:t>
      </w:r>
      <w:r w:rsidRPr="009A73B0">
        <w:rPr>
          <w:rFonts w:ascii="Times New Roman" w:eastAsia="Arial" w:hAnsi="Times New Roman" w:cs="Times New Roman"/>
          <w:w w:val="103"/>
          <w:sz w:val="20"/>
          <w:szCs w:val="20"/>
        </w:rPr>
        <w:t>deficits?</w:t>
      </w:r>
    </w:p>
    <w:p w14:paraId="4C819CDF" w14:textId="77777777" w:rsidR="009C3265" w:rsidRPr="009A73B0" w:rsidRDefault="00724B4E" w:rsidP="00724B4E">
      <w:pPr>
        <w:spacing w:after="0" w:line="243" w:lineRule="auto"/>
        <w:ind w:left="720" w:right="-144"/>
        <w:rPr>
          <w:rFonts w:ascii="Times New Roman" w:eastAsia="Arial" w:hAnsi="Times New Roman" w:cs="Times New Roman"/>
          <w:b/>
          <w:sz w:val="20"/>
          <w:szCs w:val="20"/>
        </w:rPr>
      </w:pPr>
      <w:r w:rsidRPr="009A73B0">
        <w:rPr>
          <w:rFonts w:ascii="Times New Roman" w:eastAsia="Arial" w:hAnsi="Times New Roman" w:cs="Times New Roman"/>
          <w:i/>
          <w:sz w:val="20"/>
          <w:szCs w:val="20"/>
        </w:rPr>
        <w:br/>
      </w:r>
      <w:r w:rsidR="0021591D" w:rsidRPr="009A73B0">
        <w:rPr>
          <w:rFonts w:ascii="Times New Roman" w:eastAsia="Arial" w:hAnsi="Times New Roman" w:cs="Times New Roman"/>
          <w:b/>
          <w:i/>
          <w:sz w:val="20"/>
          <w:szCs w:val="20"/>
        </w:rPr>
        <w:t>Note:</w:t>
      </w:r>
      <w:r w:rsidR="0021591D" w:rsidRPr="009A73B0">
        <w:rPr>
          <w:rFonts w:ascii="Times New Roman" w:eastAsia="Arial" w:hAnsi="Times New Roman" w:cs="Times New Roman"/>
          <w:b/>
          <w:i/>
          <w:spacing w:val="14"/>
          <w:sz w:val="20"/>
          <w:szCs w:val="20"/>
        </w:rPr>
        <w:t xml:space="preserve"> </w:t>
      </w:r>
      <w:r w:rsidR="0021591D" w:rsidRPr="009A73B0">
        <w:rPr>
          <w:rFonts w:ascii="Times New Roman" w:eastAsia="Arial" w:hAnsi="Times New Roman" w:cs="Times New Roman"/>
          <w:b/>
          <w:i/>
          <w:sz w:val="20"/>
          <w:szCs w:val="20"/>
        </w:rPr>
        <w:t>Do</w:t>
      </w:r>
      <w:r w:rsidR="0021591D" w:rsidRPr="009A73B0">
        <w:rPr>
          <w:rFonts w:ascii="Times New Roman" w:eastAsia="Arial" w:hAnsi="Times New Roman" w:cs="Times New Roman"/>
          <w:b/>
          <w:i/>
          <w:spacing w:val="8"/>
          <w:sz w:val="20"/>
          <w:szCs w:val="20"/>
        </w:rPr>
        <w:t xml:space="preserve"> </w:t>
      </w:r>
      <w:r w:rsidR="0021591D" w:rsidRPr="009A73B0">
        <w:rPr>
          <w:rFonts w:ascii="Times New Roman" w:eastAsia="Arial" w:hAnsi="Times New Roman" w:cs="Times New Roman"/>
          <w:b/>
          <w:i/>
          <w:sz w:val="20"/>
          <w:szCs w:val="20"/>
        </w:rPr>
        <w:t>not</w:t>
      </w:r>
      <w:r w:rsidR="0021591D" w:rsidRPr="009A73B0">
        <w:rPr>
          <w:rFonts w:ascii="Times New Roman" w:eastAsia="Arial" w:hAnsi="Times New Roman" w:cs="Times New Roman"/>
          <w:b/>
          <w:i/>
          <w:spacing w:val="9"/>
          <w:sz w:val="20"/>
          <w:szCs w:val="20"/>
        </w:rPr>
        <w:t xml:space="preserve"> </w:t>
      </w:r>
      <w:r w:rsidR="0021591D" w:rsidRPr="009A73B0">
        <w:rPr>
          <w:rFonts w:ascii="Times New Roman" w:eastAsia="Arial" w:hAnsi="Times New Roman" w:cs="Times New Roman"/>
          <w:b/>
          <w:i/>
          <w:sz w:val="20"/>
          <w:szCs w:val="20"/>
        </w:rPr>
        <w:t>include</w:t>
      </w:r>
      <w:r w:rsidR="0021591D" w:rsidRPr="009A73B0">
        <w:rPr>
          <w:rFonts w:ascii="Times New Roman" w:eastAsia="Arial" w:hAnsi="Times New Roman" w:cs="Times New Roman"/>
          <w:b/>
          <w:i/>
          <w:spacing w:val="18"/>
          <w:sz w:val="20"/>
          <w:szCs w:val="20"/>
        </w:rPr>
        <w:t xml:space="preserve"> </w:t>
      </w:r>
      <w:r w:rsidR="0021591D" w:rsidRPr="009A73B0">
        <w:rPr>
          <w:rFonts w:ascii="Times New Roman" w:eastAsia="Arial" w:hAnsi="Times New Roman" w:cs="Times New Roman"/>
          <w:b/>
          <w:i/>
          <w:sz w:val="20"/>
          <w:szCs w:val="20"/>
        </w:rPr>
        <w:t>hip</w:t>
      </w:r>
      <w:r w:rsidR="0021591D" w:rsidRPr="009A73B0">
        <w:rPr>
          <w:rFonts w:ascii="Times New Roman" w:eastAsia="Arial" w:hAnsi="Times New Roman" w:cs="Times New Roman"/>
          <w:b/>
          <w:i/>
          <w:spacing w:val="9"/>
          <w:sz w:val="20"/>
          <w:szCs w:val="20"/>
        </w:rPr>
        <w:t xml:space="preserve"> </w:t>
      </w:r>
      <w:r w:rsidR="0021591D" w:rsidRPr="009A73B0">
        <w:rPr>
          <w:rFonts w:ascii="Times New Roman" w:eastAsia="Arial" w:hAnsi="Times New Roman" w:cs="Times New Roman"/>
          <w:b/>
          <w:i/>
          <w:sz w:val="20"/>
          <w:szCs w:val="20"/>
        </w:rPr>
        <w:t>fractures</w:t>
      </w:r>
      <w:r w:rsidR="0021591D" w:rsidRPr="009A73B0">
        <w:rPr>
          <w:rFonts w:ascii="Times New Roman" w:eastAsia="Arial" w:hAnsi="Times New Roman" w:cs="Times New Roman"/>
          <w:b/>
          <w:i/>
          <w:spacing w:val="22"/>
          <w:sz w:val="20"/>
          <w:szCs w:val="20"/>
        </w:rPr>
        <w:t xml:space="preserve"> </w:t>
      </w:r>
      <w:r w:rsidR="0021591D" w:rsidRPr="009A73B0">
        <w:rPr>
          <w:rFonts w:ascii="Times New Roman" w:eastAsia="Arial" w:hAnsi="Times New Roman" w:cs="Times New Roman"/>
          <w:b/>
          <w:i/>
          <w:sz w:val="20"/>
          <w:szCs w:val="20"/>
        </w:rPr>
        <w:t>or</w:t>
      </w:r>
      <w:r w:rsidR="0021591D" w:rsidRPr="009A73B0">
        <w:rPr>
          <w:rFonts w:ascii="Times New Roman" w:eastAsia="Arial" w:hAnsi="Times New Roman" w:cs="Times New Roman"/>
          <w:b/>
          <w:i/>
          <w:spacing w:val="7"/>
          <w:sz w:val="20"/>
          <w:szCs w:val="20"/>
        </w:rPr>
        <w:t xml:space="preserve"> </w:t>
      </w:r>
      <w:r w:rsidR="0021591D" w:rsidRPr="009A73B0">
        <w:rPr>
          <w:rFonts w:ascii="Times New Roman" w:eastAsia="Arial" w:hAnsi="Times New Roman" w:cs="Times New Roman"/>
          <w:b/>
          <w:i/>
          <w:sz w:val="20"/>
          <w:szCs w:val="20"/>
        </w:rPr>
        <w:t>injures</w:t>
      </w:r>
      <w:r w:rsidR="0021591D" w:rsidRPr="009A73B0">
        <w:rPr>
          <w:rFonts w:ascii="Times New Roman" w:eastAsia="Arial" w:hAnsi="Times New Roman" w:cs="Times New Roman"/>
          <w:b/>
          <w:i/>
          <w:spacing w:val="17"/>
          <w:sz w:val="20"/>
          <w:szCs w:val="20"/>
        </w:rPr>
        <w:t xml:space="preserve"> </w:t>
      </w:r>
      <w:r w:rsidR="0021591D" w:rsidRPr="009A73B0">
        <w:rPr>
          <w:rFonts w:ascii="Times New Roman" w:eastAsia="Arial" w:hAnsi="Times New Roman" w:cs="Times New Roman"/>
          <w:b/>
          <w:i/>
          <w:sz w:val="20"/>
          <w:szCs w:val="20"/>
        </w:rPr>
        <w:t>that</w:t>
      </w:r>
      <w:r w:rsidR="0021591D" w:rsidRPr="009A73B0">
        <w:rPr>
          <w:rFonts w:ascii="Times New Roman" w:eastAsia="Arial" w:hAnsi="Times New Roman" w:cs="Times New Roman"/>
          <w:b/>
          <w:i/>
          <w:spacing w:val="10"/>
          <w:sz w:val="20"/>
          <w:szCs w:val="20"/>
        </w:rPr>
        <w:t xml:space="preserve"> </w:t>
      </w:r>
      <w:r w:rsidR="0021591D" w:rsidRPr="009A73B0">
        <w:rPr>
          <w:rFonts w:ascii="Times New Roman" w:eastAsia="Arial" w:hAnsi="Times New Roman" w:cs="Times New Roman"/>
          <w:b/>
          <w:i/>
          <w:sz w:val="20"/>
          <w:szCs w:val="20"/>
        </w:rPr>
        <w:t>result</w:t>
      </w:r>
      <w:r w:rsidR="0021591D" w:rsidRPr="009A73B0">
        <w:rPr>
          <w:rFonts w:ascii="Times New Roman" w:eastAsia="Arial" w:hAnsi="Times New Roman" w:cs="Times New Roman"/>
          <w:b/>
          <w:i/>
          <w:spacing w:val="14"/>
          <w:sz w:val="20"/>
          <w:szCs w:val="20"/>
        </w:rPr>
        <w:t xml:space="preserve"> </w:t>
      </w:r>
      <w:r w:rsidR="0021591D" w:rsidRPr="009A73B0">
        <w:rPr>
          <w:rFonts w:ascii="Times New Roman" w:eastAsia="Arial" w:hAnsi="Times New Roman" w:cs="Times New Roman"/>
          <w:b/>
          <w:i/>
          <w:sz w:val="20"/>
          <w:szCs w:val="20"/>
        </w:rPr>
        <w:t>from</w:t>
      </w:r>
      <w:r w:rsidR="0021591D" w:rsidRPr="009A73B0">
        <w:rPr>
          <w:rFonts w:ascii="Times New Roman" w:eastAsia="Arial" w:hAnsi="Times New Roman" w:cs="Times New Roman"/>
          <w:b/>
          <w:i/>
          <w:spacing w:val="12"/>
          <w:sz w:val="20"/>
          <w:szCs w:val="20"/>
        </w:rPr>
        <w:t xml:space="preserve"> </w:t>
      </w:r>
      <w:r w:rsidR="0021591D" w:rsidRPr="009A73B0">
        <w:rPr>
          <w:rFonts w:ascii="Times New Roman" w:eastAsia="Arial" w:hAnsi="Times New Roman" w:cs="Times New Roman"/>
          <w:b/>
          <w:i/>
          <w:w w:val="103"/>
          <w:sz w:val="20"/>
          <w:szCs w:val="20"/>
        </w:rPr>
        <w:t>a trip/fall.</w:t>
      </w:r>
      <w:r w:rsidR="009C3265" w:rsidRPr="009A73B0">
        <w:rPr>
          <w:rFonts w:ascii="Times New Roman" w:eastAsia="Arial" w:hAnsi="Times New Roman" w:cs="Times New Roman"/>
          <w:b/>
          <w:i/>
          <w:w w:val="103"/>
          <w:sz w:val="20"/>
          <w:szCs w:val="20"/>
        </w:rPr>
        <w:br/>
      </w:r>
    </w:p>
    <w:p w14:paraId="236BE41D" w14:textId="692E27E8" w:rsidR="009C3265" w:rsidRPr="009A73B0" w:rsidRDefault="00905C04" w:rsidP="00076096">
      <w:pPr>
        <w:spacing w:after="0" w:line="243" w:lineRule="auto"/>
        <w:ind w:left="270" w:right="-144"/>
        <w:rPr>
          <w:rFonts w:ascii="Times New Roman" w:eastAsia="Arial" w:hAnsi="Times New Roman" w:cs="Times New Roman"/>
          <w:sz w:val="20"/>
          <w:szCs w:val="20"/>
        </w:rPr>
      </w:pPr>
      <w:r w:rsidRPr="009A73B0">
        <w:rPr>
          <w:rFonts w:ascii="Times New Roman" w:eastAsia="Arial" w:hAnsi="Times New Roman" w:cs="Times New Roman"/>
          <w:sz w:val="20"/>
          <w:szCs w:val="20"/>
        </w:rPr>
        <w:t>9.</w:t>
      </w:r>
      <w:r w:rsidR="009A73B0" w:rsidRPr="009A73B0">
        <w:rPr>
          <w:rFonts w:ascii="Times New Roman" w:eastAsia="Arial" w:hAnsi="Times New Roman" w:cs="Times New Roman"/>
          <w:sz w:val="20"/>
          <w:szCs w:val="20"/>
        </w:rPr>
        <w:t xml:space="preserve"> </w:t>
      </w:r>
      <w:ins w:id="518" w:author="Carl Avery" w:date="2018-11-27T12:30:00Z">
        <w:r w:rsidR="007A7FCD">
          <w:rPr>
            <w:rFonts w:ascii="Times New Roman" w:eastAsia="Arial" w:hAnsi="Times New Roman" w:cs="Times New Roman"/>
            <w:sz w:val="20"/>
            <w:szCs w:val="20"/>
          </w:rPr>
          <w:t xml:space="preserve">  </w:t>
        </w:r>
      </w:ins>
      <w:r w:rsidR="0021591D" w:rsidRPr="009A73B0">
        <w:rPr>
          <w:rFonts w:ascii="Times New Roman" w:eastAsia="Arial" w:hAnsi="Times New Roman" w:cs="Times New Roman"/>
          <w:sz w:val="20"/>
          <w:szCs w:val="20"/>
        </w:rPr>
        <w:t>Percent</w:t>
      </w:r>
      <w:r w:rsidR="0021591D" w:rsidRPr="009A73B0">
        <w:rPr>
          <w:rFonts w:ascii="Times New Roman" w:eastAsia="Arial" w:hAnsi="Times New Roman" w:cs="Times New Roman"/>
          <w:spacing w:val="20"/>
          <w:sz w:val="20"/>
          <w:szCs w:val="20"/>
        </w:rPr>
        <w:t xml:space="preserve"> </w:t>
      </w:r>
      <w:r w:rsidR="0021591D" w:rsidRPr="009A73B0">
        <w:rPr>
          <w:rFonts w:ascii="Times New Roman" w:eastAsia="Arial" w:hAnsi="Times New Roman" w:cs="Times New Roman"/>
          <w:sz w:val="20"/>
          <w:szCs w:val="20"/>
        </w:rPr>
        <w:t>of</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sz w:val="20"/>
          <w:szCs w:val="20"/>
        </w:rPr>
        <w:t>femoral</w:t>
      </w:r>
      <w:r w:rsidR="0021591D" w:rsidRPr="009A73B0">
        <w:rPr>
          <w:rFonts w:ascii="Times New Roman" w:eastAsia="Arial" w:hAnsi="Times New Roman" w:cs="Times New Roman"/>
          <w:spacing w:val="19"/>
          <w:sz w:val="20"/>
          <w:szCs w:val="20"/>
        </w:rPr>
        <w:t xml:space="preserve"> </w:t>
      </w:r>
      <w:r w:rsidR="0021591D" w:rsidRPr="009A73B0">
        <w:rPr>
          <w:rFonts w:ascii="Times New Roman" w:eastAsia="Arial" w:hAnsi="Times New Roman" w:cs="Times New Roman"/>
          <w:sz w:val="20"/>
          <w:szCs w:val="20"/>
        </w:rPr>
        <w:t>shaft</w:t>
      </w:r>
      <w:r w:rsidR="0021591D" w:rsidRPr="009A73B0">
        <w:rPr>
          <w:rFonts w:ascii="Times New Roman" w:eastAsia="Arial" w:hAnsi="Times New Roman" w:cs="Times New Roman"/>
          <w:spacing w:val="13"/>
          <w:sz w:val="20"/>
          <w:szCs w:val="20"/>
        </w:rPr>
        <w:t xml:space="preserve"> </w:t>
      </w:r>
      <w:r w:rsidR="0021591D" w:rsidRPr="009A73B0">
        <w:rPr>
          <w:rFonts w:ascii="Times New Roman" w:eastAsia="Arial" w:hAnsi="Times New Roman" w:cs="Times New Roman"/>
          <w:sz w:val="20"/>
          <w:szCs w:val="20"/>
        </w:rPr>
        <w:t>fractures</w:t>
      </w:r>
      <w:r w:rsidR="0021591D" w:rsidRPr="009A73B0">
        <w:rPr>
          <w:rFonts w:ascii="Times New Roman" w:eastAsia="Arial" w:hAnsi="Times New Roman" w:cs="Times New Roman"/>
          <w:spacing w:val="22"/>
          <w:sz w:val="20"/>
          <w:szCs w:val="20"/>
        </w:rPr>
        <w:t xml:space="preserve"> </w:t>
      </w:r>
      <w:r w:rsidR="0021591D" w:rsidRPr="009A73B0">
        <w:rPr>
          <w:rFonts w:ascii="Times New Roman" w:eastAsia="Arial" w:hAnsi="Times New Roman" w:cs="Times New Roman"/>
          <w:sz w:val="20"/>
          <w:szCs w:val="20"/>
        </w:rPr>
        <w:t>(defined</w:t>
      </w:r>
      <w:r w:rsidR="0021591D" w:rsidRPr="009A73B0">
        <w:rPr>
          <w:rFonts w:ascii="Times New Roman" w:eastAsia="Arial" w:hAnsi="Times New Roman" w:cs="Times New Roman"/>
          <w:spacing w:val="20"/>
          <w:sz w:val="20"/>
          <w:szCs w:val="20"/>
        </w:rPr>
        <w:t xml:space="preserve"> </w:t>
      </w:r>
      <w:r w:rsidR="0021591D" w:rsidRPr="009A73B0">
        <w:rPr>
          <w:rFonts w:ascii="Times New Roman" w:eastAsia="Arial" w:hAnsi="Times New Roman" w:cs="Times New Roman"/>
          <w:sz w:val="20"/>
          <w:szCs w:val="20"/>
        </w:rPr>
        <w:t>as</w:t>
      </w:r>
      <w:r w:rsidR="0021591D" w:rsidRPr="009A73B0">
        <w:rPr>
          <w:rFonts w:ascii="Times New Roman" w:eastAsia="Arial" w:hAnsi="Times New Roman" w:cs="Times New Roman"/>
          <w:spacing w:val="7"/>
          <w:sz w:val="20"/>
          <w:szCs w:val="20"/>
        </w:rPr>
        <w:t xml:space="preserve"> </w:t>
      </w:r>
      <w:r w:rsidR="0021591D" w:rsidRPr="009A73B0">
        <w:rPr>
          <w:rFonts w:ascii="Times New Roman" w:eastAsia="Arial" w:hAnsi="Times New Roman" w:cs="Times New Roman"/>
          <w:w w:val="103"/>
          <w:sz w:val="20"/>
          <w:szCs w:val="20"/>
        </w:rPr>
        <w:t xml:space="preserve">intramedullary </w:t>
      </w:r>
      <w:r w:rsidR="0021591D" w:rsidRPr="009A73B0">
        <w:rPr>
          <w:rFonts w:ascii="Times New Roman" w:eastAsia="Arial" w:hAnsi="Times New Roman" w:cs="Times New Roman"/>
          <w:sz w:val="20"/>
          <w:szCs w:val="20"/>
        </w:rPr>
        <w:t>rod,</w:t>
      </w:r>
      <w:r w:rsidR="0021591D" w:rsidRPr="009A73B0">
        <w:rPr>
          <w:rFonts w:ascii="Times New Roman" w:eastAsia="Arial" w:hAnsi="Times New Roman" w:cs="Times New Roman"/>
          <w:spacing w:val="11"/>
          <w:sz w:val="20"/>
          <w:szCs w:val="20"/>
        </w:rPr>
        <w:t xml:space="preserve"> </w:t>
      </w:r>
      <w:r w:rsidR="0021591D" w:rsidRPr="009A73B0">
        <w:rPr>
          <w:rFonts w:ascii="Times New Roman" w:eastAsia="Arial" w:hAnsi="Times New Roman" w:cs="Times New Roman"/>
          <w:sz w:val="20"/>
          <w:szCs w:val="20"/>
        </w:rPr>
        <w:t>external</w:t>
      </w:r>
      <w:r w:rsidR="0021591D" w:rsidRPr="009A73B0">
        <w:rPr>
          <w:rFonts w:ascii="Times New Roman" w:eastAsia="Arial" w:hAnsi="Times New Roman" w:cs="Times New Roman"/>
          <w:spacing w:val="20"/>
          <w:sz w:val="20"/>
          <w:szCs w:val="20"/>
        </w:rPr>
        <w:t xml:space="preserve"> </w:t>
      </w:r>
      <w:r w:rsidR="0021591D" w:rsidRPr="009A73B0">
        <w:rPr>
          <w:rFonts w:ascii="Times New Roman" w:eastAsia="Arial" w:hAnsi="Times New Roman" w:cs="Times New Roman"/>
          <w:sz w:val="20"/>
          <w:szCs w:val="20"/>
        </w:rPr>
        <w:t>fixation</w:t>
      </w:r>
      <w:r w:rsidR="0021591D" w:rsidRPr="009A73B0">
        <w:rPr>
          <w:rFonts w:ascii="Times New Roman" w:eastAsia="Arial" w:hAnsi="Times New Roman" w:cs="Times New Roman"/>
          <w:spacing w:val="18"/>
          <w:sz w:val="20"/>
          <w:szCs w:val="20"/>
        </w:rPr>
        <w:t xml:space="preserve"> </w:t>
      </w:r>
      <w:r w:rsidR="0021591D" w:rsidRPr="009A73B0">
        <w:rPr>
          <w:rFonts w:ascii="Times New Roman" w:eastAsia="Arial" w:hAnsi="Times New Roman" w:cs="Times New Roman"/>
          <w:sz w:val="20"/>
          <w:szCs w:val="20"/>
        </w:rPr>
        <w:t>or</w:t>
      </w:r>
      <w:r w:rsidR="0021591D" w:rsidRPr="009A73B0">
        <w:rPr>
          <w:rFonts w:ascii="Times New Roman" w:eastAsia="Arial" w:hAnsi="Times New Roman" w:cs="Times New Roman"/>
          <w:spacing w:val="7"/>
          <w:sz w:val="20"/>
          <w:szCs w:val="20"/>
        </w:rPr>
        <w:t xml:space="preserve"> </w:t>
      </w:r>
      <w:r w:rsidR="0021591D" w:rsidRPr="009A73B0">
        <w:rPr>
          <w:rFonts w:ascii="Times New Roman" w:eastAsia="Arial" w:hAnsi="Times New Roman" w:cs="Times New Roman"/>
          <w:sz w:val="20"/>
          <w:szCs w:val="20"/>
        </w:rPr>
        <w:t>ORIF)</w:t>
      </w:r>
      <w:r w:rsidR="0021591D" w:rsidRPr="009A73B0">
        <w:rPr>
          <w:rFonts w:ascii="Times New Roman" w:eastAsia="Arial" w:hAnsi="Times New Roman" w:cs="Times New Roman"/>
          <w:spacing w:val="16"/>
          <w:sz w:val="20"/>
          <w:szCs w:val="20"/>
        </w:rPr>
        <w:t xml:space="preserve"> </w:t>
      </w:r>
      <w:r w:rsidR="0021591D" w:rsidRPr="009A73B0">
        <w:rPr>
          <w:rFonts w:ascii="Times New Roman" w:eastAsia="Arial" w:hAnsi="Times New Roman" w:cs="Times New Roman"/>
          <w:sz w:val="20"/>
          <w:szCs w:val="20"/>
        </w:rPr>
        <w:t>stabilized</w:t>
      </w:r>
      <w:r w:rsidR="0021591D" w:rsidRPr="009A73B0">
        <w:rPr>
          <w:rFonts w:ascii="Times New Roman" w:eastAsia="Arial" w:hAnsi="Times New Roman" w:cs="Times New Roman"/>
          <w:spacing w:val="23"/>
          <w:sz w:val="20"/>
          <w:szCs w:val="20"/>
        </w:rPr>
        <w:t xml:space="preserve"> </w:t>
      </w:r>
      <w:r w:rsidR="0021591D" w:rsidRPr="009A73B0">
        <w:rPr>
          <w:rFonts w:ascii="Times New Roman" w:eastAsia="Arial" w:hAnsi="Times New Roman" w:cs="Times New Roman"/>
          <w:sz w:val="20"/>
          <w:szCs w:val="20"/>
        </w:rPr>
        <w:t>within</w:t>
      </w:r>
      <w:r w:rsidR="0021591D" w:rsidRPr="009A73B0">
        <w:rPr>
          <w:rFonts w:ascii="Times New Roman" w:eastAsia="Arial" w:hAnsi="Times New Roman" w:cs="Times New Roman"/>
          <w:spacing w:val="15"/>
          <w:sz w:val="20"/>
          <w:szCs w:val="20"/>
        </w:rPr>
        <w:t xml:space="preserve"> </w:t>
      </w:r>
      <w:r w:rsidR="0021591D" w:rsidRPr="009A73B0">
        <w:rPr>
          <w:rFonts w:ascii="Times New Roman" w:eastAsia="Arial" w:hAnsi="Times New Roman" w:cs="Times New Roman"/>
          <w:sz w:val="20"/>
          <w:szCs w:val="20"/>
        </w:rPr>
        <w:t>24</w:t>
      </w:r>
      <w:r w:rsidR="0021591D" w:rsidRPr="009A73B0">
        <w:rPr>
          <w:rFonts w:ascii="Times New Roman" w:eastAsia="Arial" w:hAnsi="Times New Roman" w:cs="Times New Roman"/>
          <w:spacing w:val="8"/>
          <w:sz w:val="20"/>
          <w:szCs w:val="20"/>
        </w:rPr>
        <w:t xml:space="preserve"> </w:t>
      </w:r>
      <w:r w:rsidR="0021591D" w:rsidRPr="009A73B0">
        <w:rPr>
          <w:rFonts w:ascii="Times New Roman" w:eastAsia="Arial" w:hAnsi="Times New Roman" w:cs="Times New Roman"/>
          <w:sz w:val="20"/>
          <w:szCs w:val="20"/>
        </w:rPr>
        <w:t>hours</w:t>
      </w:r>
      <w:r w:rsidR="0021591D" w:rsidRPr="009A73B0">
        <w:rPr>
          <w:rFonts w:ascii="Times New Roman" w:eastAsia="Arial" w:hAnsi="Times New Roman" w:cs="Times New Roman"/>
          <w:spacing w:val="15"/>
          <w:sz w:val="20"/>
          <w:szCs w:val="20"/>
        </w:rPr>
        <w:t xml:space="preserve"> </w:t>
      </w:r>
      <w:r w:rsidR="00347415" w:rsidRPr="009A73B0">
        <w:rPr>
          <w:rFonts w:ascii="Times New Roman" w:eastAsia="Arial" w:hAnsi="Times New Roman" w:cs="Times New Roman"/>
          <w:w w:val="103"/>
          <w:sz w:val="20"/>
          <w:szCs w:val="20"/>
        </w:rPr>
        <w:t>of admission:</w:t>
      </w:r>
      <w:r w:rsidR="009C3265" w:rsidRPr="009A73B0">
        <w:rPr>
          <w:rFonts w:ascii="Times New Roman" w:eastAsia="Arial" w:hAnsi="Times New Roman" w:cs="Times New Roman"/>
          <w:w w:val="103"/>
          <w:sz w:val="20"/>
          <w:szCs w:val="20"/>
        </w:rPr>
        <w:br/>
      </w:r>
    </w:p>
    <w:p w14:paraId="7D1B02D9" w14:textId="43477E0A" w:rsidR="009C3265" w:rsidRPr="009A73B0" w:rsidRDefault="009A73B0" w:rsidP="00076096">
      <w:pPr>
        <w:spacing w:after="0" w:line="243" w:lineRule="auto"/>
        <w:ind w:left="270" w:right="-144"/>
        <w:rPr>
          <w:rFonts w:ascii="Times New Roman" w:eastAsia="Arial" w:hAnsi="Times New Roman" w:cs="Times New Roman"/>
          <w:sz w:val="20"/>
          <w:szCs w:val="20"/>
        </w:rPr>
      </w:pPr>
      <w:r w:rsidRPr="009A73B0">
        <w:rPr>
          <w:rFonts w:ascii="Times New Roman" w:eastAsia="Arial" w:hAnsi="Times New Roman" w:cs="Times New Roman"/>
          <w:sz w:val="20"/>
          <w:szCs w:val="20"/>
        </w:rPr>
        <w:t>1</w:t>
      </w:r>
      <w:r w:rsidR="00905C04" w:rsidRPr="009A73B0">
        <w:rPr>
          <w:rFonts w:ascii="Times New Roman" w:eastAsia="Arial" w:hAnsi="Times New Roman" w:cs="Times New Roman"/>
          <w:sz w:val="20"/>
          <w:szCs w:val="20"/>
        </w:rPr>
        <w:t>0.</w:t>
      </w:r>
      <w:r w:rsidRPr="009A73B0">
        <w:rPr>
          <w:rFonts w:ascii="Times New Roman" w:eastAsia="Arial" w:hAnsi="Times New Roman" w:cs="Times New Roman"/>
          <w:sz w:val="20"/>
          <w:szCs w:val="20"/>
        </w:rPr>
        <w:t xml:space="preserve"> </w:t>
      </w:r>
      <w:ins w:id="519" w:author="Carl Avery" w:date="2018-11-27T12:30:00Z">
        <w:r w:rsidR="007A7FCD">
          <w:rPr>
            <w:rFonts w:ascii="Times New Roman" w:eastAsia="Arial" w:hAnsi="Times New Roman" w:cs="Times New Roman"/>
            <w:sz w:val="20"/>
            <w:szCs w:val="20"/>
          </w:rPr>
          <w:t xml:space="preserve">  </w:t>
        </w:r>
      </w:ins>
      <w:r w:rsidR="0021591D" w:rsidRPr="009A73B0">
        <w:rPr>
          <w:rFonts w:ascii="Times New Roman" w:eastAsia="Arial" w:hAnsi="Times New Roman" w:cs="Times New Roman"/>
          <w:sz w:val="20"/>
          <w:szCs w:val="20"/>
        </w:rPr>
        <w:t>Does</w:t>
      </w:r>
      <w:r w:rsidR="0021591D" w:rsidRPr="009A73B0">
        <w:rPr>
          <w:rFonts w:ascii="Times New Roman" w:eastAsia="Arial" w:hAnsi="Times New Roman" w:cs="Times New Roman"/>
          <w:spacing w:val="14"/>
          <w:sz w:val="20"/>
          <w:szCs w:val="20"/>
        </w:rPr>
        <w:t xml:space="preserve"> </w:t>
      </w:r>
      <w:r w:rsidR="0021591D" w:rsidRPr="009A73B0">
        <w:rPr>
          <w:rFonts w:ascii="Times New Roman" w:eastAsia="Arial" w:hAnsi="Times New Roman" w:cs="Times New Roman"/>
          <w:sz w:val="20"/>
          <w:szCs w:val="20"/>
        </w:rPr>
        <w:t>the</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sz w:val="20"/>
          <w:szCs w:val="20"/>
        </w:rPr>
        <w:t>orthopaedic</w:t>
      </w:r>
      <w:r w:rsidR="0021591D" w:rsidRPr="009A73B0">
        <w:rPr>
          <w:rFonts w:ascii="Times New Roman" w:eastAsia="Arial" w:hAnsi="Times New Roman" w:cs="Times New Roman"/>
          <w:spacing w:val="29"/>
          <w:sz w:val="20"/>
          <w:szCs w:val="20"/>
        </w:rPr>
        <w:t xml:space="preserve"> </w:t>
      </w:r>
      <w:r w:rsidR="0021591D" w:rsidRPr="009A73B0">
        <w:rPr>
          <w:rFonts w:ascii="Times New Roman" w:eastAsia="Arial" w:hAnsi="Times New Roman" w:cs="Times New Roman"/>
          <w:sz w:val="20"/>
          <w:szCs w:val="20"/>
        </w:rPr>
        <w:t>service</w:t>
      </w:r>
      <w:r w:rsidR="0021591D" w:rsidRPr="009A73B0">
        <w:rPr>
          <w:rFonts w:ascii="Times New Roman" w:eastAsia="Arial" w:hAnsi="Times New Roman" w:cs="Times New Roman"/>
          <w:spacing w:val="18"/>
          <w:sz w:val="20"/>
          <w:szCs w:val="20"/>
        </w:rPr>
        <w:t xml:space="preserve"> </w:t>
      </w:r>
      <w:r w:rsidR="0021591D" w:rsidRPr="009A73B0">
        <w:rPr>
          <w:rFonts w:ascii="Times New Roman" w:eastAsia="Arial" w:hAnsi="Times New Roman" w:cs="Times New Roman"/>
          <w:sz w:val="20"/>
          <w:szCs w:val="20"/>
        </w:rPr>
        <w:t>participate</w:t>
      </w:r>
      <w:r w:rsidR="0021591D" w:rsidRPr="009A73B0">
        <w:rPr>
          <w:rFonts w:ascii="Times New Roman" w:eastAsia="Arial" w:hAnsi="Times New Roman" w:cs="Times New Roman"/>
          <w:spacing w:val="26"/>
          <w:sz w:val="20"/>
          <w:szCs w:val="20"/>
        </w:rPr>
        <w:t xml:space="preserve"> </w:t>
      </w:r>
      <w:r w:rsidR="0021591D" w:rsidRPr="009A73B0">
        <w:rPr>
          <w:rFonts w:ascii="Times New Roman" w:eastAsia="Arial" w:hAnsi="Times New Roman" w:cs="Times New Roman"/>
          <w:sz w:val="20"/>
          <w:szCs w:val="20"/>
        </w:rPr>
        <w:t>actively</w:t>
      </w:r>
      <w:r w:rsidR="0021591D" w:rsidRPr="009A73B0">
        <w:rPr>
          <w:rFonts w:ascii="Times New Roman" w:eastAsia="Arial" w:hAnsi="Times New Roman" w:cs="Times New Roman"/>
          <w:spacing w:val="19"/>
          <w:sz w:val="20"/>
          <w:szCs w:val="20"/>
        </w:rPr>
        <w:t xml:space="preserve"> </w:t>
      </w:r>
      <w:r w:rsidR="0021591D" w:rsidRPr="009A73B0">
        <w:rPr>
          <w:rFonts w:ascii="Times New Roman" w:eastAsia="Arial" w:hAnsi="Times New Roman" w:cs="Times New Roman"/>
          <w:sz w:val="20"/>
          <w:szCs w:val="20"/>
        </w:rPr>
        <w:t>with</w:t>
      </w:r>
      <w:r w:rsidR="0021591D" w:rsidRPr="009A73B0">
        <w:rPr>
          <w:rFonts w:ascii="Times New Roman" w:eastAsia="Arial" w:hAnsi="Times New Roman" w:cs="Times New Roman"/>
          <w:spacing w:val="11"/>
          <w:sz w:val="20"/>
          <w:szCs w:val="20"/>
        </w:rPr>
        <w:t xml:space="preserve"> </w:t>
      </w:r>
      <w:r w:rsidR="0021591D" w:rsidRPr="009A73B0">
        <w:rPr>
          <w:rFonts w:ascii="Times New Roman" w:eastAsia="Arial" w:hAnsi="Times New Roman" w:cs="Times New Roman"/>
          <w:w w:val="103"/>
          <w:sz w:val="20"/>
          <w:szCs w:val="20"/>
        </w:rPr>
        <w:t xml:space="preserve">the </w:t>
      </w:r>
      <w:r w:rsidR="0021591D" w:rsidRPr="009A73B0">
        <w:rPr>
          <w:rFonts w:ascii="Times New Roman" w:eastAsia="Arial" w:hAnsi="Times New Roman" w:cs="Times New Roman"/>
          <w:sz w:val="20"/>
          <w:szCs w:val="20"/>
        </w:rPr>
        <w:t>overall</w:t>
      </w:r>
      <w:r w:rsidR="0021591D" w:rsidRPr="009A73B0">
        <w:rPr>
          <w:rFonts w:ascii="Times New Roman" w:eastAsia="Arial" w:hAnsi="Times New Roman" w:cs="Times New Roman"/>
          <w:spacing w:val="17"/>
          <w:sz w:val="20"/>
          <w:szCs w:val="20"/>
        </w:rPr>
        <w:t xml:space="preserve"> </w:t>
      </w:r>
      <w:r w:rsidR="0021591D" w:rsidRPr="009A73B0">
        <w:rPr>
          <w:rFonts w:ascii="Times New Roman" w:eastAsia="Arial" w:hAnsi="Times New Roman" w:cs="Times New Roman"/>
          <w:sz w:val="20"/>
          <w:szCs w:val="20"/>
        </w:rPr>
        <w:t>trauma</w:t>
      </w:r>
      <w:r w:rsidR="0021591D" w:rsidRPr="009A73B0">
        <w:rPr>
          <w:rFonts w:ascii="Times New Roman" w:eastAsia="Arial" w:hAnsi="Times New Roman" w:cs="Times New Roman"/>
          <w:spacing w:val="18"/>
          <w:sz w:val="20"/>
          <w:szCs w:val="20"/>
        </w:rPr>
        <w:t xml:space="preserve"> </w:t>
      </w:r>
      <w:r w:rsidR="0021591D" w:rsidRPr="009A73B0">
        <w:rPr>
          <w:rFonts w:ascii="Times New Roman" w:eastAsia="Arial" w:hAnsi="Times New Roman" w:cs="Times New Roman"/>
          <w:sz w:val="20"/>
          <w:szCs w:val="20"/>
        </w:rPr>
        <w:t>PIPS</w:t>
      </w:r>
      <w:r w:rsidR="0021591D" w:rsidRPr="009A73B0">
        <w:rPr>
          <w:rFonts w:ascii="Times New Roman" w:eastAsia="Arial" w:hAnsi="Times New Roman" w:cs="Times New Roman"/>
          <w:spacing w:val="14"/>
          <w:sz w:val="20"/>
          <w:szCs w:val="20"/>
        </w:rPr>
        <w:t xml:space="preserve"> </w:t>
      </w:r>
      <w:r w:rsidR="0021591D" w:rsidRPr="009A73B0">
        <w:rPr>
          <w:rFonts w:ascii="Times New Roman" w:eastAsia="Arial" w:hAnsi="Times New Roman" w:cs="Times New Roman"/>
          <w:sz w:val="20"/>
          <w:szCs w:val="20"/>
        </w:rPr>
        <w:t>program</w:t>
      </w:r>
      <w:r w:rsidR="0021591D" w:rsidRPr="009A73B0">
        <w:rPr>
          <w:rFonts w:ascii="Times New Roman" w:eastAsia="Arial" w:hAnsi="Times New Roman" w:cs="Times New Roman"/>
          <w:spacing w:val="21"/>
          <w:sz w:val="20"/>
          <w:szCs w:val="20"/>
        </w:rPr>
        <w:t xml:space="preserve"> </w:t>
      </w:r>
      <w:r w:rsidR="0021591D" w:rsidRPr="009A73B0">
        <w:rPr>
          <w:rFonts w:ascii="Times New Roman" w:eastAsia="Arial" w:hAnsi="Times New Roman" w:cs="Times New Roman"/>
          <w:sz w:val="20"/>
          <w:szCs w:val="20"/>
        </w:rPr>
        <w:t>and</w:t>
      </w:r>
      <w:r w:rsidR="0021591D" w:rsidRPr="009A73B0">
        <w:rPr>
          <w:rFonts w:ascii="Times New Roman" w:eastAsia="Arial" w:hAnsi="Times New Roman" w:cs="Times New Roman"/>
          <w:spacing w:val="10"/>
          <w:sz w:val="20"/>
          <w:szCs w:val="20"/>
        </w:rPr>
        <w:t xml:space="preserve"> </w:t>
      </w:r>
      <w:r w:rsidR="0021591D" w:rsidRPr="009A73B0">
        <w:rPr>
          <w:rFonts w:ascii="Times New Roman" w:eastAsia="Arial" w:hAnsi="Times New Roman" w:cs="Times New Roman"/>
          <w:sz w:val="20"/>
          <w:szCs w:val="20"/>
        </w:rPr>
        <w:t>the</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sz w:val="20"/>
          <w:szCs w:val="20"/>
        </w:rPr>
        <w:t>multidisciplinary</w:t>
      </w:r>
      <w:r w:rsidR="0021591D" w:rsidRPr="009A73B0">
        <w:rPr>
          <w:rFonts w:ascii="Times New Roman" w:eastAsia="Arial" w:hAnsi="Times New Roman" w:cs="Times New Roman"/>
          <w:spacing w:val="38"/>
          <w:sz w:val="20"/>
          <w:szCs w:val="20"/>
        </w:rPr>
        <w:t xml:space="preserve"> </w:t>
      </w:r>
      <w:r w:rsidR="0021591D" w:rsidRPr="009A73B0">
        <w:rPr>
          <w:rFonts w:ascii="Times New Roman" w:eastAsia="Arial" w:hAnsi="Times New Roman" w:cs="Times New Roman"/>
          <w:w w:val="103"/>
          <w:sz w:val="20"/>
          <w:szCs w:val="20"/>
        </w:rPr>
        <w:t xml:space="preserve">trauma </w:t>
      </w:r>
      <w:r w:rsidR="0021591D" w:rsidRPr="009A73B0">
        <w:rPr>
          <w:rFonts w:ascii="Times New Roman" w:eastAsia="Arial" w:hAnsi="Times New Roman" w:cs="Times New Roman"/>
          <w:sz w:val="20"/>
          <w:szCs w:val="20"/>
        </w:rPr>
        <w:t>peer</w:t>
      </w:r>
      <w:r w:rsidR="0021591D" w:rsidRPr="009A73B0">
        <w:rPr>
          <w:rFonts w:ascii="Times New Roman" w:eastAsia="Arial" w:hAnsi="Times New Roman" w:cs="Times New Roman"/>
          <w:spacing w:val="12"/>
          <w:sz w:val="20"/>
          <w:szCs w:val="20"/>
        </w:rPr>
        <w:t xml:space="preserve"> </w:t>
      </w:r>
      <w:r w:rsidR="0021591D" w:rsidRPr="009A73B0">
        <w:rPr>
          <w:rFonts w:ascii="Times New Roman" w:eastAsia="Arial" w:hAnsi="Times New Roman" w:cs="Times New Roman"/>
          <w:sz w:val="20"/>
          <w:szCs w:val="20"/>
        </w:rPr>
        <w:t>review</w:t>
      </w:r>
      <w:r w:rsidR="0021591D" w:rsidRPr="009A73B0">
        <w:rPr>
          <w:rFonts w:ascii="Times New Roman" w:eastAsia="Arial" w:hAnsi="Times New Roman" w:cs="Times New Roman"/>
          <w:spacing w:val="17"/>
          <w:sz w:val="20"/>
          <w:szCs w:val="20"/>
        </w:rPr>
        <w:t xml:space="preserve"> </w:t>
      </w:r>
      <w:r w:rsidR="0021591D" w:rsidRPr="009A73B0">
        <w:rPr>
          <w:rFonts w:ascii="Times New Roman" w:eastAsia="Arial" w:hAnsi="Times New Roman" w:cs="Times New Roman"/>
          <w:sz w:val="20"/>
          <w:szCs w:val="20"/>
        </w:rPr>
        <w:t>committee?</w:t>
      </w:r>
      <w:r w:rsidR="0021591D" w:rsidRPr="009A73B0">
        <w:rPr>
          <w:rFonts w:ascii="Times New Roman" w:eastAsia="Arial" w:hAnsi="Times New Roman" w:cs="Times New Roman"/>
          <w:spacing w:val="28"/>
          <w:sz w:val="20"/>
          <w:szCs w:val="20"/>
        </w:rPr>
        <w:t xml:space="preserve"> </w:t>
      </w:r>
      <w:r w:rsidR="0021591D" w:rsidRPr="009A73B0">
        <w:rPr>
          <w:rFonts w:ascii="Times New Roman" w:eastAsia="Arial" w:hAnsi="Times New Roman" w:cs="Times New Roman"/>
          <w:sz w:val="20"/>
          <w:szCs w:val="20"/>
        </w:rPr>
        <w:t>(CD</w:t>
      </w:r>
      <w:r w:rsidR="0021591D" w:rsidRPr="009A73B0">
        <w:rPr>
          <w:rFonts w:ascii="Times New Roman" w:eastAsia="Arial" w:hAnsi="Times New Roman" w:cs="Times New Roman"/>
          <w:spacing w:val="11"/>
          <w:sz w:val="20"/>
          <w:szCs w:val="20"/>
        </w:rPr>
        <w:t xml:space="preserve"> </w:t>
      </w:r>
      <w:r w:rsidR="0021591D" w:rsidRPr="009A73B0">
        <w:rPr>
          <w:rFonts w:ascii="Times New Roman" w:eastAsia="Arial" w:hAnsi="Times New Roman" w:cs="Times New Roman"/>
          <w:sz w:val="20"/>
          <w:szCs w:val="20"/>
        </w:rPr>
        <w:t>9–15)</w:t>
      </w:r>
      <w:r w:rsidR="009C3265" w:rsidRPr="009A73B0">
        <w:rPr>
          <w:rFonts w:ascii="Times New Roman" w:eastAsia="Arial" w:hAnsi="Times New Roman" w:cs="Times New Roman"/>
          <w:w w:val="103"/>
          <w:sz w:val="20"/>
          <w:szCs w:val="20"/>
        </w:rPr>
        <w:t xml:space="preserve"> (Yes/No)</w:t>
      </w:r>
      <w:r w:rsidR="009C3265" w:rsidRPr="009A73B0">
        <w:rPr>
          <w:rFonts w:ascii="Times New Roman" w:eastAsia="Arial" w:hAnsi="Times New Roman" w:cs="Times New Roman"/>
          <w:w w:val="103"/>
          <w:sz w:val="20"/>
          <w:szCs w:val="20"/>
        </w:rPr>
        <w:br/>
      </w:r>
    </w:p>
    <w:p w14:paraId="104948A1" w14:textId="058C93D5" w:rsidR="002B13EC" w:rsidRPr="009A73B0" w:rsidRDefault="009A73B0" w:rsidP="004E1A0D">
      <w:pPr>
        <w:spacing w:after="0" w:line="243" w:lineRule="auto"/>
        <w:ind w:left="270" w:right="-144"/>
        <w:rPr>
          <w:rFonts w:ascii="Times New Roman" w:eastAsia="Arial" w:hAnsi="Times New Roman" w:cs="Times New Roman"/>
          <w:sz w:val="20"/>
          <w:szCs w:val="20"/>
        </w:rPr>
      </w:pPr>
      <w:r w:rsidRPr="009A73B0">
        <w:rPr>
          <w:rFonts w:ascii="Times New Roman" w:eastAsia="Arial" w:hAnsi="Times New Roman" w:cs="Times New Roman"/>
          <w:sz w:val="20"/>
          <w:szCs w:val="20"/>
        </w:rPr>
        <w:t>1</w:t>
      </w:r>
      <w:r w:rsidR="00905C04" w:rsidRPr="009A73B0">
        <w:rPr>
          <w:rFonts w:ascii="Times New Roman" w:eastAsia="Arial" w:hAnsi="Times New Roman" w:cs="Times New Roman"/>
          <w:sz w:val="20"/>
          <w:szCs w:val="20"/>
        </w:rPr>
        <w:t>1.</w:t>
      </w:r>
      <w:r w:rsidRPr="009A73B0">
        <w:rPr>
          <w:rFonts w:ascii="Times New Roman" w:eastAsia="Arial" w:hAnsi="Times New Roman" w:cs="Times New Roman"/>
          <w:sz w:val="20"/>
          <w:szCs w:val="20"/>
        </w:rPr>
        <w:t xml:space="preserve"> </w:t>
      </w:r>
      <w:ins w:id="520" w:author="Carl Avery" w:date="2018-11-27T12:30:00Z">
        <w:r w:rsidR="007A7FCD">
          <w:rPr>
            <w:rFonts w:ascii="Times New Roman" w:eastAsia="Arial" w:hAnsi="Times New Roman" w:cs="Times New Roman"/>
            <w:sz w:val="20"/>
            <w:szCs w:val="20"/>
          </w:rPr>
          <w:t xml:space="preserve">  </w:t>
        </w:r>
      </w:ins>
      <w:r w:rsidR="0021591D" w:rsidRPr="009A73B0">
        <w:rPr>
          <w:rFonts w:ascii="Times New Roman" w:eastAsia="Arial" w:hAnsi="Times New Roman" w:cs="Times New Roman"/>
          <w:sz w:val="20"/>
          <w:szCs w:val="20"/>
        </w:rPr>
        <w:t>Does</w:t>
      </w:r>
      <w:r w:rsidR="0021591D" w:rsidRPr="009A73B0">
        <w:rPr>
          <w:rFonts w:ascii="Times New Roman" w:eastAsia="Arial" w:hAnsi="Times New Roman" w:cs="Times New Roman"/>
          <w:spacing w:val="14"/>
          <w:sz w:val="20"/>
          <w:szCs w:val="20"/>
        </w:rPr>
        <w:t xml:space="preserve"> </w:t>
      </w:r>
      <w:r w:rsidR="0021591D" w:rsidRPr="009A73B0">
        <w:rPr>
          <w:rFonts w:ascii="Times New Roman" w:eastAsia="Arial" w:hAnsi="Times New Roman" w:cs="Times New Roman"/>
          <w:sz w:val="20"/>
          <w:szCs w:val="20"/>
        </w:rPr>
        <w:t>the</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sz w:val="20"/>
          <w:szCs w:val="20"/>
        </w:rPr>
        <w:t>orthopaedic</w:t>
      </w:r>
      <w:r w:rsidR="0021591D" w:rsidRPr="009A73B0">
        <w:rPr>
          <w:rFonts w:ascii="Times New Roman" w:eastAsia="Arial" w:hAnsi="Times New Roman" w:cs="Times New Roman"/>
          <w:spacing w:val="29"/>
          <w:sz w:val="20"/>
          <w:szCs w:val="20"/>
        </w:rPr>
        <w:t xml:space="preserve"> </w:t>
      </w:r>
      <w:r w:rsidR="0021591D" w:rsidRPr="009A73B0">
        <w:rPr>
          <w:rFonts w:ascii="Times New Roman" w:eastAsia="Arial" w:hAnsi="Times New Roman" w:cs="Times New Roman"/>
          <w:sz w:val="20"/>
          <w:szCs w:val="20"/>
        </w:rPr>
        <w:t>trauma</w:t>
      </w:r>
      <w:r w:rsidR="0021591D" w:rsidRPr="009A73B0">
        <w:rPr>
          <w:rFonts w:ascii="Times New Roman" w:eastAsia="Arial" w:hAnsi="Times New Roman" w:cs="Times New Roman"/>
          <w:spacing w:val="18"/>
          <w:sz w:val="20"/>
          <w:szCs w:val="20"/>
        </w:rPr>
        <w:t xml:space="preserve"> </w:t>
      </w:r>
      <w:r w:rsidR="0021591D" w:rsidRPr="009A73B0">
        <w:rPr>
          <w:rFonts w:ascii="Times New Roman" w:eastAsia="Arial" w:hAnsi="Times New Roman" w:cs="Times New Roman"/>
          <w:sz w:val="20"/>
          <w:szCs w:val="20"/>
        </w:rPr>
        <w:t>liaison</w:t>
      </w:r>
      <w:r w:rsidR="0021591D" w:rsidRPr="009A73B0">
        <w:rPr>
          <w:rFonts w:ascii="Times New Roman" w:eastAsia="Arial" w:hAnsi="Times New Roman" w:cs="Times New Roman"/>
          <w:spacing w:val="16"/>
          <w:sz w:val="20"/>
          <w:szCs w:val="20"/>
        </w:rPr>
        <w:t xml:space="preserve"> </w:t>
      </w:r>
      <w:r w:rsidR="0021591D" w:rsidRPr="009A73B0">
        <w:rPr>
          <w:rFonts w:ascii="Times New Roman" w:eastAsia="Arial" w:hAnsi="Times New Roman" w:cs="Times New Roman"/>
          <w:sz w:val="20"/>
          <w:szCs w:val="20"/>
        </w:rPr>
        <w:t>attend</w:t>
      </w:r>
      <w:r w:rsidR="0021591D" w:rsidRPr="009A73B0">
        <w:rPr>
          <w:rFonts w:ascii="Times New Roman" w:eastAsia="Arial" w:hAnsi="Times New Roman" w:cs="Times New Roman"/>
          <w:spacing w:val="16"/>
          <w:sz w:val="20"/>
          <w:szCs w:val="20"/>
        </w:rPr>
        <w:t xml:space="preserve"> </w:t>
      </w:r>
      <w:r w:rsidR="0021591D" w:rsidRPr="009A73B0">
        <w:rPr>
          <w:rFonts w:ascii="Times New Roman" w:eastAsia="Arial" w:hAnsi="Times New Roman" w:cs="Times New Roman"/>
          <w:sz w:val="20"/>
          <w:szCs w:val="20"/>
        </w:rPr>
        <w:t>a</w:t>
      </w:r>
      <w:r w:rsidR="0021591D" w:rsidRPr="009A73B0">
        <w:rPr>
          <w:rFonts w:ascii="Times New Roman" w:eastAsia="Arial" w:hAnsi="Times New Roman" w:cs="Times New Roman"/>
          <w:spacing w:val="5"/>
          <w:sz w:val="20"/>
          <w:szCs w:val="20"/>
        </w:rPr>
        <w:t xml:space="preserve"> </w:t>
      </w:r>
      <w:r w:rsidR="0021591D" w:rsidRPr="009A73B0">
        <w:rPr>
          <w:rFonts w:ascii="Times New Roman" w:eastAsia="Arial" w:hAnsi="Times New Roman" w:cs="Times New Roman"/>
          <w:sz w:val="20"/>
          <w:szCs w:val="20"/>
        </w:rPr>
        <w:t>minimum</w:t>
      </w:r>
      <w:r w:rsidR="0021591D" w:rsidRPr="009A73B0">
        <w:rPr>
          <w:rFonts w:ascii="Times New Roman" w:eastAsia="Arial" w:hAnsi="Times New Roman" w:cs="Times New Roman"/>
          <w:spacing w:val="23"/>
          <w:sz w:val="20"/>
          <w:szCs w:val="20"/>
        </w:rPr>
        <w:t xml:space="preserve"> </w:t>
      </w:r>
      <w:r w:rsidR="0021591D" w:rsidRPr="009A73B0">
        <w:rPr>
          <w:rFonts w:ascii="Times New Roman" w:eastAsia="Arial" w:hAnsi="Times New Roman" w:cs="Times New Roman"/>
          <w:sz w:val="20"/>
          <w:szCs w:val="20"/>
        </w:rPr>
        <w:t>of</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w w:val="103"/>
          <w:sz w:val="20"/>
          <w:szCs w:val="20"/>
        </w:rPr>
        <w:t xml:space="preserve">50% </w:t>
      </w:r>
      <w:r w:rsidR="0021591D" w:rsidRPr="009A73B0">
        <w:rPr>
          <w:rFonts w:ascii="Times New Roman" w:eastAsia="Arial" w:hAnsi="Times New Roman" w:cs="Times New Roman"/>
          <w:sz w:val="20"/>
          <w:szCs w:val="20"/>
        </w:rPr>
        <w:t>of</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sz w:val="20"/>
          <w:szCs w:val="20"/>
        </w:rPr>
        <w:t>the</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sz w:val="20"/>
          <w:szCs w:val="20"/>
        </w:rPr>
        <w:t>multidisciplinary</w:t>
      </w:r>
      <w:r w:rsidR="0021591D" w:rsidRPr="009A73B0">
        <w:rPr>
          <w:rFonts w:ascii="Times New Roman" w:eastAsia="Arial" w:hAnsi="Times New Roman" w:cs="Times New Roman"/>
          <w:spacing w:val="38"/>
          <w:sz w:val="20"/>
          <w:szCs w:val="20"/>
        </w:rPr>
        <w:t xml:space="preserve"> </w:t>
      </w:r>
      <w:r w:rsidR="0021591D" w:rsidRPr="009A73B0">
        <w:rPr>
          <w:rFonts w:ascii="Times New Roman" w:eastAsia="Arial" w:hAnsi="Times New Roman" w:cs="Times New Roman"/>
          <w:sz w:val="20"/>
          <w:szCs w:val="20"/>
        </w:rPr>
        <w:t>trauma</w:t>
      </w:r>
      <w:r w:rsidR="0021591D" w:rsidRPr="009A73B0">
        <w:rPr>
          <w:rFonts w:ascii="Times New Roman" w:eastAsia="Arial" w:hAnsi="Times New Roman" w:cs="Times New Roman"/>
          <w:spacing w:val="18"/>
          <w:sz w:val="20"/>
          <w:szCs w:val="20"/>
        </w:rPr>
        <w:t xml:space="preserve"> </w:t>
      </w:r>
      <w:r w:rsidR="0021591D" w:rsidRPr="009A73B0">
        <w:rPr>
          <w:rFonts w:ascii="Times New Roman" w:eastAsia="Arial" w:hAnsi="Times New Roman" w:cs="Times New Roman"/>
          <w:sz w:val="20"/>
          <w:szCs w:val="20"/>
        </w:rPr>
        <w:t>peer</w:t>
      </w:r>
      <w:r w:rsidR="0021591D" w:rsidRPr="009A73B0">
        <w:rPr>
          <w:rFonts w:ascii="Times New Roman" w:eastAsia="Arial" w:hAnsi="Times New Roman" w:cs="Times New Roman"/>
          <w:spacing w:val="12"/>
          <w:sz w:val="20"/>
          <w:szCs w:val="20"/>
        </w:rPr>
        <w:t xml:space="preserve"> </w:t>
      </w:r>
      <w:r w:rsidR="0021591D" w:rsidRPr="009A73B0">
        <w:rPr>
          <w:rFonts w:ascii="Times New Roman" w:eastAsia="Arial" w:hAnsi="Times New Roman" w:cs="Times New Roman"/>
          <w:sz w:val="20"/>
          <w:szCs w:val="20"/>
        </w:rPr>
        <w:t>review</w:t>
      </w:r>
      <w:r w:rsidR="0021591D" w:rsidRPr="009A73B0">
        <w:rPr>
          <w:rFonts w:ascii="Times New Roman" w:eastAsia="Arial" w:hAnsi="Times New Roman" w:cs="Times New Roman"/>
          <w:spacing w:val="17"/>
          <w:sz w:val="20"/>
          <w:szCs w:val="20"/>
        </w:rPr>
        <w:t xml:space="preserve"> </w:t>
      </w:r>
      <w:r w:rsidR="0021591D" w:rsidRPr="009A73B0">
        <w:rPr>
          <w:rFonts w:ascii="Times New Roman" w:eastAsia="Arial" w:hAnsi="Times New Roman" w:cs="Times New Roman"/>
          <w:sz w:val="20"/>
          <w:szCs w:val="20"/>
        </w:rPr>
        <w:t>meetings?</w:t>
      </w:r>
      <w:r w:rsidR="0021591D" w:rsidRPr="009A73B0">
        <w:rPr>
          <w:rFonts w:ascii="Times New Roman" w:eastAsia="Arial" w:hAnsi="Times New Roman" w:cs="Times New Roman"/>
          <w:spacing w:val="26"/>
          <w:sz w:val="20"/>
          <w:szCs w:val="20"/>
        </w:rPr>
        <w:t xml:space="preserve"> </w:t>
      </w:r>
      <w:r w:rsidR="0021591D" w:rsidRPr="009A73B0">
        <w:rPr>
          <w:rFonts w:ascii="Times New Roman" w:eastAsia="Arial" w:hAnsi="Times New Roman" w:cs="Times New Roman"/>
          <w:sz w:val="20"/>
          <w:szCs w:val="20"/>
        </w:rPr>
        <w:t>(CD</w:t>
      </w:r>
      <w:r w:rsidR="0021591D" w:rsidRPr="009A73B0">
        <w:rPr>
          <w:rFonts w:ascii="Times New Roman" w:eastAsia="Arial" w:hAnsi="Times New Roman" w:cs="Times New Roman"/>
          <w:spacing w:val="11"/>
          <w:sz w:val="20"/>
          <w:szCs w:val="20"/>
        </w:rPr>
        <w:t xml:space="preserve"> </w:t>
      </w:r>
      <w:r w:rsidR="0021591D" w:rsidRPr="009A73B0">
        <w:rPr>
          <w:rFonts w:ascii="Times New Roman" w:eastAsia="Arial" w:hAnsi="Times New Roman" w:cs="Times New Roman"/>
          <w:w w:val="103"/>
          <w:sz w:val="20"/>
          <w:szCs w:val="20"/>
        </w:rPr>
        <w:t xml:space="preserve">9–16, </w:t>
      </w:r>
      <w:r w:rsidR="0021591D" w:rsidRPr="009A73B0">
        <w:rPr>
          <w:rFonts w:ascii="Times New Roman" w:eastAsia="Arial" w:hAnsi="Times New Roman" w:cs="Times New Roman"/>
          <w:sz w:val="20"/>
          <w:szCs w:val="20"/>
        </w:rPr>
        <w:t>CD</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sz w:val="20"/>
          <w:szCs w:val="20"/>
        </w:rPr>
        <w:t>16­15)</w:t>
      </w:r>
      <w:r w:rsidR="009C3265" w:rsidRPr="009A73B0">
        <w:rPr>
          <w:rFonts w:ascii="Times New Roman" w:eastAsia="Arial" w:hAnsi="Times New Roman" w:cs="Times New Roman"/>
          <w:w w:val="103"/>
          <w:sz w:val="20"/>
          <w:szCs w:val="20"/>
        </w:rPr>
        <w:t xml:space="preserve"> (Yes/No)</w:t>
      </w:r>
      <w:r w:rsidR="00E214FD" w:rsidRPr="009A73B0">
        <w:rPr>
          <w:rFonts w:ascii="Times New Roman" w:eastAsia="Arial" w:hAnsi="Times New Roman" w:cs="Times New Roman"/>
          <w:w w:val="103"/>
          <w:sz w:val="20"/>
          <w:szCs w:val="20"/>
        </w:rPr>
        <w:br/>
      </w:r>
    </w:p>
    <w:p w14:paraId="6673FD76" w14:textId="191069AF" w:rsidR="00684045" w:rsidRDefault="009A73B0" w:rsidP="004E1A0D">
      <w:pPr>
        <w:spacing w:after="0" w:line="243" w:lineRule="auto"/>
        <w:ind w:left="270" w:right="-144"/>
        <w:rPr>
          <w:ins w:id="521" w:author="Shawn Evertsen" w:date="2018-11-08T11:31:00Z"/>
          <w:rFonts w:ascii="Times New Roman" w:eastAsia="Arial" w:hAnsi="Times New Roman" w:cs="Times New Roman"/>
          <w:sz w:val="20"/>
          <w:szCs w:val="20"/>
        </w:rPr>
      </w:pPr>
      <w:r w:rsidRPr="009A73B0">
        <w:rPr>
          <w:rFonts w:ascii="Times New Roman" w:eastAsia="Arial" w:hAnsi="Times New Roman" w:cs="Times New Roman"/>
          <w:sz w:val="20"/>
          <w:szCs w:val="20"/>
        </w:rPr>
        <w:t>1</w:t>
      </w:r>
      <w:r w:rsidR="00905C04" w:rsidRPr="009A73B0">
        <w:rPr>
          <w:rFonts w:ascii="Times New Roman" w:eastAsia="Arial" w:hAnsi="Times New Roman" w:cs="Times New Roman"/>
          <w:sz w:val="20"/>
          <w:szCs w:val="20"/>
        </w:rPr>
        <w:t>2.</w:t>
      </w:r>
      <w:r w:rsidRPr="009A73B0">
        <w:rPr>
          <w:rFonts w:ascii="Times New Roman" w:eastAsia="Arial" w:hAnsi="Times New Roman" w:cs="Times New Roman"/>
          <w:sz w:val="20"/>
          <w:szCs w:val="20"/>
        </w:rPr>
        <w:t xml:space="preserve"> </w:t>
      </w:r>
      <w:ins w:id="522" w:author="Carl Avery" w:date="2018-11-27T12:30:00Z">
        <w:r w:rsidR="007A7FCD">
          <w:rPr>
            <w:rFonts w:ascii="Times New Roman" w:eastAsia="Arial" w:hAnsi="Times New Roman" w:cs="Times New Roman"/>
            <w:sz w:val="20"/>
            <w:szCs w:val="20"/>
          </w:rPr>
          <w:t xml:space="preserve">  </w:t>
        </w:r>
      </w:ins>
      <w:r w:rsidR="00E214FD" w:rsidRPr="009A73B0">
        <w:rPr>
          <w:rFonts w:ascii="Times New Roman" w:eastAsia="Arial" w:hAnsi="Times New Roman" w:cs="Times New Roman"/>
          <w:sz w:val="20"/>
          <w:szCs w:val="20"/>
        </w:rPr>
        <w:t>Are all of the orthopaedic surgeons who take trauma call U.S. or Canadian board-certified/eligible for certification according to the current requir</w:t>
      </w:r>
      <w:r w:rsidR="00B558EA">
        <w:rPr>
          <w:rFonts w:ascii="Times New Roman" w:eastAsia="Arial" w:hAnsi="Times New Roman" w:cs="Times New Roman"/>
          <w:sz w:val="20"/>
          <w:szCs w:val="20"/>
        </w:rPr>
        <w:t>ements? (CD 9–17)</w:t>
      </w:r>
      <w:r w:rsidR="00E214FD" w:rsidRPr="009A73B0">
        <w:rPr>
          <w:rFonts w:ascii="Times New Roman" w:eastAsia="Arial" w:hAnsi="Times New Roman" w:cs="Times New Roman"/>
          <w:sz w:val="20"/>
          <w:szCs w:val="20"/>
        </w:rPr>
        <w:t xml:space="preserve"> (Yes/No)</w:t>
      </w:r>
    </w:p>
    <w:p w14:paraId="0ACF81D2" w14:textId="77777777" w:rsidR="00BE5B17" w:rsidRPr="009A73B0" w:rsidRDefault="00684045" w:rsidP="004E1A0D">
      <w:pPr>
        <w:spacing w:after="0" w:line="243" w:lineRule="auto"/>
        <w:ind w:left="270" w:right="-144"/>
        <w:rPr>
          <w:rFonts w:ascii="Times New Roman" w:eastAsia="Arial" w:hAnsi="Times New Roman" w:cs="Times New Roman"/>
          <w:sz w:val="20"/>
          <w:szCs w:val="20"/>
        </w:rPr>
      </w:pPr>
      <w:ins w:id="523" w:author="Shawn Evertsen" w:date="2018-11-08T11:31:00Z">
        <w:r>
          <w:rPr>
            <w:rFonts w:ascii="Times New Roman" w:eastAsia="Arial" w:hAnsi="Times New Roman" w:cs="Times New Roman"/>
            <w:sz w:val="20"/>
            <w:szCs w:val="20"/>
          </w:rPr>
          <w:tab/>
          <w:t>If ‘No’, are the Alternate Criteria for Non-Board-Certified Orthopedic Surgeons met? (CD 6-3) (Yes/No)</w:t>
        </w:r>
      </w:ins>
      <w:r w:rsidR="00BE5B17" w:rsidRPr="009A73B0">
        <w:rPr>
          <w:rFonts w:ascii="Times New Roman" w:eastAsia="Arial" w:hAnsi="Times New Roman" w:cs="Times New Roman"/>
          <w:sz w:val="20"/>
          <w:szCs w:val="20"/>
        </w:rPr>
        <w:br/>
      </w:r>
    </w:p>
    <w:p w14:paraId="55B4029F" w14:textId="77777777" w:rsidR="003223BA" w:rsidRPr="004A70A3" w:rsidRDefault="003223BA" w:rsidP="003223BA">
      <w:pPr>
        <w:spacing w:after="0" w:line="242" w:lineRule="auto"/>
        <w:ind w:right="-144"/>
        <w:rPr>
          <w:rFonts w:ascii="Arial" w:eastAsia="Arial" w:hAnsi="Arial" w:cs="Arial"/>
          <w:sz w:val="17"/>
          <w:szCs w:val="17"/>
        </w:rPr>
      </w:pPr>
    </w:p>
    <w:p w14:paraId="75D5637A" w14:textId="77777777" w:rsidR="001347D1" w:rsidRPr="009A73B0" w:rsidRDefault="001347D1" w:rsidP="001347D1">
      <w:pPr>
        <w:spacing w:after="0" w:line="240" w:lineRule="auto"/>
        <w:ind w:right="-20"/>
        <w:rPr>
          <w:rFonts w:ascii="Times New Roman" w:eastAsia="Arial" w:hAnsi="Times New Roman" w:cs="Times New Roman"/>
          <w:b/>
          <w:bCs/>
          <w:sz w:val="20"/>
          <w:szCs w:val="20"/>
        </w:rPr>
      </w:pPr>
      <w:r w:rsidRPr="009A73B0">
        <w:rPr>
          <w:rFonts w:ascii="Times New Roman" w:eastAsia="Arial" w:hAnsi="Times New Roman" w:cs="Times New Roman"/>
          <w:b/>
          <w:bCs/>
          <w:sz w:val="20"/>
          <w:szCs w:val="20"/>
        </w:rPr>
        <w:t>XI.</w:t>
      </w:r>
      <w:r w:rsidRPr="009A73B0">
        <w:rPr>
          <w:rFonts w:ascii="Times New Roman" w:eastAsia="Arial" w:hAnsi="Times New Roman" w:cs="Times New Roman"/>
          <w:b/>
          <w:bCs/>
          <w:spacing w:val="-4"/>
          <w:sz w:val="20"/>
          <w:szCs w:val="20"/>
        </w:rPr>
        <w:t xml:space="preserve"> COLLABORATIVE CLINICAL SERVICES</w:t>
      </w:r>
    </w:p>
    <w:p w14:paraId="165637BC" w14:textId="77777777" w:rsidR="001347D1" w:rsidRPr="009A73B0" w:rsidRDefault="001347D1" w:rsidP="001347D1">
      <w:pPr>
        <w:spacing w:after="0" w:line="240" w:lineRule="auto"/>
        <w:ind w:right="-20"/>
        <w:rPr>
          <w:rFonts w:ascii="Times New Roman" w:eastAsia="Arial" w:hAnsi="Times New Roman" w:cs="Times New Roman"/>
          <w:b/>
          <w:bCs/>
          <w:sz w:val="20"/>
          <w:szCs w:val="20"/>
        </w:rPr>
      </w:pPr>
    </w:p>
    <w:p w14:paraId="04A4D6E1" w14:textId="77777777" w:rsidR="001347D1" w:rsidRPr="009A73B0" w:rsidRDefault="001347D1" w:rsidP="001347D1">
      <w:pPr>
        <w:spacing w:after="0" w:line="240" w:lineRule="auto"/>
        <w:ind w:right="-20"/>
        <w:rPr>
          <w:rFonts w:ascii="Times New Roman" w:eastAsia="Arial" w:hAnsi="Times New Roman" w:cs="Times New Roman"/>
          <w:sz w:val="20"/>
          <w:szCs w:val="20"/>
        </w:rPr>
      </w:pPr>
      <w:r w:rsidRPr="009A73B0">
        <w:rPr>
          <w:rFonts w:ascii="Times New Roman" w:eastAsia="Arial" w:hAnsi="Times New Roman" w:cs="Times New Roman"/>
          <w:b/>
          <w:bCs/>
          <w:sz w:val="20"/>
          <w:szCs w:val="20"/>
        </w:rPr>
        <w:t>A. Anesthesiology</w:t>
      </w:r>
    </w:p>
    <w:p w14:paraId="42D43654" w14:textId="77777777" w:rsidR="001347D1" w:rsidRPr="009A73B0" w:rsidRDefault="001347D1" w:rsidP="001347D1">
      <w:pPr>
        <w:spacing w:before="9" w:after="0" w:line="100" w:lineRule="exact"/>
        <w:ind w:left="360"/>
        <w:rPr>
          <w:rFonts w:ascii="Times New Roman" w:hAnsi="Times New Roman" w:cs="Times New Roman"/>
          <w:sz w:val="20"/>
          <w:szCs w:val="20"/>
        </w:rPr>
      </w:pPr>
    </w:p>
    <w:p w14:paraId="6234FE05" w14:textId="77777777" w:rsidR="00B31345" w:rsidRPr="009A73B0" w:rsidRDefault="003223BA" w:rsidP="004E1A0D">
      <w:pPr>
        <w:pStyle w:val="ListParagraph"/>
        <w:numPr>
          <w:ilvl w:val="0"/>
          <w:numId w:val="14"/>
        </w:numPr>
        <w:spacing w:before="14" w:after="0" w:line="243" w:lineRule="auto"/>
        <w:ind w:right="-144"/>
        <w:rPr>
          <w:rFonts w:ascii="Times New Roman" w:eastAsia="Arial" w:hAnsi="Times New Roman" w:cs="Times New Roman"/>
          <w:sz w:val="20"/>
          <w:szCs w:val="20"/>
        </w:rPr>
      </w:pPr>
      <w:r w:rsidRPr="009A73B0">
        <w:rPr>
          <w:rFonts w:ascii="Times New Roman" w:eastAsia="Arial" w:hAnsi="Times New Roman" w:cs="Times New Roman"/>
          <w:sz w:val="20"/>
          <w:szCs w:val="20"/>
        </w:rPr>
        <w:t>Are</w:t>
      </w:r>
      <w:r w:rsidRPr="009A73B0">
        <w:rPr>
          <w:rFonts w:ascii="Times New Roman" w:eastAsia="Arial" w:hAnsi="Times New Roman" w:cs="Times New Roman"/>
          <w:spacing w:val="10"/>
          <w:sz w:val="20"/>
          <w:szCs w:val="20"/>
        </w:rPr>
        <w:t xml:space="preserve"> </w:t>
      </w:r>
      <w:r w:rsidRPr="009A73B0">
        <w:rPr>
          <w:rFonts w:ascii="Times New Roman" w:eastAsia="Arial" w:hAnsi="Times New Roman" w:cs="Times New Roman"/>
          <w:sz w:val="20"/>
          <w:szCs w:val="20"/>
        </w:rPr>
        <w:t>anesthesiology</w:t>
      </w:r>
      <w:r w:rsidRPr="009A73B0">
        <w:rPr>
          <w:rFonts w:ascii="Times New Roman" w:eastAsia="Arial" w:hAnsi="Times New Roman" w:cs="Times New Roman"/>
          <w:spacing w:val="36"/>
          <w:sz w:val="20"/>
          <w:szCs w:val="20"/>
        </w:rPr>
        <w:t xml:space="preserve"> </w:t>
      </w:r>
      <w:r w:rsidRPr="009A73B0">
        <w:rPr>
          <w:rFonts w:ascii="Times New Roman" w:eastAsia="Arial" w:hAnsi="Times New Roman" w:cs="Times New Roman"/>
          <w:sz w:val="20"/>
          <w:szCs w:val="20"/>
        </w:rPr>
        <w:t>services</w:t>
      </w:r>
      <w:r w:rsidRPr="009A73B0">
        <w:rPr>
          <w:rFonts w:ascii="Times New Roman" w:eastAsia="Arial" w:hAnsi="Times New Roman" w:cs="Times New Roman"/>
          <w:spacing w:val="21"/>
          <w:sz w:val="20"/>
          <w:szCs w:val="20"/>
        </w:rPr>
        <w:t xml:space="preserve"> </w:t>
      </w:r>
      <w:r w:rsidRPr="009A73B0">
        <w:rPr>
          <w:rFonts w:ascii="Times New Roman" w:eastAsia="Arial" w:hAnsi="Times New Roman" w:cs="Times New Roman"/>
          <w:sz w:val="20"/>
          <w:szCs w:val="20"/>
        </w:rPr>
        <w:t>available</w:t>
      </w:r>
      <w:r w:rsidRPr="009A73B0">
        <w:rPr>
          <w:rFonts w:ascii="Times New Roman" w:eastAsia="Arial" w:hAnsi="Times New Roman" w:cs="Times New Roman"/>
          <w:spacing w:val="22"/>
          <w:sz w:val="20"/>
          <w:szCs w:val="20"/>
        </w:rPr>
        <w:t xml:space="preserve"> </w:t>
      </w:r>
      <w:r w:rsidRPr="009A73B0">
        <w:rPr>
          <w:rFonts w:ascii="Times New Roman" w:eastAsia="Arial" w:hAnsi="Times New Roman" w:cs="Times New Roman"/>
          <w:sz w:val="20"/>
          <w:szCs w:val="20"/>
        </w:rPr>
        <w:t>within</w:t>
      </w:r>
      <w:r w:rsidRPr="009A73B0">
        <w:rPr>
          <w:rFonts w:ascii="Times New Roman" w:eastAsia="Arial" w:hAnsi="Times New Roman" w:cs="Times New Roman"/>
          <w:spacing w:val="15"/>
          <w:sz w:val="20"/>
          <w:szCs w:val="20"/>
        </w:rPr>
        <w:t xml:space="preserve"> </w:t>
      </w:r>
      <w:r w:rsidRPr="009A73B0">
        <w:rPr>
          <w:rFonts w:ascii="Times New Roman" w:eastAsia="Arial" w:hAnsi="Times New Roman" w:cs="Times New Roman"/>
          <w:sz w:val="20"/>
          <w:szCs w:val="20"/>
        </w:rPr>
        <w:t>30</w:t>
      </w:r>
      <w:r w:rsidRPr="009A73B0">
        <w:rPr>
          <w:rFonts w:ascii="Times New Roman" w:eastAsia="Arial" w:hAnsi="Times New Roman" w:cs="Times New Roman"/>
          <w:spacing w:val="8"/>
          <w:sz w:val="20"/>
          <w:szCs w:val="20"/>
        </w:rPr>
        <w:t xml:space="preserve"> </w:t>
      </w:r>
      <w:r w:rsidRPr="009A73B0">
        <w:rPr>
          <w:rFonts w:ascii="Times New Roman" w:eastAsia="Arial" w:hAnsi="Times New Roman" w:cs="Times New Roman"/>
          <w:sz w:val="20"/>
          <w:szCs w:val="20"/>
        </w:rPr>
        <w:t>minutes</w:t>
      </w:r>
      <w:r w:rsidRPr="009A73B0">
        <w:rPr>
          <w:rFonts w:ascii="Times New Roman" w:eastAsia="Arial" w:hAnsi="Times New Roman" w:cs="Times New Roman"/>
          <w:spacing w:val="20"/>
          <w:sz w:val="20"/>
          <w:szCs w:val="20"/>
        </w:rPr>
        <w:t xml:space="preserve"> </w:t>
      </w:r>
      <w:r w:rsidRPr="009A73B0">
        <w:rPr>
          <w:rFonts w:ascii="Times New Roman" w:eastAsia="Arial" w:hAnsi="Times New Roman" w:cs="Times New Roman"/>
          <w:w w:val="103"/>
          <w:sz w:val="20"/>
          <w:szCs w:val="20"/>
        </w:rPr>
        <w:t xml:space="preserve">for </w:t>
      </w:r>
      <w:r w:rsidRPr="009A73B0">
        <w:rPr>
          <w:rFonts w:ascii="Times New Roman" w:eastAsia="Arial" w:hAnsi="Times New Roman" w:cs="Times New Roman"/>
          <w:sz w:val="20"/>
          <w:szCs w:val="20"/>
        </w:rPr>
        <w:t>emergency</w:t>
      </w:r>
      <w:r w:rsidRPr="009A73B0">
        <w:rPr>
          <w:rFonts w:ascii="Times New Roman" w:eastAsia="Arial" w:hAnsi="Times New Roman" w:cs="Times New Roman"/>
          <w:spacing w:val="27"/>
          <w:sz w:val="20"/>
          <w:szCs w:val="20"/>
        </w:rPr>
        <w:t xml:space="preserve"> </w:t>
      </w:r>
      <w:r w:rsidRPr="009A73B0">
        <w:rPr>
          <w:rFonts w:ascii="Times New Roman" w:eastAsia="Arial" w:hAnsi="Times New Roman" w:cs="Times New Roman"/>
          <w:sz w:val="20"/>
          <w:szCs w:val="20"/>
        </w:rPr>
        <w:t>operations?</w:t>
      </w:r>
      <w:r w:rsidRPr="009A73B0">
        <w:rPr>
          <w:rFonts w:ascii="Times New Roman" w:eastAsia="Arial" w:hAnsi="Times New Roman" w:cs="Times New Roman"/>
          <w:spacing w:val="29"/>
          <w:sz w:val="20"/>
          <w:szCs w:val="20"/>
        </w:rPr>
        <w:t xml:space="preserve"> </w:t>
      </w:r>
      <w:r w:rsidRPr="009A73B0">
        <w:rPr>
          <w:rFonts w:ascii="Times New Roman" w:eastAsia="Arial" w:hAnsi="Times New Roman" w:cs="Times New Roman"/>
          <w:sz w:val="20"/>
          <w:szCs w:val="20"/>
        </w:rPr>
        <w:t>(CD</w:t>
      </w:r>
      <w:r w:rsidRPr="009A73B0">
        <w:rPr>
          <w:rFonts w:ascii="Times New Roman" w:eastAsia="Arial" w:hAnsi="Times New Roman" w:cs="Times New Roman"/>
          <w:spacing w:val="11"/>
          <w:sz w:val="20"/>
          <w:szCs w:val="20"/>
        </w:rPr>
        <w:t xml:space="preserve"> </w:t>
      </w:r>
      <w:r w:rsidRPr="009A73B0">
        <w:rPr>
          <w:rFonts w:ascii="Times New Roman" w:eastAsia="Arial" w:hAnsi="Times New Roman" w:cs="Times New Roman"/>
          <w:sz w:val="20"/>
          <w:szCs w:val="20"/>
        </w:rPr>
        <w:t>11–1)</w:t>
      </w:r>
      <w:r w:rsidR="00B31345" w:rsidRPr="009A73B0">
        <w:rPr>
          <w:rFonts w:ascii="Times New Roman" w:eastAsia="Arial" w:hAnsi="Times New Roman" w:cs="Times New Roman"/>
          <w:w w:val="103"/>
          <w:sz w:val="20"/>
          <w:szCs w:val="20"/>
        </w:rPr>
        <w:t xml:space="preserve"> (Yes/No)</w:t>
      </w:r>
      <w:r w:rsidR="00B31345" w:rsidRPr="009A73B0">
        <w:rPr>
          <w:rFonts w:ascii="Times New Roman" w:eastAsia="Arial" w:hAnsi="Times New Roman" w:cs="Times New Roman"/>
          <w:w w:val="103"/>
          <w:sz w:val="20"/>
          <w:szCs w:val="20"/>
        </w:rPr>
        <w:br/>
      </w:r>
    </w:p>
    <w:p w14:paraId="2601E6ED" w14:textId="77777777" w:rsidR="00B31345" w:rsidRPr="009A73B0" w:rsidRDefault="003223BA" w:rsidP="004E1A0D">
      <w:pPr>
        <w:pStyle w:val="ListParagraph"/>
        <w:numPr>
          <w:ilvl w:val="0"/>
          <w:numId w:val="14"/>
        </w:numPr>
        <w:spacing w:before="14" w:after="0" w:line="243" w:lineRule="auto"/>
        <w:ind w:right="-144"/>
        <w:rPr>
          <w:rFonts w:ascii="Times New Roman" w:eastAsia="Arial" w:hAnsi="Times New Roman" w:cs="Times New Roman"/>
          <w:sz w:val="20"/>
          <w:szCs w:val="20"/>
        </w:rPr>
      </w:pPr>
      <w:r w:rsidRPr="009A73B0">
        <w:rPr>
          <w:rFonts w:ascii="Times New Roman" w:eastAsia="Arial" w:hAnsi="Times New Roman" w:cs="Times New Roman"/>
          <w:sz w:val="20"/>
          <w:szCs w:val="20"/>
        </w:rPr>
        <w:t>Are</w:t>
      </w:r>
      <w:r w:rsidRPr="009A73B0">
        <w:rPr>
          <w:rFonts w:ascii="Times New Roman" w:eastAsia="Arial" w:hAnsi="Times New Roman" w:cs="Times New Roman"/>
          <w:spacing w:val="10"/>
          <w:sz w:val="20"/>
          <w:szCs w:val="20"/>
        </w:rPr>
        <w:t xml:space="preserve"> </w:t>
      </w:r>
      <w:r w:rsidRPr="009A73B0">
        <w:rPr>
          <w:rFonts w:ascii="Times New Roman" w:eastAsia="Arial" w:hAnsi="Times New Roman" w:cs="Times New Roman"/>
          <w:sz w:val="20"/>
          <w:szCs w:val="20"/>
        </w:rPr>
        <w:t>anesthesiology</w:t>
      </w:r>
      <w:r w:rsidRPr="009A73B0">
        <w:rPr>
          <w:rFonts w:ascii="Times New Roman" w:eastAsia="Arial" w:hAnsi="Times New Roman" w:cs="Times New Roman"/>
          <w:spacing w:val="36"/>
          <w:sz w:val="20"/>
          <w:szCs w:val="20"/>
        </w:rPr>
        <w:t xml:space="preserve"> </w:t>
      </w:r>
      <w:r w:rsidRPr="009A73B0">
        <w:rPr>
          <w:rFonts w:ascii="Times New Roman" w:eastAsia="Arial" w:hAnsi="Times New Roman" w:cs="Times New Roman"/>
          <w:sz w:val="20"/>
          <w:szCs w:val="20"/>
        </w:rPr>
        <w:t>services</w:t>
      </w:r>
      <w:r w:rsidRPr="009A73B0">
        <w:rPr>
          <w:rFonts w:ascii="Times New Roman" w:eastAsia="Arial" w:hAnsi="Times New Roman" w:cs="Times New Roman"/>
          <w:spacing w:val="21"/>
          <w:sz w:val="20"/>
          <w:szCs w:val="20"/>
        </w:rPr>
        <w:t xml:space="preserve"> </w:t>
      </w:r>
      <w:r w:rsidRPr="009A73B0">
        <w:rPr>
          <w:rFonts w:ascii="Times New Roman" w:eastAsia="Arial" w:hAnsi="Times New Roman" w:cs="Times New Roman"/>
          <w:sz w:val="20"/>
          <w:szCs w:val="20"/>
        </w:rPr>
        <w:t>promptly</w:t>
      </w:r>
      <w:r w:rsidRPr="009A73B0">
        <w:rPr>
          <w:rFonts w:ascii="Times New Roman" w:eastAsia="Arial" w:hAnsi="Times New Roman" w:cs="Times New Roman"/>
          <w:spacing w:val="22"/>
          <w:sz w:val="20"/>
          <w:szCs w:val="20"/>
        </w:rPr>
        <w:t xml:space="preserve"> </w:t>
      </w:r>
      <w:r w:rsidRPr="009A73B0">
        <w:rPr>
          <w:rFonts w:ascii="Times New Roman" w:eastAsia="Arial" w:hAnsi="Times New Roman" w:cs="Times New Roman"/>
          <w:sz w:val="20"/>
          <w:szCs w:val="20"/>
        </w:rPr>
        <w:t>available</w:t>
      </w:r>
      <w:r w:rsidRPr="009A73B0">
        <w:rPr>
          <w:rFonts w:ascii="Times New Roman" w:eastAsia="Arial" w:hAnsi="Times New Roman" w:cs="Times New Roman"/>
          <w:spacing w:val="22"/>
          <w:sz w:val="20"/>
          <w:szCs w:val="20"/>
        </w:rPr>
        <w:t xml:space="preserve"> </w:t>
      </w:r>
      <w:r w:rsidRPr="009A73B0">
        <w:rPr>
          <w:rFonts w:ascii="Times New Roman" w:eastAsia="Arial" w:hAnsi="Times New Roman" w:cs="Times New Roman"/>
          <w:sz w:val="20"/>
          <w:szCs w:val="20"/>
        </w:rPr>
        <w:t>within</w:t>
      </w:r>
      <w:r w:rsidRPr="009A73B0">
        <w:rPr>
          <w:rFonts w:ascii="Times New Roman" w:eastAsia="Arial" w:hAnsi="Times New Roman" w:cs="Times New Roman"/>
          <w:spacing w:val="15"/>
          <w:sz w:val="20"/>
          <w:szCs w:val="20"/>
        </w:rPr>
        <w:t xml:space="preserve"> </w:t>
      </w:r>
      <w:r w:rsidRPr="009A73B0">
        <w:rPr>
          <w:rFonts w:ascii="Times New Roman" w:eastAsia="Arial" w:hAnsi="Times New Roman" w:cs="Times New Roman"/>
          <w:w w:val="103"/>
          <w:sz w:val="20"/>
          <w:szCs w:val="20"/>
        </w:rPr>
        <w:t xml:space="preserve">30 </w:t>
      </w:r>
      <w:r w:rsidRPr="009A73B0">
        <w:rPr>
          <w:rFonts w:ascii="Times New Roman" w:eastAsia="Arial" w:hAnsi="Times New Roman" w:cs="Times New Roman"/>
          <w:sz w:val="20"/>
          <w:szCs w:val="20"/>
        </w:rPr>
        <w:t>minutes</w:t>
      </w:r>
      <w:r w:rsidRPr="009A73B0">
        <w:rPr>
          <w:rFonts w:ascii="Times New Roman" w:eastAsia="Arial" w:hAnsi="Times New Roman" w:cs="Times New Roman"/>
          <w:spacing w:val="20"/>
          <w:sz w:val="20"/>
          <w:szCs w:val="20"/>
        </w:rPr>
        <w:t xml:space="preserve"> </w:t>
      </w:r>
      <w:r w:rsidRPr="009A73B0">
        <w:rPr>
          <w:rFonts w:ascii="Times New Roman" w:eastAsia="Arial" w:hAnsi="Times New Roman" w:cs="Times New Roman"/>
          <w:sz w:val="20"/>
          <w:szCs w:val="20"/>
        </w:rPr>
        <w:t>for</w:t>
      </w:r>
      <w:r w:rsidRPr="009A73B0">
        <w:rPr>
          <w:rFonts w:ascii="Times New Roman" w:eastAsia="Arial" w:hAnsi="Times New Roman" w:cs="Times New Roman"/>
          <w:spacing w:val="8"/>
          <w:sz w:val="20"/>
          <w:szCs w:val="20"/>
        </w:rPr>
        <w:t xml:space="preserve"> </w:t>
      </w:r>
      <w:r w:rsidRPr="009A73B0">
        <w:rPr>
          <w:rFonts w:ascii="Times New Roman" w:eastAsia="Arial" w:hAnsi="Times New Roman" w:cs="Times New Roman"/>
          <w:sz w:val="20"/>
          <w:szCs w:val="20"/>
        </w:rPr>
        <w:t>airway</w:t>
      </w:r>
      <w:r w:rsidRPr="009A73B0">
        <w:rPr>
          <w:rFonts w:ascii="Times New Roman" w:eastAsia="Arial" w:hAnsi="Times New Roman" w:cs="Times New Roman"/>
          <w:spacing w:val="17"/>
          <w:sz w:val="20"/>
          <w:szCs w:val="20"/>
        </w:rPr>
        <w:t xml:space="preserve"> </w:t>
      </w:r>
      <w:r w:rsidRPr="009A73B0">
        <w:rPr>
          <w:rFonts w:ascii="Times New Roman" w:eastAsia="Arial" w:hAnsi="Times New Roman" w:cs="Times New Roman"/>
          <w:sz w:val="20"/>
          <w:szCs w:val="20"/>
        </w:rPr>
        <w:t>problems?</w:t>
      </w:r>
      <w:r w:rsidRPr="009A73B0">
        <w:rPr>
          <w:rFonts w:ascii="Times New Roman" w:eastAsia="Arial" w:hAnsi="Times New Roman" w:cs="Times New Roman"/>
          <w:spacing w:val="26"/>
          <w:sz w:val="20"/>
          <w:szCs w:val="20"/>
        </w:rPr>
        <w:t xml:space="preserve"> </w:t>
      </w:r>
      <w:r w:rsidRPr="009A73B0">
        <w:rPr>
          <w:rFonts w:ascii="Times New Roman" w:eastAsia="Arial" w:hAnsi="Times New Roman" w:cs="Times New Roman"/>
          <w:sz w:val="20"/>
          <w:szCs w:val="20"/>
        </w:rPr>
        <w:t>(CD</w:t>
      </w:r>
      <w:r w:rsidRPr="009A73B0">
        <w:rPr>
          <w:rFonts w:ascii="Times New Roman" w:eastAsia="Arial" w:hAnsi="Times New Roman" w:cs="Times New Roman"/>
          <w:spacing w:val="11"/>
          <w:sz w:val="20"/>
          <w:szCs w:val="20"/>
        </w:rPr>
        <w:t xml:space="preserve"> </w:t>
      </w:r>
      <w:r w:rsidRPr="009A73B0">
        <w:rPr>
          <w:rFonts w:ascii="Times New Roman" w:eastAsia="Arial" w:hAnsi="Times New Roman" w:cs="Times New Roman"/>
          <w:sz w:val="20"/>
          <w:szCs w:val="20"/>
        </w:rPr>
        <w:t>11–2)</w:t>
      </w:r>
      <w:r w:rsidR="00B31345" w:rsidRPr="009A73B0">
        <w:rPr>
          <w:rFonts w:ascii="Times New Roman" w:eastAsia="Arial" w:hAnsi="Times New Roman" w:cs="Times New Roman"/>
          <w:w w:val="103"/>
          <w:sz w:val="20"/>
          <w:szCs w:val="20"/>
        </w:rPr>
        <w:t xml:space="preserve"> (Yes/No)</w:t>
      </w:r>
      <w:r w:rsidR="00B31345" w:rsidRPr="009A73B0">
        <w:rPr>
          <w:rFonts w:ascii="Times New Roman" w:eastAsia="Arial" w:hAnsi="Times New Roman" w:cs="Times New Roman"/>
          <w:w w:val="103"/>
          <w:sz w:val="20"/>
          <w:szCs w:val="20"/>
        </w:rPr>
        <w:br/>
      </w:r>
    </w:p>
    <w:p w14:paraId="3204D529" w14:textId="77777777" w:rsidR="00842338" w:rsidRPr="009A73B0" w:rsidRDefault="00321820" w:rsidP="004E1A0D">
      <w:pPr>
        <w:pStyle w:val="ListParagraph"/>
        <w:numPr>
          <w:ilvl w:val="0"/>
          <w:numId w:val="14"/>
        </w:numPr>
        <w:spacing w:before="14" w:after="0" w:line="243" w:lineRule="auto"/>
        <w:ind w:right="-144"/>
        <w:rPr>
          <w:rFonts w:ascii="Times New Roman" w:eastAsia="Arial" w:hAnsi="Times New Roman" w:cs="Times New Roman"/>
          <w:sz w:val="20"/>
          <w:szCs w:val="20"/>
        </w:rPr>
      </w:pPr>
      <w:r w:rsidRPr="009A73B0">
        <w:rPr>
          <w:rFonts w:ascii="Times New Roman" w:eastAsia="Arial" w:hAnsi="Times New Roman" w:cs="Times New Roman"/>
          <w:sz w:val="20"/>
          <w:szCs w:val="20"/>
        </w:rPr>
        <w:t>Is there an anesthesiologist/</w:t>
      </w:r>
      <w:r w:rsidRPr="009A73B0">
        <w:rPr>
          <w:rFonts w:ascii="Times New Roman" w:eastAsia="Arial" w:hAnsi="Times New Roman" w:cs="Times New Roman"/>
          <w:color w:val="FF0000"/>
          <w:sz w:val="20"/>
          <w:szCs w:val="20"/>
        </w:rPr>
        <w:t>CRNA*</w:t>
      </w:r>
      <w:r w:rsidR="00217601">
        <w:rPr>
          <w:rFonts w:ascii="Times New Roman" w:eastAsia="Arial" w:hAnsi="Times New Roman" w:cs="Times New Roman"/>
          <w:sz w:val="20"/>
          <w:szCs w:val="20"/>
        </w:rPr>
        <w:t xml:space="preserve"> </w:t>
      </w:r>
      <w:r w:rsidR="001C660F">
        <w:rPr>
          <w:rFonts w:ascii="Times New Roman" w:eastAsia="Arial" w:hAnsi="Times New Roman" w:cs="Times New Roman"/>
          <w:sz w:val="20"/>
          <w:szCs w:val="20"/>
        </w:rPr>
        <w:t xml:space="preserve">who </w:t>
      </w:r>
      <w:r w:rsidRPr="009A73B0">
        <w:rPr>
          <w:rFonts w:ascii="Times New Roman" w:eastAsia="Arial" w:hAnsi="Times New Roman" w:cs="Times New Roman"/>
          <w:sz w:val="20"/>
          <w:szCs w:val="20"/>
        </w:rPr>
        <w:t xml:space="preserve">is highly experienced and committed to the care of injured </w:t>
      </w:r>
      <w:r w:rsidR="00CB64C1" w:rsidRPr="009A73B0">
        <w:rPr>
          <w:rFonts w:ascii="Times New Roman" w:eastAsia="Arial" w:hAnsi="Times New Roman" w:cs="Times New Roman"/>
          <w:sz w:val="20"/>
          <w:szCs w:val="20"/>
        </w:rPr>
        <w:t xml:space="preserve">patients </w:t>
      </w:r>
      <w:r w:rsidR="00CB64C1">
        <w:rPr>
          <w:rFonts w:ascii="Times New Roman" w:eastAsia="Arial" w:hAnsi="Times New Roman" w:cs="Times New Roman"/>
          <w:sz w:val="20"/>
          <w:szCs w:val="20"/>
        </w:rPr>
        <w:t>and</w:t>
      </w:r>
      <w:r w:rsidR="00217601">
        <w:rPr>
          <w:rFonts w:ascii="Times New Roman" w:eastAsia="Arial" w:hAnsi="Times New Roman" w:cs="Times New Roman"/>
          <w:sz w:val="20"/>
          <w:szCs w:val="20"/>
        </w:rPr>
        <w:t xml:space="preserve"> who serves</w:t>
      </w:r>
      <w:r w:rsidR="00526EE3" w:rsidRPr="009A73B0">
        <w:rPr>
          <w:rFonts w:ascii="Times New Roman" w:eastAsia="Arial" w:hAnsi="Times New Roman" w:cs="Times New Roman"/>
          <w:sz w:val="20"/>
          <w:szCs w:val="20"/>
        </w:rPr>
        <w:t xml:space="preserve"> as the designated liaison to the trauma </w:t>
      </w:r>
      <w:r w:rsidR="00B558EA">
        <w:rPr>
          <w:rFonts w:ascii="Times New Roman" w:eastAsia="Arial" w:hAnsi="Times New Roman" w:cs="Times New Roman"/>
          <w:sz w:val="20"/>
          <w:szCs w:val="20"/>
        </w:rPr>
        <w:t>program? (CD 11-3) (Yes/No)</w:t>
      </w:r>
      <w:r w:rsidR="00842338" w:rsidRPr="009A73B0">
        <w:rPr>
          <w:rFonts w:ascii="Times New Roman" w:eastAsia="Arial" w:hAnsi="Times New Roman" w:cs="Times New Roman"/>
          <w:w w:val="103"/>
          <w:sz w:val="20"/>
          <w:szCs w:val="20"/>
        </w:rPr>
        <w:br/>
      </w:r>
    </w:p>
    <w:p w14:paraId="7E724F2C" w14:textId="77777777" w:rsidR="00526EE3" w:rsidRPr="009A73B0" w:rsidRDefault="00842338" w:rsidP="00430098">
      <w:pPr>
        <w:spacing w:before="14" w:after="0" w:line="243" w:lineRule="auto"/>
        <w:ind w:left="720" w:right="-144"/>
        <w:rPr>
          <w:rFonts w:ascii="Times New Roman" w:eastAsia="Arial" w:hAnsi="Times New Roman" w:cs="Times New Roman"/>
          <w:color w:val="FF0000"/>
          <w:sz w:val="20"/>
          <w:szCs w:val="20"/>
        </w:rPr>
      </w:pPr>
      <w:r w:rsidRPr="009A73B0">
        <w:rPr>
          <w:rFonts w:ascii="Times New Roman" w:eastAsia="Arial" w:hAnsi="Times New Roman" w:cs="Times New Roman"/>
          <w:color w:val="FF0000"/>
          <w:sz w:val="20"/>
          <w:szCs w:val="20"/>
        </w:rPr>
        <w:t>*</w:t>
      </w:r>
      <w:r w:rsidR="00526EE3" w:rsidRPr="009A73B0">
        <w:rPr>
          <w:rFonts w:ascii="Times New Roman" w:eastAsia="Arial" w:hAnsi="Times New Roman" w:cs="Times New Roman"/>
          <w:color w:val="FF0000"/>
          <w:sz w:val="20"/>
          <w:szCs w:val="20"/>
        </w:rPr>
        <w:t>Only for Level III, where CRNAs are licensed to practice independently may function as the anesth</w:t>
      </w:r>
      <w:r w:rsidR="00217601">
        <w:rPr>
          <w:rFonts w:ascii="Times New Roman" w:eastAsia="Arial" w:hAnsi="Times New Roman" w:cs="Times New Roman"/>
          <w:color w:val="FF0000"/>
          <w:sz w:val="20"/>
          <w:szCs w:val="20"/>
        </w:rPr>
        <w:t>esia liaison, refer to Clarific</w:t>
      </w:r>
      <w:r w:rsidR="00526EE3" w:rsidRPr="009A73B0">
        <w:rPr>
          <w:rFonts w:ascii="Times New Roman" w:eastAsia="Arial" w:hAnsi="Times New Roman" w:cs="Times New Roman"/>
          <w:color w:val="FF0000"/>
          <w:sz w:val="20"/>
          <w:szCs w:val="20"/>
        </w:rPr>
        <w:t>ation Document.</w:t>
      </w:r>
    </w:p>
    <w:p w14:paraId="02543D8E" w14:textId="77777777" w:rsidR="00430098" w:rsidRPr="009A73B0" w:rsidRDefault="00430098" w:rsidP="00430098">
      <w:pPr>
        <w:spacing w:before="14" w:after="0" w:line="243" w:lineRule="auto"/>
        <w:ind w:left="720" w:right="-144"/>
        <w:rPr>
          <w:rFonts w:ascii="Times New Roman" w:eastAsia="Arial" w:hAnsi="Times New Roman" w:cs="Times New Roman"/>
          <w:color w:val="FF0000"/>
          <w:sz w:val="20"/>
          <w:szCs w:val="20"/>
        </w:rPr>
      </w:pPr>
    </w:p>
    <w:p w14:paraId="74CA19B8" w14:textId="13E583B8" w:rsidR="00B31345" w:rsidRPr="009A73B0" w:rsidRDefault="009A73B0" w:rsidP="00076096">
      <w:pPr>
        <w:spacing w:before="14" w:after="0" w:line="243" w:lineRule="auto"/>
        <w:ind w:left="360" w:right="-144"/>
        <w:rPr>
          <w:rFonts w:ascii="Times New Roman" w:eastAsia="Arial" w:hAnsi="Times New Roman" w:cs="Times New Roman"/>
          <w:sz w:val="20"/>
          <w:szCs w:val="20"/>
        </w:rPr>
      </w:pPr>
      <w:r w:rsidRPr="009A73B0">
        <w:rPr>
          <w:rFonts w:ascii="Times New Roman" w:eastAsia="Arial" w:hAnsi="Times New Roman" w:cs="Times New Roman"/>
          <w:sz w:val="20"/>
          <w:szCs w:val="20"/>
        </w:rPr>
        <w:t>4</w:t>
      </w:r>
      <w:r w:rsidR="00526EE3" w:rsidRPr="009A73B0">
        <w:rPr>
          <w:rFonts w:ascii="Times New Roman" w:eastAsia="Arial" w:hAnsi="Times New Roman" w:cs="Times New Roman"/>
          <w:sz w:val="20"/>
          <w:szCs w:val="20"/>
        </w:rPr>
        <w:t>.  Number of anesthesiologists on staff?</w:t>
      </w:r>
      <w:r w:rsidR="00B31345" w:rsidRPr="009A73B0">
        <w:rPr>
          <w:rFonts w:ascii="Times New Roman" w:eastAsia="Arial" w:hAnsi="Times New Roman" w:cs="Times New Roman"/>
          <w:w w:val="103"/>
          <w:sz w:val="20"/>
          <w:szCs w:val="20"/>
        </w:rPr>
        <w:br/>
      </w:r>
    </w:p>
    <w:p w14:paraId="08499D56" w14:textId="629D6FD1" w:rsidR="002866C0" w:rsidRPr="009A73B0" w:rsidRDefault="009A73B0" w:rsidP="009A73B0">
      <w:pPr>
        <w:spacing w:before="14" w:after="0" w:line="243" w:lineRule="auto"/>
        <w:ind w:left="360" w:right="-144"/>
        <w:rPr>
          <w:rFonts w:ascii="Times New Roman" w:eastAsia="Arial" w:hAnsi="Times New Roman" w:cs="Times New Roman"/>
          <w:sz w:val="20"/>
          <w:szCs w:val="20"/>
        </w:rPr>
      </w:pPr>
      <w:r w:rsidRPr="009A73B0">
        <w:rPr>
          <w:rFonts w:ascii="Times New Roman" w:eastAsia="Arial" w:hAnsi="Times New Roman" w:cs="Times New Roman"/>
          <w:sz w:val="20"/>
          <w:szCs w:val="20"/>
        </w:rPr>
        <w:t>5</w:t>
      </w:r>
      <w:r w:rsidR="00526EE3" w:rsidRPr="009A73B0">
        <w:rPr>
          <w:rFonts w:ascii="Times New Roman" w:eastAsia="Arial" w:hAnsi="Times New Roman" w:cs="Times New Roman"/>
          <w:sz w:val="20"/>
          <w:szCs w:val="20"/>
        </w:rPr>
        <w:t>.</w:t>
      </w:r>
      <w:ins w:id="524" w:author="Carl Avery" w:date="2018-11-27T12:30:00Z">
        <w:r w:rsidR="007A7FCD">
          <w:rPr>
            <w:rFonts w:ascii="Times New Roman" w:eastAsia="Arial" w:hAnsi="Times New Roman" w:cs="Times New Roman"/>
            <w:sz w:val="20"/>
            <w:szCs w:val="20"/>
          </w:rPr>
          <w:t xml:space="preserve">  </w:t>
        </w:r>
      </w:ins>
      <w:r w:rsidRPr="009A73B0">
        <w:rPr>
          <w:rFonts w:ascii="Times New Roman" w:eastAsia="Arial" w:hAnsi="Times New Roman" w:cs="Times New Roman"/>
          <w:sz w:val="20"/>
          <w:szCs w:val="20"/>
        </w:rPr>
        <w:t xml:space="preserve"> </w:t>
      </w:r>
      <w:r w:rsidR="003223BA" w:rsidRPr="009A73B0">
        <w:rPr>
          <w:rFonts w:ascii="Times New Roman" w:eastAsia="Arial" w:hAnsi="Times New Roman" w:cs="Times New Roman"/>
          <w:sz w:val="20"/>
          <w:szCs w:val="20"/>
        </w:rPr>
        <w:t>How</w:t>
      </w:r>
      <w:r w:rsidR="003223BA" w:rsidRPr="009A73B0">
        <w:rPr>
          <w:rFonts w:ascii="Times New Roman" w:eastAsia="Arial" w:hAnsi="Times New Roman" w:cs="Times New Roman"/>
          <w:spacing w:val="12"/>
          <w:sz w:val="20"/>
          <w:szCs w:val="20"/>
        </w:rPr>
        <w:t xml:space="preserve"> </w:t>
      </w:r>
      <w:r w:rsidR="003223BA" w:rsidRPr="009A73B0">
        <w:rPr>
          <w:rFonts w:ascii="Times New Roman" w:eastAsia="Arial" w:hAnsi="Times New Roman" w:cs="Times New Roman"/>
          <w:sz w:val="20"/>
          <w:szCs w:val="20"/>
        </w:rPr>
        <w:t>many</w:t>
      </w:r>
      <w:r w:rsidR="003223BA" w:rsidRPr="009A73B0">
        <w:rPr>
          <w:rFonts w:ascii="Times New Roman" w:eastAsia="Arial" w:hAnsi="Times New Roman" w:cs="Times New Roman"/>
          <w:spacing w:val="14"/>
          <w:sz w:val="20"/>
          <w:szCs w:val="20"/>
        </w:rPr>
        <w:t xml:space="preserve"> </w:t>
      </w:r>
      <w:r w:rsidR="003223BA" w:rsidRPr="009A73B0">
        <w:rPr>
          <w:rFonts w:ascii="Times New Roman" w:eastAsia="Arial" w:hAnsi="Times New Roman" w:cs="Times New Roman"/>
          <w:sz w:val="20"/>
          <w:szCs w:val="20"/>
        </w:rPr>
        <w:t>anesthesiologists</w:t>
      </w:r>
      <w:r w:rsidR="003223BA" w:rsidRPr="009A73B0">
        <w:rPr>
          <w:rFonts w:ascii="Times New Roman" w:eastAsia="Arial" w:hAnsi="Times New Roman" w:cs="Times New Roman"/>
          <w:spacing w:val="41"/>
          <w:sz w:val="20"/>
          <w:szCs w:val="20"/>
        </w:rPr>
        <w:t xml:space="preserve"> </w:t>
      </w:r>
      <w:r w:rsidR="003223BA" w:rsidRPr="009A73B0">
        <w:rPr>
          <w:rFonts w:ascii="Times New Roman" w:eastAsia="Arial" w:hAnsi="Times New Roman" w:cs="Times New Roman"/>
          <w:sz w:val="20"/>
          <w:szCs w:val="20"/>
        </w:rPr>
        <w:t>are</w:t>
      </w:r>
      <w:r w:rsidR="003223BA" w:rsidRPr="009A73B0">
        <w:rPr>
          <w:rFonts w:ascii="Times New Roman" w:eastAsia="Arial" w:hAnsi="Times New Roman" w:cs="Times New Roman"/>
          <w:spacing w:val="9"/>
          <w:sz w:val="20"/>
          <w:szCs w:val="20"/>
        </w:rPr>
        <w:t xml:space="preserve"> </w:t>
      </w:r>
      <w:r w:rsidR="003223BA" w:rsidRPr="009A73B0">
        <w:rPr>
          <w:rFonts w:ascii="Times New Roman" w:eastAsia="Arial" w:hAnsi="Times New Roman" w:cs="Times New Roman"/>
          <w:sz w:val="20"/>
          <w:szCs w:val="20"/>
        </w:rPr>
        <w:t>on</w:t>
      </w:r>
      <w:r w:rsidR="003223BA" w:rsidRPr="009A73B0">
        <w:rPr>
          <w:rFonts w:ascii="Times New Roman" w:eastAsia="Arial" w:hAnsi="Times New Roman" w:cs="Times New Roman"/>
          <w:spacing w:val="8"/>
          <w:sz w:val="20"/>
          <w:szCs w:val="20"/>
        </w:rPr>
        <w:t xml:space="preserve"> </w:t>
      </w:r>
      <w:r w:rsidR="003223BA" w:rsidRPr="009A73B0">
        <w:rPr>
          <w:rFonts w:ascii="Times New Roman" w:eastAsia="Arial" w:hAnsi="Times New Roman" w:cs="Times New Roman"/>
          <w:sz w:val="20"/>
          <w:szCs w:val="20"/>
        </w:rPr>
        <w:t>backup</w:t>
      </w:r>
      <w:r w:rsidR="003223BA" w:rsidRPr="009A73B0">
        <w:rPr>
          <w:rFonts w:ascii="Times New Roman" w:eastAsia="Arial" w:hAnsi="Times New Roman" w:cs="Times New Roman"/>
          <w:spacing w:val="18"/>
          <w:sz w:val="20"/>
          <w:szCs w:val="20"/>
        </w:rPr>
        <w:t xml:space="preserve"> </w:t>
      </w:r>
      <w:r w:rsidR="003223BA" w:rsidRPr="009A73B0">
        <w:rPr>
          <w:rFonts w:ascii="Times New Roman" w:eastAsia="Arial" w:hAnsi="Times New Roman" w:cs="Times New Roman"/>
          <w:sz w:val="20"/>
          <w:szCs w:val="20"/>
        </w:rPr>
        <w:t>call</w:t>
      </w:r>
      <w:r w:rsidR="003223BA" w:rsidRPr="009A73B0">
        <w:rPr>
          <w:rFonts w:ascii="Times New Roman" w:eastAsia="Arial" w:hAnsi="Times New Roman" w:cs="Times New Roman"/>
          <w:spacing w:val="10"/>
          <w:sz w:val="20"/>
          <w:szCs w:val="20"/>
        </w:rPr>
        <w:t xml:space="preserve"> </w:t>
      </w:r>
      <w:r w:rsidR="003223BA" w:rsidRPr="009A73B0">
        <w:rPr>
          <w:rFonts w:ascii="Times New Roman" w:eastAsia="Arial" w:hAnsi="Times New Roman" w:cs="Times New Roman"/>
          <w:sz w:val="20"/>
          <w:szCs w:val="20"/>
        </w:rPr>
        <w:t>during</w:t>
      </w:r>
      <w:r w:rsidR="001C660F">
        <w:rPr>
          <w:rFonts w:ascii="Times New Roman" w:eastAsia="Arial" w:hAnsi="Times New Roman" w:cs="Times New Roman"/>
          <w:sz w:val="20"/>
          <w:szCs w:val="20"/>
        </w:rPr>
        <w:t xml:space="preserve"> off-hours</w:t>
      </w:r>
      <w:r w:rsidR="003223BA" w:rsidRPr="009A73B0">
        <w:rPr>
          <w:rFonts w:ascii="Times New Roman" w:eastAsia="Arial" w:hAnsi="Times New Roman" w:cs="Times New Roman"/>
          <w:w w:val="103"/>
          <w:sz w:val="20"/>
          <w:szCs w:val="20"/>
        </w:rPr>
        <w:t>?</w:t>
      </w:r>
      <w:r w:rsidR="002866C0" w:rsidRPr="009A73B0">
        <w:rPr>
          <w:rFonts w:ascii="Times New Roman" w:eastAsia="Arial" w:hAnsi="Times New Roman" w:cs="Times New Roman"/>
          <w:w w:val="103"/>
          <w:sz w:val="20"/>
          <w:szCs w:val="20"/>
        </w:rPr>
        <w:br/>
      </w:r>
    </w:p>
    <w:p w14:paraId="0B25AF9B" w14:textId="7879DEBF" w:rsidR="002866C0" w:rsidRPr="009A73B0" w:rsidRDefault="009A73B0" w:rsidP="00076096">
      <w:pPr>
        <w:spacing w:before="14" w:after="0" w:line="243" w:lineRule="auto"/>
        <w:ind w:left="360" w:right="-144"/>
        <w:rPr>
          <w:rFonts w:ascii="Times New Roman" w:eastAsia="Arial" w:hAnsi="Times New Roman" w:cs="Times New Roman"/>
          <w:sz w:val="20"/>
          <w:szCs w:val="20"/>
        </w:rPr>
      </w:pPr>
      <w:r w:rsidRPr="009A73B0">
        <w:rPr>
          <w:rFonts w:ascii="Times New Roman" w:eastAsia="Arial" w:hAnsi="Times New Roman" w:cs="Times New Roman"/>
          <w:sz w:val="20"/>
          <w:szCs w:val="20"/>
        </w:rPr>
        <w:t xml:space="preserve">6. </w:t>
      </w:r>
      <w:ins w:id="525" w:author="Carl Avery" w:date="2018-11-27T12:30:00Z">
        <w:r w:rsidR="007A7FCD">
          <w:rPr>
            <w:rFonts w:ascii="Times New Roman" w:eastAsia="Arial" w:hAnsi="Times New Roman" w:cs="Times New Roman"/>
            <w:sz w:val="20"/>
            <w:szCs w:val="20"/>
          </w:rPr>
          <w:t xml:space="preserve">  </w:t>
        </w:r>
      </w:ins>
      <w:r w:rsidR="003223BA" w:rsidRPr="009A73B0">
        <w:rPr>
          <w:rFonts w:ascii="Times New Roman" w:eastAsia="Arial" w:hAnsi="Times New Roman" w:cs="Times New Roman"/>
          <w:sz w:val="20"/>
          <w:szCs w:val="20"/>
        </w:rPr>
        <w:t>Is</w:t>
      </w:r>
      <w:r w:rsidR="003223BA" w:rsidRPr="009A73B0">
        <w:rPr>
          <w:rFonts w:ascii="Times New Roman" w:eastAsia="Arial" w:hAnsi="Times New Roman" w:cs="Times New Roman"/>
          <w:spacing w:val="6"/>
          <w:sz w:val="20"/>
          <w:szCs w:val="20"/>
        </w:rPr>
        <w:t xml:space="preserve"> </w:t>
      </w:r>
      <w:r w:rsidR="003223BA" w:rsidRPr="009A73B0">
        <w:rPr>
          <w:rFonts w:ascii="Times New Roman" w:eastAsia="Arial" w:hAnsi="Times New Roman" w:cs="Times New Roman"/>
          <w:sz w:val="20"/>
          <w:szCs w:val="20"/>
        </w:rPr>
        <w:t>the</w:t>
      </w:r>
      <w:r w:rsidR="003223BA" w:rsidRPr="009A73B0">
        <w:rPr>
          <w:rFonts w:ascii="Times New Roman" w:eastAsia="Arial" w:hAnsi="Times New Roman" w:cs="Times New Roman"/>
          <w:spacing w:val="9"/>
          <w:sz w:val="20"/>
          <w:szCs w:val="20"/>
        </w:rPr>
        <w:t xml:space="preserve"> </w:t>
      </w:r>
      <w:r w:rsidR="003223BA" w:rsidRPr="009A73B0">
        <w:rPr>
          <w:rFonts w:ascii="Times New Roman" w:eastAsia="Arial" w:hAnsi="Times New Roman" w:cs="Times New Roman"/>
          <w:sz w:val="20"/>
          <w:szCs w:val="20"/>
        </w:rPr>
        <w:t>availability</w:t>
      </w:r>
      <w:r w:rsidR="003223BA" w:rsidRPr="009A73B0">
        <w:rPr>
          <w:rFonts w:ascii="Times New Roman" w:eastAsia="Arial" w:hAnsi="Times New Roman" w:cs="Times New Roman"/>
          <w:spacing w:val="26"/>
          <w:sz w:val="20"/>
          <w:szCs w:val="20"/>
        </w:rPr>
        <w:t xml:space="preserve"> </w:t>
      </w:r>
      <w:r w:rsidR="003223BA" w:rsidRPr="009A73B0">
        <w:rPr>
          <w:rFonts w:ascii="Times New Roman" w:eastAsia="Arial" w:hAnsi="Times New Roman" w:cs="Times New Roman"/>
          <w:sz w:val="20"/>
          <w:szCs w:val="20"/>
        </w:rPr>
        <w:t>of</w:t>
      </w:r>
      <w:r w:rsidR="003223BA" w:rsidRPr="009A73B0">
        <w:rPr>
          <w:rFonts w:ascii="Times New Roman" w:eastAsia="Arial" w:hAnsi="Times New Roman" w:cs="Times New Roman"/>
          <w:spacing w:val="6"/>
          <w:sz w:val="20"/>
          <w:szCs w:val="20"/>
        </w:rPr>
        <w:t xml:space="preserve"> </w:t>
      </w:r>
      <w:r w:rsidR="003223BA" w:rsidRPr="009A73B0">
        <w:rPr>
          <w:rFonts w:ascii="Times New Roman" w:eastAsia="Arial" w:hAnsi="Times New Roman" w:cs="Times New Roman"/>
          <w:sz w:val="20"/>
          <w:szCs w:val="20"/>
        </w:rPr>
        <w:t>the</w:t>
      </w:r>
      <w:r w:rsidR="003223BA" w:rsidRPr="009A73B0">
        <w:rPr>
          <w:rFonts w:ascii="Times New Roman" w:eastAsia="Arial" w:hAnsi="Times New Roman" w:cs="Times New Roman"/>
          <w:spacing w:val="9"/>
          <w:sz w:val="20"/>
          <w:szCs w:val="20"/>
        </w:rPr>
        <w:t xml:space="preserve"> </w:t>
      </w:r>
      <w:r w:rsidR="003223BA" w:rsidRPr="009A73B0">
        <w:rPr>
          <w:rFonts w:ascii="Times New Roman" w:eastAsia="Arial" w:hAnsi="Times New Roman" w:cs="Times New Roman"/>
          <w:sz w:val="20"/>
          <w:szCs w:val="20"/>
        </w:rPr>
        <w:t>anesthesia</w:t>
      </w:r>
      <w:r w:rsidR="003223BA" w:rsidRPr="009A73B0">
        <w:rPr>
          <w:rFonts w:ascii="Times New Roman" w:eastAsia="Arial" w:hAnsi="Times New Roman" w:cs="Times New Roman"/>
          <w:spacing w:val="27"/>
          <w:sz w:val="20"/>
          <w:szCs w:val="20"/>
        </w:rPr>
        <w:t xml:space="preserve"> </w:t>
      </w:r>
      <w:r w:rsidR="003223BA" w:rsidRPr="009A73B0">
        <w:rPr>
          <w:rFonts w:ascii="Times New Roman" w:eastAsia="Arial" w:hAnsi="Times New Roman" w:cs="Times New Roman"/>
          <w:sz w:val="20"/>
          <w:szCs w:val="20"/>
        </w:rPr>
        <w:t>services</w:t>
      </w:r>
      <w:r w:rsidR="003223BA" w:rsidRPr="009A73B0">
        <w:rPr>
          <w:rFonts w:ascii="Times New Roman" w:eastAsia="Arial" w:hAnsi="Times New Roman" w:cs="Times New Roman"/>
          <w:spacing w:val="21"/>
          <w:sz w:val="20"/>
          <w:szCs w:val="20"/>
        </w:rPr>
        <w:t xml:space="preserve"> </w:t>
      </w:r>
      <w:r w:rsidR="003223BA" w:rsidRPr="009A73B0">
        <w:rPr>
          <w:rFonts w:ascii="Times New Roman" w:eastAsia="Arial" w:hAnsi="Times New Roman" w:cs="Times New Roman"/>
          <w:sz w:val="20"/>
          <w:szCs w:val="20"/>
        </w:rPr>
        <w:t>and</w:t>
      </w:r>
      <w:r w:rsidR="003223BA" w:rsidRPr="009A73B0">
        <w:rPr>
          <w:rFonts w:ascii="Times New Roman" w:eastAsia="Arial" w:hAnsi="Times New Roman" w:cs="Times New Roman"/>
          <w:spacing w:val="10"/>
          <w:sz w:val="20"/>
          <w:szCs w:val="20"/>
        </w:rPr>
        <w:t xml:space="preserve"> </w:t>
      </w:r>
      <w:r w:rsidR="003223BA" w:rsidRPr="009A73B0">
        <w:rPr>
          <w:rFonts w:ascii="Times New Roman" w:eastAsia="Arial" w:hAnsi="Times New Roman" w:cs="Times New Roman"/>
          <w:sz w:val="20"/>
          <w:szCs w:val="20"/>
        </w:rPr>
        <w:t>the</w:t>
      </w:r>
      <w:r w:rsidR="003223BA" w:rsidRPr="009A73B0">
        <w:rPr>
          <w:rFonts w:ascii="Times New Roman" w:eastAsia="Arial" w:hAnsi="Times New Roman" w:cs="Times New Roman"/>
          <w:spacing w:val="9"/>
          <w:sz w:val="20"/>
          <w:szCs w:val="20"/>
        </w:rPr>
        <w:t xml:space="preserve"> </w:t>
      </w:r>
      <w:r w:rsidR="003223BA" w:rsidRPr="009A73B0">
        <w:rPr>
          <w:rFonts w:ascii="Times New Roman" w:eastAsia="Arial" w:hAnsi="Times New Roman" w:cs="Times New Roman"/>
          <w:sz w:val="20"/>
          <w:szCs w:val="20"/>
        </w:rPr>
        <w:t>absence</w:t>
      </w:r>
      <w:r w:rsidR="003223BA" w:rsidRPr="009A73B0">
        <w:rPr>
          <w:rFonts w:ascii="Times New Roman" w:eastAsia="Arial" w:hAnsi="Times New Roman" w:cs="Times New Roman"/>
          <w:spacing w:val="21"/>
          <w:sz w:val="20"/>
          <w:szCs w:val="20"/>
        </w:rPr>
        <w:t xml:space="preserve"> </w:t>
      </w:r>
      <w:r w:rsidR="003223BA" w:rsidRPr="009A73B0">
        <w:rPr>
          <w:rFonts w:ascii="Times New Roman" w:eastAsia="Arial" w:hAnsi="Times New Roman" w:cs="Times New Roman"/>
          <w:w w:val="103"/>
          <w:sz w:val="20"/>
          <w:szCs w:val="20"/>
        </w:rPr>
        <w:t xml:space="preserve">of </w:t>
      </w:r>
      <w:r w:rsidR="003223BA" w:rsidRPr="009A73B0">
        <w:rPr>
          <w:rFonts w:ascii="Times New Roman" w:eastAsia="Arial" w:hAnsi="Times New Roman" w:cs="Times New Roman"/>
          <w:sz w:val="20"/>
          <w:szCs w:val="20"/>
        </w:rPr>
        <w:t>delays</w:t>
      </w:r>
      <w:r w:rsidR="003223BA" w:rsidRPr="009A73B0">
        <w:rPr>
          <w:rFonts w:ascii="Times New Roman" w:eastAsia="Arial" w:hAnsi="Times New Roman" w:cs="Times New Roman"/>
          <w:spacing w:val="17"/>
          <w:sz w:val="20"/>
          <w:szCs w:val="20"/>
        </w:rPr>
        <w:t xml:space="preserve"> </w:t>
      </w:r>
      <w:r w:rsidR="003223BA" w:rsidRPr="009A73B0">
        <w:rPr>
          <w:rFonts w:ascii="Times New Roman" w:eastAsia="Arial" w:hAnsi="Times New Roman" w:cs="Times New Roman"/>
          <w:sz w:val="20"/>
          <w:szCs w:val="20"/>
        </w:rPr>
        <w:t>in</w:t>
      </w:r>
      <w:r w:rsidR="003223BA" w:rsidRPr="009A73B0">
        <w:rPr>
          <w:rFonts w:ascii="Times New Roman" w:eastAsia="Arial" w:hAnsi="Times New Roman" w:cs="Times New Roman"/>
          <w:spacing w:val="6"/>
          <w:sz w:val="20"/>
          <w:szCs w:val="20"/>
        </w:rPr>
        <w:t xml:space="preserve"> </w:t>
      </w:r>
      <w:r w:rsidR="003223BA" w:rsidRPr="009A73B0">
        <w:rPr>
          <w:rFonts w:ascii="Times New Roman" w:eastAsia="Arial" w:hAnsi="Times New Roman" w:cs="Times New Roman"/>
          <w:sz w:val="20"/>
          <w:szCs w:val="20"/>
        </w:rPr>
        <w:t>airway</w:t>
      </w:r>
      <w:r w:rsidR="003223BA" w:rsidRPr="009A73B0">
        <w:rPr>
          <w:rFonts w:ascii="Times New Roman" w:eastAsia="Arial" w:hAnsi="Times New Roman" w:cs="Times New Roman"/>
          <w:spacing w:val="17"/>
          <w:sz w:val="20"/>
          <w:szCs w:val="20"/>
        </w:rPr>
        <w:t xml:space="preserve"> </w:t>
      </w:r>
      <w:r w:rsidR="003223BA" w:rsidRPr="009A73B0">
        <w:rPr>
          <w:rFonts w:ascii="Times New Roman" w:eastAsia="Arial" w:hAnsi="Times New Roman" w:cs="Times New Roman"/>
          <w:sz w:val="20"/>
          <w:szCs w:val="20"/>
        </w:rPr>
        <w:t>control</w:t>
      </w:r>
      <w:r w:rsidR="003223BA" w:rsidRPr="009A73B0">
        <w:rPr>
          <w:rFonts w:ascii="Times New Roman" w:eastAsia="Arial" w:hAnsi="Times New Roman" w:cs="Times New Roman"/>
          <w:spacing w:val="17"/>
          <w:sz w:val="20"/>
          <w:szCs w:val="20"/>
        </w:rPr>
        <w:t xml:space="preserve"> </w:t>
      </w:r>
      <w:r w:rsidR="003223BA" w:rsidRPr="009A73B0">
        <w:rPr>
          <w:rFonts w:ascii="Times New Roman" w:eastAsia="Arial" w:hAnsi="Times New Roman" w:cs="Times New Roman"/>
          <w:sz w:val="20"/>
          <w:szCs w:val="20"/>
        </w:rPr>
        <w:t>or</w:t>
      </w:r>
      <w:r w:rsidR="003223BA" w:rsidRPr="009A73B0">
        <w:rPr>
          <w:rFonts w:ascii="Times New Roman" w:eastAsia="Arial" w:hAnsi="Times New Roman" w:cs="Times New Roman"/>
          <w:spacing w:val="7"/>
          <w:sz w:val="20"/>
          <w:szCs w:val="20"/>
        </w:rPr>
        <w:t xml:space="preserve"> </w:t>
      </w:r>
      <w:r w:rsidR="003223BA" w:rsidRPr="009A73B0">
        <w:rPr>
          <w:rFonts w:ascii="Times New Roman" w:eastAsia="Arial" w:hAnsi="Times New Roman" w:cs="Times New Roman"/>
          <w:sz w:val="20"/>
          <w:szCs w:val="20"/>
        </w:rPr>
        <w:t>operations</w:t>
      </w:r>
      <w:r w:rsidR="003223BA" w:rsidRPr="009A73B0">
        <w:rPr>
          <w:rFonts w:ascii="Times New Roman" w:eastAsia="Arial" w:hAnsi="Times New Roman" w:cs="Times New Roman"/>
          <w:spacing w:val="26"/>
          <w:sz w:val="20"/>
          <w:szCs w:val="20"/>
        </w:rPr>
        <w:t xml:space="preserve"> </w:t>
      </w:r>
      <w:r w:rsidR="003223BA" w:rsidRPr="009A73B0">
        <w:rPr>
          <w:rFonts w:ascii="Times New Roman" w:eastAsia="Arial" w:hAnsi="Times New Roman" w:cs="Times New Roman"/>
          <w:sz w:val="20"/>
          <w:szCs w:val="20"/>
        </w:rPr>
        <w:t>documented</w:t>
      </w:r>
      <w:r w:rsidR="003223BA" w:rsidRPr="009A73B0">
        <w:rPr>
          <w:rFonts w:ascii="Times New Roman" w:eastAsia="Arial" w:hAnsi="Times New Roman" w:cs="Times New Roman"/>
          <w:spacing w:val="30"/>
          <w:sz w:val="20"/>
          <w:szCs w:val="20"/>
        </w:rPr>
        <w:t xml:space="preserve"> </w:t>
      </w:r>
      <w:r w:rsidR="003223BA" w:rsidRPr="009A73B0">
        <w:rPr>
          <w:rFonts w:ascii="Times New Roman" w:eastAsia="Arial" w:hAnsi="Times New Roman" w:cs="Times New Roman"/>
          <w:sz w:val="20"/>
          <w:szCs w:val="20"/>
        </w:rPr>
        <w:t>by</w:t>
      </w:r>
      <w:r w:rsidR="003223BA" w:rsidRPr="009A73B0">
        <w:rPr>
          <w:rFonts w:ascii="Times New Roman" w:eastAsia="Arial" w:hAnsi="Times New Roman" w:cs="Times New Roman"/>
          <w:spacing w:val="7"/>
          <w:sz w:val="20"/>
          <w:szCs w:val="20"/>
        </w:rPr>
        <w:t xml:space="preserve"> </w:t>
      </w:r>
      <w:r w:rsidR="003223BA" w:rsidRPr="009A73B0">
        <w:rPr>
          <w:rFonts w:ascii="Times New Roman" w:eastAsia="Arial" w:hAnsi="Times New Roman" w:cs="Times New Roman"/>
          <w:sz w:val="20"/>
          <w:szCs w:val="20"/>
        </w:rPr>
        <w:t>the</w:t>
      </w:r>
      <w:r w:rsidR="003223BA" w:rsidRPr="009A73B0">
        <w:rPr>
          <w:rFonts w:ascii="Times New Roman" w:eastAsia="Arial" w:hAnsi="Times New Roman" w:cs="Times New Roman"/>
          <w:spacing w:val="9"/>
          <w:sz w:val="20"/>
          <w:szCs w:val="20"/>
        </w:rPr>
        <w:t xml:space="preserve"> </w:t>
      </w:r>
      <w:r w:rsidR="003223BA" w:rsidRPr="009A73B0">
        <w:rPr>
          <w:rFonts w:ascii="Times New Roman" w:eastAsia="Arial" w:hAnsi="Times New Roman" w:cs="Times New Roman"/>
          <w:w w:val="103"/>
          <w:sz w:val="20"/>
          <w:szCs w:val="20"/>
        </w:rPr>
        <w:t xml:space="preserve">hospital </w:t>
      </w:r>
      <w:r w:rsidR="003223BA" w:rsidRPr="009A73B0">
        <w:rPr>
          <w:rFonts w:ascii="Times New Roman" w:eastAsia="Arial" w:hAnsi="Times New Roman" w:cs="Times New Roman"/>
          <w:sz w:val="20"/>
          <w:szCs w:val="20"/>
        </w:rPr>
        <w:t>PIPS</w:t>
      </w:r>
      <w:r w:rsidR="003223BA" w:rsidRPr="009A73B0">
        <w:rPr>
          <w:rFonts w:ascii="Times New Roman" w:eastAsia="Arial" w:hAnsi="Times New Roman" w:cs="Times New Roman"/>
          <w:spacing w:val="14"/>
          <w:sz w:val="20"/>
          <w:szCs w:val="20"/>
        </w:rPr>
        <w:t xml:space="preserve"> </w:t>
      </w:r>
      <w:r w:rsidR="003223BA" w:rsidRPr="009A73B0">
        <w:rPr>
          <w:rFonts w:ascii="Times New Roman" w:eastAsia="Arial" w:hAnsi="Times New Roman" w:cs="Times New Roman"/>
          <w:sz w:val="20"/>
          <w:szCs w:val="20"/>
        </w:rPr>
        <w:t>process?</w:t>
      </w:r>
      <w:r w:rsidR="003223BA" w:rsidRPr="009A73B0">
        <w:rPr>
          <w:rFonts w:ascii="Times New Roman" w:eastAsia="Arial" w:hAnsi="Times New Roman" w:cs="Times New Roman"/>
          <w:spacing w:val="23"/>
          <w:sz w:val="20"/>
          <w:szCs w:val="20"/>
        </w:rPr>
        <w:t xml:space="preserve"> </w:t>
      </w:r>
      <w:r w:rsidR="003223BA" w:rsidRPr="009A73B0">
        <w:rPr>
          <w:rFonts w:ascii="Times New Roman" w:eastAsia="Arial" w:hAnsi="Times New Roman" w:cs="Times New Roman"/>
          <w:sz w:val="20"/>
          <w:szCs w:val="20"/>
        </w:rPr>
        <w:t>(CD</w:t>
      </w:r>
      <w:r w:rsidR="003223BA" w:rsidRPr="009A73B0">
        <w:rPr>
          <w:rFonts w:ascii="Times New Roman" w:eastAsia="Arial" w:hAnsi="Times New Roman" w:cs="Times New Roman"/>
          <w:spacing w:val="11"/>
          <w:sz w:val="20"/>
          <w:szCs w:val="20"/>
        </w:rPr>
        <w:t xml:space="preserve"> </w:t>
      </w:r>
      <w:r w:rsidR="003223BA" w:rsidRPr="009A73B0">
        <w:rPr>
          <w:rFonts w:ascii="Times New Roman" w:eastAsia="Arial" w:hAnsi="Times New Roman" w:cs="Times New Roman"/>
          <w:sz w:val="20"/>
          <w:szCs w:val="20"/>
        </w:rPr>
        <w:t>11­6)</w:t>
      </w:r>
      <w:r w:rsidR="003223BA" w:rsidRPr="009A73B0">
        <w:rPr>
          <w:rFonts w:ascii="Times New Roman" w:eastAsia="Arial" w:hAnsi="Times New Roman" w:cs="Times New Roman"/>
          <w:spacing w:val="3"/>
          <w:sz w:val="20"/>
          <w:szCs w:val="20"/>
        </w:rPr>
        <w:t xml:space="preserve"> </w:t>
      </w:r>
      <w:r w:rsidR="002866C0" w:rsidRPr="009A73B0">
        <w:rPr>
          <w:rFonts w:ascii="Times New Roman" w:eastAsia="Arial" w:hAnsi="Times New Roman" w:cs="Times New Roman"/>
          <w:w w:val="103"/>
          <w:sz w:val="20"/>
          <w:szCs w:val="20"/>
        </w:rPr>
        <w:t xml:space="preserve"> (Yes/No)</w:t>
      </w:r>
      <w:r w:rsidR="00703A8E" w:rsidRPr="009A73B0">
        <w:rPr>
          <w:rFonts w:ascii="Times New Roman" w:eastAsia="Arial" w:hAnsi="Times New Roman" w:cs="Times New Roman"/>
          <w:w w:val="103"/>
          <w:sz w:val="20"/>
          <w:szCs w:val="20"/>
        </w:rPr>
        <w:br/>
      </w:r>
    </w:p>
    <w:p w14:paraId="3FCE8C19" w14:textId="102DC7E9" w:rsidR="002866C0" w:rsidRPr="009A73B0" w:rsidRDefault="009A73B0" w:rsidP="009A73B0">
      <w:pPr>
        <w:spacing w:before="14" w:after="0" w:line="243" w:lineRule="auto"/>
        <w:ind w:left="360" w:right="-144"/>
        <w:rPr>
          <w:rFonts w:ascii="Times New Roman" w:eastAsia="Arial" w:hAnsi="Times New Roman" w:cs="Times New Roman"/>
          <w:sz w:val="20"/>
          <w:szCs w:val="20"/>
        </w:rPr>
      </w:pPr>
      <w:r w:rsidRPr="009A73B0">
        <w:rPr>
          <w:rFonts w:ascii="Times New Roman" w:eastAsia="Arial" w:hAnsi="Times New Roman" w:cs="Times New Roman"/>
          <w:sz w:val="20"/>
          <w:szCs w:val="20"/>
        </w:rPr>
        <w:t>7</w:t>
      </w:r>
      <w:r w:rsidR="00526EE3" w:rsidRPr="009A73B0">
        <w:rPr>
          <w:rFonts w:ascii="Times New Roman" w:eastAsia="Arial" w:hAnsi="Times New Roman" w:cs="Times New Roman"/>
          <w:sz w:val="20"/>
          <w:szCs w:val="20"/>
        </w:rPr>
        <w:t>.</w:t>
      </w:r>
      <w:ins w:id="526" w:author="Carl Avery" w:date="2018-11-27T12:31:00Z">
        <w:r w:rsidR="007A7FCD">
          <w:rPr>
            <w:rFonts w:ascii="Times New Roman" w:eastAsia="Arial" w:hAnsi="Times New Roman" w:cs="Times New Roman"/>
            <w:sz w:val="20"/>
            <w:szCs w:val="20"/>
          </w:rPr>
          <w:t xml:space="preserve"> </w:t>
        </w:r>
      </w:ins>
      <w:r w:rsidRPr="009A73B0">
        <w:rPr>
          <w:rFonts w:ascii="Times New Roman" w:eastAsia="Arial" w:hAnsi="Times New Roman" w:cs="Times New Roman"/>
          <w:sz w:val="20"/>
          <w:szCs w:val="20"/>
        </w:rPr>
        <w:t xml:space="preserve"> </w:t>
      </w:r>
      <w:r w:rsidR="003223BA" w:rsidRPr="009A73B0">
        <w:rPr>
          <w:rFonts w:ascii="Times New Roman" w:eastAsia="Arial" w:hAnsi="Times New Roman" w:cs="Times New Roman"/>
          <w:sz w:val="20"/>
          <w:szCs w:val="20"/>
        </w:rPr>
        <w:t>Are</w:t>
      </w:r>
      <w:r w:rsidR="003223BA" w:rsidRPr="009A73B0">
        <w:rPr>
          <w:rFonts w:ascii="Times New Roman" w:eastAsia="Arial" w:hAnsi="Times New Roman" w:cs="Times New Roman"/>
          <w:spacing w:val="10"/>
          <w:sz w:val="20"/>
          <w:szCs w:val="20"/>
        </w:rPr>
        <w:t xml:space="preserve"> </w:t>
      </w:r>
      <w:r w:rsidR="003223BA" w:rsidRPr="009A73B0">
        <w:rPr>
          <w:rFonts w:ascii="Times New Roman" w:eastAsia="Arial" w:hAnsi="Times New Roman" w:cs="Times New Roman"/>
          <w:sz w:val="20"/>
          <w:szCs w:val="20"/>
        </w:rPr>
        <w:t>the</w:t>
      </w:r>
      <w:r w:rsidR="003223BA" w:rsidRPr="009A73B0">
        <w:rPr>
          <w:rFonts w:ascii="Times New Roman" w:eastAsia="Arial" w:hAnsi="Times New Roman" w:cs="Times New Roman"/>
          <w:spacing w:val="9"/>
          <w:sz w:val="20"/>
          <w:szCs w:val="20"/>
        </w:rPr>
        <w:t xml:space="preserve"> </w:t>
      </w:r>
      <w:r w:rsidR="003223BA" w:rsidRPr="009A73B0">
        <w:rPr>
          <w:rFonts w:ascii="Times New Roman" w:eastAsia="Arial" w:hAnsi="Times New Roman" w:cs="Times New Roman"/>
          <w:sz w:val="20"/>
          <w:szCs w:val="20"/>
        </w:rPr>
        <w:t>anesthesia</w:t>
      </w:r>
      <w:r w:rsidR="003223BA" w:rsidRPr="009A73B0">
        <w:rPr>
          <w:rFonts w:ascii="Times New Roman" w:eastAsia="Arial" w:hAnsi="Times New Roman" w:cs="Times New Roman"/>
          <w:spacing w:val="27"/>
          <w:sz w:val="20"/>
          <w:szCs w:val="20"/>
        </w:rPr>
        <w:t xml:space="preserve"> </w:t>
      </w:r>
      <w:r w:rsidR="003223BA" w:rsidRPr="009A73B0">
        <w:rPr>
          <w:rFonts w:ascii="Times New Roman" w:eastAsia="Arial" w:hAnsi="Times New Roman" w:cs="Times New Roman"/>
          <w:sz w:val="20"/>
          <w:szCs w:val="20"/>
        </w:rPr>
        <w:t>services</w:t>
      </w:r>
      <w:r w:rsidR="003223BA" w:rsidRPr="009A73B0">
        <w:rPr>
          <w:rFonts w:ascii="Times New Roman" w:eastAsia="Arial" w:hAnsi="Times New Roman" w:cs="Times New Roman"/>
          <w:spacing w:val="21"/>
          <w:sz w:val="20"/>
          <w:szCs w:val="20"/>
        </w:rPr>
        <w:t xml:space="preserve"> </w:t>
      </w:r>
      <w:r w:rsidR="003223BA" w:rsidRPr="009A73B0">
        <w:rPr>
          <w:rFonts w:ascii="Times New Roman" w:eastAsia="Arial" w:hAnsi="Times New Roman" w:cs="Times New Roman"/>
          <w:sz w:val="20"/>
          <w:szCs w:val="20"/>
        </w:rPr>
        <w:t>available</w:t>
      </w:r>
      <w:r w:rsidR="003223BA" w:rsidRPr="009A73B0">
        <w:rPr>
          <w:rFonts w:ascii="Times New Roman" w:eastAsia="Arial" w:hAnsi="Times New Roman" w:cs="Times New Roman"/>
          <w:spacing w:val="22"/>
          <w:sz w:val="20"/>
          <w:szCs w:val="20"/>
        </w:rPr>
        <w:t xml:space="preserve"> </w:t>
      </w:r>
      <w:r w:rsidR="003223BA" w:rsidRPr="009A73B0">
        <w:rPr>
          <w:rFonts w:ascii="Times New Roman" w:eastAsia="Arial" w:hAnsi="Times New Roman" w:cs="Times New Roman"/>
          <w:sz w:val="20"/>
          <w:szCs w:val="20"/>
        </w:rPr>
        <w:t>24</w:t>
      </w:r>
      <w:r w:rsidR="003223BA" w:rsidRPr="009A73B0">
        <w:rPr>
          <w:rFonts w:ascii="Times New Roman" w:eastAsia="Arial" w:hAnsi="Times New Roman" w:cs="Times New Roman"/>
          <w:spacing w:val="8"/>
          <w:sz w:val="20"/>
          <w:szCs w:val="20"/>
        </w:rPr>
        <w:t xml:space="preserve"> </w:t>
      </w:r>
      <w:r w:rsidR="003223BA" w:rsidRPr="009A73B0">
        <w:rPr>
          <w:rFonts w:ascii="Times New Roman" w:eastAsia="Arial" w:hAnsi="Times New Roman" w:cs="Times New Roman"/>
          <w:sz w:val="20"/>
          <w:szCs w:val="20"/>
        </w:rPr>
        <w:t>hours</w:t>
      </w:r>
      <w:r w:rsidR="003223BA" w:rsidRPr="009A73B0">
        <w:rPr>
          <w:rFonts w:ascii="Times New Roman" w:eastAsia="Arial" w:hAnsi="Times New Roman" w:cs="Times New Roman"/>
          <w:spacing w:val="15"/>
          <w:sz w:val="20"/>
          <w:szCs w:val="20"/>
        </w:rPr>
        <w:t xml:space="preserve"> </w:t>
      </w:r>
      <w:r w:rsidR="003223BA" w:rsidRPr="009A73B0">
        <w:rPr>
          <w:rFonts w:ascii="Times New Roman" w:eastAsia="Arial" w:hAnsi="Times New Roman" w:cs="Times New Roman"/>
          <w:sz w:val="20"/>
          <w:szCs w:val="20"/>
        </w:rPr>
        <w:t>a</w:t>
      </w:r>
      <w:r w:rsidR="003223BA" w:rsidRPr="009A73B0">
        <w:rPr>
          <w:rFonts w:ascii="Times New Roman" w:eastAsia="Arial" w:hAnsi="Times New Roman" w:cs="Times New Roman"/>
          <w:spacing w:val="5"/>
          <w:sz w:val="20"/>
          <w:szCs w:val="20"/>
        </w:rPr>
        <w:t xml:space="preserve"> </w:t>
      </w:r>
      <w:r w:rsidR="003223BA" w:rsidRPr="009A73B0">
        <w:rPr>
          <w:rFonts w:ascii="Times New Roman" w:eastAsia="Arial" w:hAnsi="Times New Roman" w:cs="Times New Roman"/>
          <w:sz w:val="20"/>
          <w:szCs w:val="20"/>
        </w:rPr>
        <w:t>day</w:t>
      </w:r>
      <w:r w:rsidR="003223BA" w:rsidRPr="009A73B0">
        <w:rPr>
          <w:rFonts w:ascii="Times New Roman" w:eastAsia="Arial" w:hAnsi="Times New Roman" w:cs="Times New Roman"/>
          <w:spacing w:val="10"/>
          <w:sz w:val="20"/>
          <w:szCs w:val="20"/>
        </w:rPr>
        <w:t xml:space="preserve"> </w:t>
      </w:r>
      <w:r w:rsidR="003223BA" w:rsidRPr="009A73B0">
        <w:rPr>
          <w:rFonts w:ascii="Times New Roman" w:eastAsia="Arial" w:hAnsi="Times New Roman" w:cs="Times New Roman"/>
          <w:w w:val="103"/>
          <w:sz w:val="20"/>
          <w:szCs w:val="20"/>
        </w:rPr>
        <w:t xml:space="preserve">and </w:t>
      </w:r>
      <w:r w:rsidR="003223BA" w:rsidRPr="009A73B0">
        <w:rPr>
          <w:rFonts w:ascii="Times New Roman" w:eastAsia="Arial" w:hAnsi="Times New Roman" w:cs="Times New Roman"/>
          <w:sz w:val="20"/>
          <w:szCs w:val="20"/>
        </w:rPr>
        <w:t>present</w:t>
      </w:r>
      <w:r w:rsidR="003223BA" w:rsidRPr="009A73B0">
        <w:rPr>
          <w:rFonts w:ascii="Times New Roman" w:eastAsia="Arial" w:hAnsi="Times New Roman" w:cs="Times New Roman"/>
          <w:spacing w:val="19"/>
          <w:sz w:val="20"/>
          <w:szCs w:val="20"/>
        </w:rPr>
        <w:t xml:space="preserve"> </w:t>
      </w:r>
      <w:r w:rsidR="003223BA" w:rsidRPr="009A73B0">
        <w:rPr>
          <w:rFonts w:ascii="Times New Roman" w:eastAsia="Arial" w:hAnsi="Times New Roman" w:cs="Times New Roman"/>
          <w:sz w:val="20"/>
          <w:szCs w:val="20"/>
        </w:rPr>
        <w:t>for</w:t>
      </w:r>
      <w:r w:rsidR="003223BA" w:rsidRPr="009A73B0">
        <w:rPr>
          <w:rFonts w:ascii="Times New Roman" w:eastAsia="Arial" w:hAnsi="Times New Roman" w:cs="Times New Roman"/>
          <w:spacing w:val="8"/>
          <w:sz w:val="20"/>
          <w:szCs w:val="20"/>
        </w:rPr>
        <w:t xml:space="preserve"> </w:t>
      </w:r>
      <w:r w:rsidR="003223BA" w:rsidRPr="009A73B0">
        <w:rPr>
          <w:rFonts w:ascii="Times New Roman" w:eastAsia="Arial" w:hAnsi="Times New Roman" w:cs="Times New Roman"/>
          <w:sz w:val="20"/>
          <w:szCs w:val="20"/>
        </w:rPr>
        <w:t>all</w:t>
      </w:r>
      <w:r w:rsidR="003223BA" w:rsidRPr="009A73B0">
        <w:rPr>
          <w:rFonts w:ascii="Times New Roman" w:eastAsia="Arial" w:hAnsi="Times New Roman" w:cs="Times New Roman"/>
          <w:spacing w:val="7"/>
          <w:sz w:val="20"/>
          <w:szCs w:val="20"/>
        </w:rPr>
        <w:t xml:space="preserve"> </w:t>
      </w:r>
      <w:r w:rsidR="003223BA" w:rsidRPr="009A73B0">
        <w:rPr>
          <w:rFonts w:ascii="Times New Roman" w:eastAsia="Arial" w:hAnsi="Times New Roman" w:cs="Times New Roman"/>
          <w:sz w:val="20"/>
          <w:szCs w:val="20"/>
        </w:rPr>
        <w:t>operations?</w:t>
      </w:r>
      <w:r w:rsidR="003223BA" w:rsidRPr="009A73B0">
        <w:rPr>
          <w:rFonts w:ascii="Times New Roman" w:eastAsia="Arial" w:hAnsi="Times New Roman" w:cs="Times New Roman"/>
          <w:spacing w:val="29"/>
          <w:sz w:val="20"/>
          <w:szCs w:val="20"/>
        </w:rPr>
        <w:t xml:space="preserve"> </w:t>
      </w:r>
      <w:r w:rsidR="003223BA" w:rsidRPr="009A73B0">
        <w:rPr>
          <w:rFonts w:ascii="Times New Roman" w:eastAsia="Arial" w:hAnsi="Times New Roman" w:cs="Times New Roman"/>
          <w:sz w:val="20"/>
          <w:szCs w:val="20"/>
        </w:rPr>
        <w:t>(CD</w:t>
      </w:r>
      <w:r w:rsidR="003223BA" w:rsidRPr="009A73B0">
        <w:rPr>
          <w:rFonts w:ascii="Times New Roman" w:eastAsia="Arial" w:hAnsi="Times New Roman" w:cs="Times New Roman"/>
          <w:spacing w:val="11"/>
          <w:sz w:val="20"/>
          <w:szCs w:val="20"/>
        </w:rPr>
        <w:t xml:space="preserve"> </w:t>
      </w:r>
      <w:r w:rsidR="003223BA" w:rsidRPr="009A73B0">
        <w:rPr>
          <w:rFonts w:ascii="Times New Roman" w:eastAsia="Arial" w:hAnsi="Times New Roman" w:cs="Times New Roman"/>
          <w:sz w:val="20"/>
          <w:szCs w:val="20"/>
        </w:rPr>
        <w:t>11–7)</w:t>
      </w:r>
      <w:r w:rsidR="003223BA" w:rsidRPr="009A73B0">
        <w:rPr>
          <w:rFonts w:ascii="Times New Roman" w:eastAsia="Arial" w:hAnsi="Times New Roman" w:cs="Times New Roman"/>
          <w:spacing w:val="15"/>
          <w:sz w:val="20"/>
          <w:szCs w:val="20"/>
        </w:rPr>
        <w:t xml:space="preserve"> </w:t>
      </w:r>
      <w:r w:rsidR="001839C6" w:rsidRPr="009A73B0">
        <w:rPr>
          <w:rFonts w:ascii="Times New Roman" w:eastAsia="Arial" w:hAnsi="Times New Roman" w:cs="Times New Roman"/>
          <w:w w:val="103"/>
          <w:sz w:val="20"/>
          <w:szCs w:val="20"/>
        </w:rPr>
        <w:t xml:space="preserve"> (Yes/No)</w:t>
      </w:r>
      <w:r w:rsidR="001839C6" w:rsidRPr="009A73B0">
        <w:rPr>
          <w:rFonts w:ascii="Times New Roman" w:eastAsia="Arial" w:hAnsi="Times New Roman" w:cs="Times New Roman"/>
          <w:w w:val="103"/>
          <w:sz w:val="20"/>
          <w:szCs w:val="20"/>
        </w:rPr>
        <w:br/>
      </w:r>
      <w:r w:rsidR="002866C0" w:rsidRPr="009A73B0">
        <w:rPr>
          <w:rFonts w:ascii="Times New Roman" w:eastAsia="Arial" w:hAnsi="Times New Roman" w:cs="Times New Roman"/>
          <w:w w:val="103"/>
          <w:sz w:val="20"/>
          <w:szCs w:val="20"/>
        </w:rPr>
        <w:br/>
      </w:r>
      <w:r w:rsidRPr="009A73B0">
        <w:rPr>
          <w:rFonts w:ascii="Times New Roman" w:eastAsia="Arial" w:hAnsi="Times New Roman" w:cs="Times New Roman"/>
          <w:sz w:val="20"/>
          <w:szCs w:val="20"/>
        </w:rPr>
        <w:t xml:space="preserve">8. </w:t>
      </w:r>
      <w:r w:rsidR="00DD0AB4">
        <w:rPr>
          <w:rFonts w:ascii="Times New Roman" w:eastAsia="Arial" w:hAnsi="Times New Roman" w:cs="Times New Roman"/>
          <w:sz w:val="20"/>
          <w:szCs w:val="20"/>
        </w:rPr>
        <w:t xml:space="preserve"> </w:t>
      </w:r>
      <w:r w:rsidR="00CB64C1">
        <w:rPr>
          <w:rFonts w:ascii="Times New Roman" w:eastAsia="Arial" w:hAnsi="Times New Roman" w:cs="Times New Roman"/>
          <w:sz w:val="20"/>
          <w:szCs w:val="20"/>
        </w:rPr>
        <w:t>If the</w:t>
      </w:r>
      <w:r w:rsidR="003223BA" w:rsidRPr="009A73B0">
        <w:rPr>
          <w:rFonts w:ascii="Times New Roman" w:eastAsia="Arial" w:hAnsi="Times New Roman" w:cs="Times New Roman"/>
          <w:spacing w:val="9"/>
          <w:sz w:val="20"/>
          <w:szCs w:val="20"/>
        </w:rPr>
        <w:t xml:space="preserve"> </w:t>
      </w:r>
      <w:r w:rsidR="003223BA" w:rsidRPr="009A73B0">
        <w:rPr>
          <w:rFonts w:ascii="Times New Roman" w:eastAsia="Arial" w:hAnsi="Times New Roman" w:cs="Times New Roman"/>
          <w:sz w:val="20"/>
          <w:szCs w:val="20"/>
        </w:rPr>
        <w:t>trauma</w:t>
      </w:r>
      <w:r w:rsidR="003223BA" w:rsidRPr="009A73B0">
        <w:rPr>
          <w:rFonts w:ascii="Times New Roman" w:eastAsia="Arial" w:hAnsi="Times New Roman" w:cs="Times New Roman"/>
          <w:spacing w:val="18"/>
          <w:sz w:val="20"/>
          <w:szCs w:val="20"/>
        </w:rPr>
        <w:t xml:space="preserve"> </w:t>
      </w:r>
      <w:r w:rsidR="003223BA" w:rsidRPr="009A73B0">
        <w:rPr>
          <w:rFonts w:ascii="Times New Roman" w:eastAsia="Arial" w:hAnsi="Times New Roman" w:cs="Times New Roman"/>
          <w:sz w:val="20"/>
          <w:szCs w:val="20"/>
        </w:rPr>
        <w:t>center</w:t>
      </w:r>
      <w:r w:rsidR="003223BA" w:rsidRPr="009A73B0">
        <w:rPr>
          <w:rFonts w:ascii="Times New Roman" w:eastAsia="Arial" w:hAnsi="Times New Roman" w:cs="Times New Roman"/>
          <w:spacing w:val="16"/>
          <w:sz w:val="20"/>
          <w:szCs w:val="20"/>
        </w:rPr>
        <w:t xml:space="preserve"> </w:t>
      </w:r>
      <w:r w:rsidR="003223BA" w:rsidRPr="009A73B0">
        <w:rPr>
          <w:rFonts w:ascii="Times New Roman" w:eastAsia="Arial" w:hAnsi="Times New Roman" w:cs="Times New Roman"/>
          <w:sz w:val="20"/>
          <w:szCs w:val="20"/>
        </w:rPr>
        <w:t>does</w:t>
      </w:r>
      <w:r w:rsidR="003223BA" w:rsidRPr="009A73B0">
        <w:rPr>
          <w:rFonts w:ascii="Times New Roman" w:eastAsia="Arial" w:hAnsi="Times New Roman" w:cs="Times New Roman"/>
          <w:spacing w:val="13"/>
          <w:sz w:val="20"/>
          <w:szCs w:val="20"/>
        </w:rPr>
        <w:t xml:space="preserve"> </w:t>
      </w:r>
      <w:r w:rsidR="003223BA" w:rsidRPr="009A73B0">
        <w:rPr>
          <w:rFonts w:ascii="Times New Roman" w:eastAsia="Arial" w:hAnsi="Times New Roman" w:cs="Times New Roman"/>
          <w:sz w:val="20"/>
          <w:szCs w:val="20"/>
        </w:rPr>
        <w:t>not</w:t>
      </w:r>
      <w:r w:rsidR="003223BA" w:rsidRPr="009A73B0">
        <w:rPr>
          <w:rFonts w:ascii="Times New Roman" w:eastAsia="Arial" w:hAnsi="Times New Roman" w:cs="Times New Roman"/>
          <w:spacing w:val="9"/>
          <w:sz w:val="20"/>
          <w:szCs w:val="20"/>
        </w:rPr>
        <w:t xml:space="preserve"> </w:t>
      </w:r>
      <w:r w:rsidR="003223BA" w:rsidRPr="009A73B0">
        <w:rPr>
          <w:rFonts w:ascii="Times New Roman" w:eastAsia="Arial" w:hAnsi="Times New Roman" w:cs="Times New Roman"/>
          <w:sz w:val="20"/>
          <w:szCs w:val="20"/>
        </w:rPr>
        <w:t>have</w:t>
      </w:r>
      <w:r w:rsidR="003223BA" w:rsidRPr="009A73B0">
        <w:rPr>
          <w:rFonts w:ascii="Times New Roman" w:eastAsia="Arial" w:hAnsi="Times New Roman" w:cs="Times New Roman"/>
          <w:spacing w:val="13"/>
          <w:sz w:val="20"/>
          <w:szCs w:val="20"/>
        </w:rPr>
        <w:t xml:space="preserve"> </w:t>
      </w:r>
      <w:r w:rsidR="003223BA" w:rsidRPr="009A73B0">
        <w:rPr>
          <w:rFonts w:ascii="Times New Roman" w:eastAsia="Arial" w:hAnsi="Times New Roman" w:cs="Times New Roman"/>
          <w:sz w:val="20"/>
          <w:szCs w:val="20"/>
        </w:rPr>
        <w:t>in­house</w:t>
      </w:r>
      <w:r w:rsidR="003223BA" w:rsidRPr="009A73B0">
        <w:rPr>
          <w:rFonts w:ascii="Times New Roman" w:eastAsia="Arial" w:hAnsi="Times New Roman" w:cs="Times New Roman"/>
          <w:spacing w:val="22"/>
          <w:sz w:val="20"/>
          <w:szCs w:val="20"/>
        </w:rPr>
        <w:t xml:space="preserve"> </w:t>
      </w:r>
      <w:r w:rsidR="003223BA" w:rsidRPr="009A73B0">
        <w:rPr>
          <w:rFonts w:ascii="Times New Roman" w:eastAsia="Arial" w:hAnsi="Times New Roman" w:cs="Times New Roman"/>
          <w:w w:val="103"/>
          <w:sz w:val="20"/>
          <w:szCs w:val="20"/>
        </w:rPr>
        <w:t xml:space="preserve">anesthesia </w:t>
      </w:r>
      <w:r w:rsidR="003223BA" w:rsidRPr="009A73B0">
        <w:rPr>
          <w:rFonts w:ascii="Times New Roman" w:eastAsia="Arial" w:hAnsi="Times New Roman" w:cs="Times New Roman"/>
          <w:sz w:val="20"/>
          <w:szCs w:val="20"/>
        </w:rPr>
        <w:t>services,</w:t>
      </w:r>
      <w:r w:rsidR="003223BA" w:rsidRPr="009A73B0">
        <w:rPr>
          <w:rFonts w:ascii="Times New Roman" w:eastAsia="Arial" w:hAnsi="Times New Roman" w:cs="Times New Roman"/>
          <w:spacing w:val="22"/>
          <w:sz w:val="20"/>
          <w:szCs w:val="20"/>
        </w:rPr>
        <w:t xml:space="preserve"> </w:t>
      </w:r>
      <w:r w:rsidR="003223BA" w:rsidRPr="009A73B0">
        <w:rPr>
          <w:rFonts w:ascii="Times New Roman" w:eastAsia="Arial" w:hAnsi="Times New Roman" w:cs="Times New Roman"/>
          <w:sz w:val="20"/>
          <w:szCs w:val="20"/>
        </w:rPr>
        <w:t>are</w:t>
      </w:r>
      <w:r w:rsidR="003223BA" w:rsidRPr="009A73B0">
        <w:rPr>
          <w:rFonts w:ascii="Times New Roman" w:eastAsia="Arial" w:hAnsi="Times New Roman" w:cs="Times New Roman"/>
          <w:spacing w:val="9"/>
          <w:sz w:val="20"/>
          <w:szCs w:val="20"/>
        </w:rPr>
        <w:t xml:space="preserve"> </w:t>
      </w:r>
      <w:r w:rsidR="003223BA" w:rsidRPr="009A73B0">
        <w:rPr>
          <w:rFonts w:ascii="Times New Roman" w:eastAsia="Arial" w:hAnsi="Times New Roman" w:cs="Times New Roman"/>
          <w:sz w:val="20"/>
          <w:szCs w:val="20"/>
        </w:rPr>
        <w:t>protocols</w:t>
      </w:r>
      <w:r w:rsidR="003223BA" w:rsidRPr="009A73B0">
        <w:rPr>
          <w:rFonts w:ascii="Times New Roman" w:eastAsia="Arial" w:hAnsi="Times New Roman" w:cs="Times New Roman"/>
          <w:spacing w:val="23"/>
          <w:sz w:val="20"/>
          <w:szCs w:val="20"/>
        </w:rPr>
        <w:t xml:space="preserve"> </w:t>
      </w:r>
      <w:r w:rsidR="003223BA" w:rsidRPr="009A73B0">
        <w:rPr>
          <w:rFonts w:ascii="Times New Roman" w:eastAsia="Arial" w:hAnsi="Times New Roman" w:cs="Times New Roman"/>
          <w:sz w:val="20"/>
          <w:szCs w:val="20"/>
        </w:rPr>
        <w:t>in</w:t>
      </w:r>
      <w:r w:rsidR="003223BA" w:rsidRPr="009A73B0">
        <w:rPr>
          <w:rFonts w:ascii="Times New Roman" w:eastAsia="Arial" w:hAnsi="Times New Roman" w:cs="Times New Roman"/>
          <w:spacing w:val="6"/>
          <w:sz w:val="20"/>
          <w:szCs w:val="20"/>
        </w:rPr>
        <w:t xml:space="preserve"> </w:t>
      </w:r>
      <w:r w:rsidR="003223BA" w:rsidRPr="009A73B0">
        <w:rPr>
          <w:rFonts w:ascii="Times New Roman" w:eastAsia="Arial" w:hAnsi="Times New Roman" w:cs="Times New Roman"/>
          <w:sz w:val="20"/>
          <w:szCs w:val="20"/>
        </w:rPr>
        <w:t>place</w:t>
      </w:r>
      <w:r w:rsidR="003223BA" w:rsidRPr="009A73B0">
        <w:rPr>
          <w:rFonts w:ascii="Times New Roman" w:eastAsia="Arial" w:hAnsi="Times New Roman" w:cs="Times New Roman"/>
          <w:spacing w:val="14"/>
          <w:sz w:val="20"/>
          <w:szCs w:val="20"/>
        </w:rPr>
        <w:t xml:space="preserve"> </w:t>
      </w:r>
      <w:r w:rsidR="003223BA" w:rsidRPr="009A73B0">
        <w:rPr>
          <w:rFonts w:ascii="Times New Roman" w:eastAsia="Arial" w:hAnsi="Times New Roman" w:cs="Times New Roman"/>
          <w:sz w:val="20"/>
          <w:szCs w:val="20"/>
        </w:rPr>
        <w:t>to</w:t>
      </w:r>
      <w:r w:rsidR="003223BA" w:rsidRPr="009A73B0">
        <w:rPr>
          <w:rFonts w:ascii="Times New Roman" w:eastAsia="Arial" w:hAnsi="Times New Roman" w:cs="Times New Roman"/>
          <w:spacing w:val="6"/>
          <w:sz w:val="20"/>
          <w:szCs w:val="20"/>
        </w:rPr>
        <w:t xml:space="preserve"> </w:t>
      </w:r>
      <w:r w:rsidR="003223BA" w:rsidRPr="009A73B0">
        <w:rPr>
          <w:rFonts w:ascii="Times New Roman" w:eastAsia="Arial" w:hAnsi="Times New Roman" w:cs="Times New Roman"/>
          <w:sz w:val="20"/>
          <w:szCs w:val="20"/>
        </w:rPr>
        <w:t>ensure</w:t>
      </w:r>
      <w:r w:rsidR="003223BA" w:rsidRPr="009A73B0">
        <w:rPr>
          <w:rFonts w:ascii="Times New Roman" w:eastAsia="Arial" w:hAnsi="Times New Roman" w:cs="Times New Roman"/>
          <w:spacing w:val="18"/>
          <w:sz w:val="20"/>
          <w:szCs w:val="20"/>
        </w:rPr>
        <w:t xml:space="preserve"> </w:t>
      </w:r>
      <w:r w:rsidR="003223BA" w:rsidRPr="009A73B0">
        <w:rPr>
          <w:rFonts w:ascii="Times New Roman" w:eastAsia="Arial" w:hAnsi="Times New Roman" w:cs="Times New Roman"/>
          <w:sz w:val="20"/>
          <w:szCs w:val="20"/>
        </w:rPr>
        <w:t>the</w:t>
      </w:r>
      <w:r w:rsidR="003223BA" w:rsidRPr="009A73B0">
        <w:rPr>
          <w:rFonts w:ascii="Times New Roman" w:eastAsia="Arial" w:hAnsi="Times New Roman" w:cs="Times New Roman"/>
          <w:spacing w:val="9"/>
          <w:sz w:val="20"/>
          <w:szCs w:val="20"/>
        </w:rPr>
        <w:t xml:space="preserve"> </w:t>
      </w:r>
      <w:r w:rsidR="003223BA" w:rsidRPr="009A73B0">
        <w:rPr>
          <w:rFonts w:ascii="Times New Roman" w:eastAsia="Arial" w:hAnsi="Times New Roman" w:cs="Times New Roman"/>
          <w:sz w:val="20"/>
          <w:szCs w:val="20"/>
        </w:rPr>
        <w:t>timely</w:t>
      </w:r>
      <w:r w:rsidR="003223BA" w:rsidRPr="009A73B0">
        <w:rPr>
          <w:rFonts w:ascii="Times New Roman" w:eastAsia="Arial" w:hAnsi="Times New Roman" w:cs="Times New Roman"/>
          <w:spacing w:val="15"/>
          <w:sz w:val="20"/>
          <w:szCs w:val="20"/>
        </w:rPr>
        <w:t xml:space="preserve"> </w:t>
      </w:r>
      <w:r w:rsidR="003223BA" w:rsidRPr="009A73B0">
        <w:rPr>
          <w:rFonts w:ascii="Times New Roman" w:eastAsia="Arial" w:hAnsi="Times New Roman" w:cs="Times New Roman"/>
          <w:sz w:val="20"/>
          <w:szCs w:val="20"/>
        </w:rPr>
        <w:t>arrival</w:t>
      </w:r>
      <w:r w:rsidR="003223BA" w:rsidRPr="009A73B0">
        <w:rPr>
          <w:rFonts w:ascii="Times New Roman" w:eastAsia="Arial" w:hAnsi="Times New Roman" w:cs="Times New Roman"/>
          <w:spacing w:val="16"/>
          <w:sz w:val="20"/>
          <w:szCs w:val="20"/>
        </w:rPr>
        <w:t xml:space="preserve"> </w:t>
      </w:r>
      <w:r w:rsidR="003223BA" w:rsidRPr="009A73B0">
        <w:rPr>
          <w:rFonts w:ascii="Times New Roman" w:eastAsia="Arial" w:hAnsi="Times New Roman" w:cs="Times New Roman"/>
          <w:sz w:val="20"/>
          <w:szCs w:val="20"/>
        </w:rPr>
        <w:t>at</w:t>
      </w:r>
      <w:r w:rsidR="003223BA" w:rsidRPr="009A73B0">
        <w:rPr>
          <w:rFonts w:ascii="Times New Roman" w:eastAsia="Arial" w:hAnsi="Times New Roman" w:cs="Times New Roman"/>
          <w:spacing w:val="6"/>
          <w:sz w:val="20"/>
          <w:szCs w:val="20"/>
        </w:rPr>
        <w:t xml:space="preserve"> </w:t>
      </w:r>
      <w:r w:rsidR="003223BA" w:rsidRPr="009A73B0">
        <w:rPr>
          <w:rFonts w:ascii="Times New Roman" w:eastAsia="Arial" w:hAnsi="Times New Roman" w:cs="Times New Roman"/>
          <w:w w:val="103"/>
          <w:sz w:val="20"/>
          <w:szCs w:val="20"/>
        </w:rPr>
        <w:t xml:space="preserve">the </w:t>
      </w:r>
      <w:r w:rsidR="003223BA" w:rsidRPr="009A73B0">
        <w:rPr>
          <w:rFonts w:ascii="Times New Roman" w:eastAsia="Arial" w:hAnsi="Times New Roman" w:cs="Times New Roman"/>
          <w:sz w:val="20"/>
          <w:szCs w:val="20"/>
        </w:rPr>
        <w:t>bedside</w:t>
      </w:r>
      <w:r w:rsidR="003223BA" w:rsidRPr="009A73B0">
        <w:rPr>
          <w:rFonts w:ascii="Times New Roman" w:eastAsia="Arial" w:hAnsi="Times New Roman" w:cs="Times New Roman"/>
          <w:spacing w:val="20"/>
          <w:sz w:val="20"/>
          <w:szCs w:val="20"/>
        </w:rPr>
        <w:t xml:space="preserve"> </w:t>
      </w:r>
      <w:r w:rsidR="003223BA" w:rsidRPr="009A73B0">
        <w:rPr>
          <w:rFonts w:ascii="Times New Roman" w:eastAsia="Arial" w:hAnsi="Times New Roman" w:cs="Times New Roman"/>
          <w:sz w:val="20"/>
          <w:szCs w:val="20"/>
        </w:rPr>
        <w:t>of</w:t>
      </w:r>
      <w:r w:rsidR="003223BA" w:rsidRPr="009A73B0">
        <w:rPr>
          <w:rFonts w:ascii="Times New Roman" w:eastAsia="Arial" w:hAnsi="Times New Roman" w:cs="Times New Roman"/>
          <w:spacing w:val="6"/>
          <w:sz w:val="20"/>
          <w:szCs w:val="20"/>
        </w:rPr>
        <w:t xml:space="preserve"> </w:t>
      </w:r>
      <w:r w:rsidR="003223BA" w:rsidRPr="009A73B0">
        <w:rPr>
          <w:rFonts w:ascii="Times New Roman" w:eastAsia="Arial" w:hAnsi="Times New Roman" w:cs="Times New Roman"/>
          <w:sz w:val="20"/>
          <w:szCs w:val="20"/>
        </w:rPr>
        <w:t>the</w:t>
      </w:r>
      <w:r w:rsidR="003223BA" w:rsidRPr="009A73B0">
        <w:rPr>
          <w:rFonts w:ascii="Times New Roman" w:eastAsia="Arial" w:hAnsi="Times New Roman" w:cs="Times New Roman"/>
          <w:spacing w:val="9"/>
          <w:sz w:val="20"/>
          <w:szCs w:val="20"/>
        </w:rPr>
        <w:t xml:space="preserve"> </w:t>
      </w:r>
      <w:r w:rsidR="003223BA" w:rsidRPr="009A73B0">
        <w:rPr>
          <w:rFonts w:ascii="Times New Roman" w:eastAsia="Arial" w:hAnsi="Times New Roman" w:cs="Times New Roman"/>
          <w:sz w:val="20"/>
          <w:szCs w:val="20"/>
        </w:rPr>
        <w:t>anesthesia</w:t>
      </w:r>
      <w:r w:rsidR="003223BA" w:rsidRPr="009A73B0">
        <w:rPr>
          <w:rFonts w:ascii="Times New Roman" w:eastAsia="Arial" w:hAnsi="Times New Roman" w:cs="Times New Roman"/>
          <w:spacing w:val="27"/>
          <w:sz w:val="20"/>
          <w:szCs w:val="20"/>
        </w:rPr>
        <w:t xml:space="preserve"> </w:t>
      </w:r>
      <w:r w:rsidR="003223BA" w:rsidRPr="009A73B0">
        <w:rPr>
          <w:rFonts w:ascii="Times New Roman" w:eastAsia="Arial" w:hAnsi="Times New Roman" w:cs="Times New Roman"/>
          <w:sz w:val="20"/>
          <w:szCs w:val="20"/>
        </w:rPr>
        <w:t>provider</w:t>
      </w:r>
      <w:r w:rsidR="003223BA" w:rsidRPr="009A73B0">
        <w:rPr>
          <w:rFonts w:ascii="Times New Roman" w:eastAsia="Arial" w:hAnsi="Times New Roman" w:cs="Times New Roman"/>
          <w:spacing w:val="20"/>
          <w:sz w:val="20"/>
          <w:szCs w:val="20"/>
        </w:rPr>
        <w:t xml:space="preserve"> </w:t>
      </w:r>
      <w:r w:rsidR="003223BA" w:rsidRPr="009A73B0">
        <w:rPr>
          <w:rFonts w:ascii="Times New Roman" w:eastAsia="Arial" w:hAnsi="Times New Roman" w:cs="Times New Roman"/>
          <w:sz w:val="20"/>
          <w:szCs w:val="20"/>
        </w:rPr>
        <w:t>within</w:t>
      </w:r>
      <w:r w:rsidR="003223BA" w:rsidRPr="009A73B0">
        <w:rPr>
          <w:rFonts w:ascii="Times New Roman" w:eastAsia="Arial" w:hAnsi="Times New Roman" w:cs="Times New Roman"/>
          <w:spacing w:val="15"/>
          <w:sz w:val="20"/>
          <w:szCs w:val="20"/>
        </w:rPr>
        <w:t xml:space="preserve"> </w:t>
      </w:r>
      <w:r w:rsidR="003223BA" w:rsidRPr="009A73B0">
        <w:rPr>
          <w:rFonts w:ascii="Times New Roman" w:eastAsia="Arial" w:hAnsi="Times New Roman" w:cs="Times New Roman"/>
          <w:sz w:val="20"/>
          <w:szCs w:val="20"/>
        </w:rPr>
        <w:t>30</w:t>
      </w:r>
      <w:r w:rsidR="003223BA" w:rsidRPr="009A73B0">
        <w:rPr>
          <w:rFonts w:ascii="Times New Roman" w:eastAsia="Arial" w:hAnsi="Times New Roman" w:cs="Times New Roman"/>
          <w:spacing w:val="8"/>
          <w:sz w:val="20"/>
          <w:szCs w:val="20"/>
        </w:rPr>
        <w:t xml:space="preserve"> </w:t>
      </w:r>
      <w:r w:rsidR="003223BA" w:rsidRPr="009A73B0">
        <w:rPr>
          <w:rFonts w:ascii="Times New Roman" w:eastAsia="Arial" w:hAnsi="Times New Roman" w:cs="Times New Roman"/>
          <w:sz w:val="20"/>
          <w:szCs w:val="20"/>
        </w:rPr>
        <w:t>minutes</w:t>
      </w:r>
      <w:r w:rsidR="003223BA" w:rsidRPr="009A73B0">
        <w:rPr>
          <w:rFonts w:ascii="Times New Roman" w:eastAsia="Arial" w:hAnsi="Times New Roman" w:cs="Times New Roman"/>
          <w:spacing w:val="20"/>
          <w:sz w:val="20"/>
          <w:szCs w:val="20"/>
        </w:rPr>
        <w:t xml:space="preserve"> </w:t>
      </w:r>
      <w:r w:rsidR="003223BA" w:rsidRPr="009A73B0">
        <w:rPr>
          <w:rFonts w:ascii="Times New Roman" w:eastAsia="Arial" w:hAnsi="Times New Roman" w:cs="Times New Roman"/>
          <w:w w:val="103"/>
          <w:sz w:val="20"/>
          <w:szCs w:val="20"/>
        </w:rPr>
        <w:t xml:space="preserve">of </w:t>
      </w:r>
      <w:r w:rsidR="003223BA" w:rsidRPr="009A73B0">
        <w:rPr>
          <w:rFonts w:ascii="Times New Roman" w:eastAsia="Arial" w:hAnsi="Times New Roman" w:cs="Times New Roman"/>
          <w:sz w:val="20"/>
          <w:szCs w:val="20"/>
        </w:rPr>
        <w:t>notification</w:t>
      </w:r>
      <w:r w:rsidR="003223BA" w:rsidRPr="009A73B0">
        <w:rPr>
          <w:rFonts w:ascii="Times New Roman" w:eastAsia="Arial" w:hAnsi="Times New Roman" w:cs="Times New Roman"/>
          <w:spacing w:val="26"/>
          <w:sz w:val="20"/>
          <w:szCs w:val="20"/>
        </w:rPr>
        <w:t xml:space="preserve"> </w:t>
      </w:r>
      <w:r w:rsidR="003223BA" w:rsidRPr="009A73B0">
        <w:rPr>
          <w:rFonts w:ascii="Times New Roman" w:eastAsia="Arial" w:hAnsi="Times New Roman" w:cs="Times New Roman"/>
          <w:sz w:val="20"/>
          <w:szCs w:val="20"/>
        </w:rPr>
        <w:t>and</w:t>
      </w:r>
      <w:r w:rsidR="003223BA" w:rsidRPr="009A73B0">
        <w:rPr>
          <w:rFonts w:ascii="Times New Roman" w:eastAsia="Arial" w:hAnsi="Times New Roman" w:cs="Times New Roman"/>
          <w:spacing w:val="10"/>
          <w:sz w:val="20"/>
          <w:szCs w:val="20"/>
        </w:rPr>
        <w:t xml:space="preserve"> </w:t>
      </w:r>
      <w:r w:rsidR="003223BA" w:rsidRPr="009A73B0">
        <w:rPr>
          <w:rFonts w:ascii="Times New Roman" w:eastAsia="Arial" w:hAnsi="Times New Roman" w:cs="Times New Roman"/>
          <w:sz w:val="20"/>
          <w:szCs w:val="20"/>
        </w:rPr>
        <w:t>request?</w:t>
      </w:r>
      <w:r w:rsidR="003223BA" w:rsidRPr="009A73B0">
        <w:rPr>
          <w:rFonts w:ascii="Times New Roman" w:eastAsia="Arial" w:hAnsi="Times New Roman" w:cs="Times New Roman"/>
          <w:spacing w:val="22"/>
          <w:sz w:val="20"/>
          <w:szCs w:val="20"/>
        </w:rPr>
        <w:t xml:space="preserve"> </w:t>
      </w:r>
      <w:r w:rsidR="003223BA" w:rsidRPr="009A73B0">
        <w:rPr>
          <w:rFonts w:ascii="Times New Roman" w:eastAsia="Arial" w:hAnsi="Times New Roman" w:cs="Times New Roman"/>
          <w:sz w:val="20"/>
          <w:szCs w:val="20"/>
        </w:rPr>
        <w:t>(CD</w:t>
      </w:r>
      <w:r w:rsidR="003223BA" w:rsidRPr="009A73B0">
        <w:rPr>
          <w:rFonts w:ascii="Times New Roman" w:eastAsia="Arial" w:hAnsi="Times New Roman" w:cs="Times New Roman"/>
          <w:spacing w:val="11"/>
          <w:sz w:val="20"/>
          <w:szCs w:val="20"/>
        </w:rPr>
        <w:t xml:space="preserve"> </w:t>
      </w:r>
      <w:r w:rsidR="003223BA" w:rsidRPr="009A73B0">
        <w:rPr>
          <w:rFonts w:ascii="Times New Roman" w:eastAsia="Arial" w:hAnsi="Times New Roman" w:cs="Times New Roman"/>
          <w:sz w:val="20"/>
          <w:szCs w:val="20"/>
        </w:rPr>
        <w:t>11–8)</w:t>
      </w:r>
      <w:r w:rsidR="00B37B25" w:rsidRPr="009A73B0">
        <w:rPr>
          <w:rFonts w:ascii="Times New Roman" w:eastAsia="Arial" w:hAnsi="Times New Roman" w:cs="Times New Roman"/>
          <w:w w:val="103"/>
          <w:sz w:val="20"/>
          <w:szCs w:val="20"/>
        </w:rPr>
        <w:t xml:space="preserve"> (Yes/No)</w:t>
      </w:r>
      <w:r w:rsidR="007F660F" w:rsidRPr="009A73B0">
        <w:rPr>
          <w:rFonts w:ascii="Times New Roman" w:eastAsia="Arial" w:hAnsi="Times New Roman" w:cs="Times New Roman"/>
          <w:w w:val="103"/>
          <w:sz w:val="20"/>
          <w:szCs w:val="20"/>
        </w:rPr>
        <w:br/>
      </w:r>
      <w:r>
        <w:rPr>
          <w:rFonts w:ascii="Times New Roman" w:eastAsia="Arial" w:hAnsi="Times New Roman" w:cs="Times New Roman"/>
          <w:sz w:val="20"/>
          <w:szCs w:val="20"/>
        </w:rPr>
        <w:tab/>
      </w:r>
      <w:del w:id="527" w:author="Shawn Evertsen" w:date="2018-11-08T11:35:00Z">
        <w:r w:rsidDel="00430977">
          <w:rPr>
            <w:rFonts w:ascii="Times New Roman" w:eastAsia="Arial" w:hAnsi="Times New Roman" w:cs="Times New Roman"/>
            <w:sz w:val="20"/>
            <w:szCs w:val="20"/>
          </w:rPr>
          <w:tab/>
        </w:r>
        <w:r w:rsidDel="00430977">
          <w:rPr>
            <w:rFonts w:ascii="Times New Roman" w:eastAsia="Arial" w:hAnsi="Times New Roman" w:cs="Times New Roman"/>
            <w:sz w:val="20"/>
            <w:szCs w:val="20"/>
          </w:rPr>
          <w:tab/>
        </w:r>
      </w:del>
      <w:r w:rsidR="003223BA" w:rsidRPr="009A73B0">
        <w:rPr>
          <w:rFonts w:ascii="Times New Roman" w:eastAsia="Arial" w:hAnsi="Times New Roman" w:cs="Times New Roman"/>
          <w:sz w:val="20"/>
          <w:szCs w:val="20"/>
        </w:rPr>
        <w:t>If</w:t>
      </w:r>
      <w:r w:rsidR="003223BA" w:rsidRPr="009A73B0">
        <w:rPr>
          <w:rFonts w:ascii="Times New Roman" w:eastAsia="Arial" w:hAnsi="Times New Roman" w:cs="Times New Roman"/>
          <w:spacing w:val="5"/>
          <w:sz w:val="20"/>
          <w:szCs w:val="20"/>
        </w:rPr>
        <w:t xml:space="preserve"> </w:t>
      </w:r>
      <w:r w:rsidR="003223BA" w:rsidRPr="009A73B0">
        <w:rPr>
          <w:rFonts w:ascii="Times New Roman" w:eastAsia="Arial" w:hAnsi="Times New Roman" w:cs="Times New Roman"/>
          <w:sz w:val="20"/>
          <w:szCs w:val="20"/>
        </w:rPr>
        <w:t>'Yes',</w:t>
      </w:r>
      <w:r w:rsidR="003223BA" w:rsidRPr="009A73B0">
        <w:rPr>
          <w:rFonts w:ascii="Times New Roman" w:eastAsia="Arial" w:hAnsi="Times New Roman" w:cs="Times New Roman"/>
          <w:spacing w:val="14"/>
          <w:sz w:val="20"/>
          <w:szCs w:val="20"/>
        </w:rPr>
        <w:t xml:space="preserve"> </w:t>
      </w:r>
      <w:r w:rsidR="003223BA" w:rsidRPr="009A73B0">
        <w:rPr>
          <w:rFonts w:ascii="Times New Roman" w:eastAsia="Arial" w:hAnsi="Times New Roman" w:cs="Times New Roman"/>
          <w:sz w:val="20"/>
          <w:szCs w:val="20"/>
        </w:rPr>
        <w:t>please</w:t>
      </w:r>
      <w:r w:rsidR="003223BA" w:rsidRPr="009A73B0">
        <w:rPr>
          <w:rFonts w:ascii="Times New Roman" w:eastAsia="Arial" w:hAnsi="Times New Roman" w:cs="Times New Roman"/>
          <w:spacing w:val="17"/>
          <w:sz w:val="20"/>
          <w:szCs w:val="20"/>
        </w:rPr>
        <w:t xml:space="preserve"> </w:t>
      </w:r>
      <w:r w:rsidR="003223BA" w:rsidRPr="009A73B0">
        <w:rPr>
          <w:rFonts w:ascii="Times New Roman" w:eastAsia="Arial" w:hAnsi="Times New Roman" w:cs="Times New Roman"/>
          <w:w w:val="103"/>
          <w:sz w:val="20"/>
          <w:szCs w:val="20"/>
        </w:rPr>
        <w:t>describe:</w:t>
      </w:r>
      <w:r w:rsidR="002866C0" w:rsidRPr="009A73B0">
        <w:rPr>
          <w:rFonts w:ascii="Times New Roman" w:eastAsia="Arial" w:hAnsi="Times New Roman" w:cs="Times New Roman"/>
          <w:w w:val="103"/>
          <w:sz w:val="20"/>
          <w:szCs w:val="20"/>
        </w:rPr>
        <w:br/>
      </w:r>
    </w:p>
    <w:p w14:paraId="71E17D29" w14:textId="0C8BE730" w:rsidR="00AD1CB7" w:rsidRPr="009A73B0" w:rsidRDefault="009A73B0" w:rsidP="00076096">
      <w:pPr>
        <w:spacing w:before="14" w:after="0" w:line="240" w:lineRule="auto"/>
        <w:ind w:left="360" w:right="-144"/>
        <w:rPr>
          <w:rFonts w:ascii="Times New Roman" w:eastAsia="Arial" w:hAnsi="Times New Roman" w:cs="Times New Roman"/>
          <w:sz w:val="20"/>
          <w:szCs w:val="20"/>
        </w:rPr>
      </w:pPr>
      <w:r w:rsidRPr="009A73B0">
        <w:rPr>
          <w:rFonts w:ascii="Times New Roman" w:eastAsia="Arial" w:hAnsi="Times New Roman" w:cs="Times New Roman"/>
          <w:sz w:val="20"/>
          <w:szCs w:val="20"/>
        </w:rPr>
        <w:t>9</w:t>
      </w:r>
      <w:r w:rsidR="00526EE3" w:rsidRPr="009A73B0">
        <w:rPr>
          <w:rFonts w:ascii="Times New Roman" w:eastAsia="Arial" w:hAnsi="Times New Roman" w:cs="Times New Roman"/>
          <w:sz w:val="20"/>
          <w:szCs w:val="20"/>
        </w:rPr>
        <w:t>.</w:t>
      </w:r>
      <w:r w:rsidRPr="009A73B0">
        <w:rPr>
          <w:rFonts w:ascii="Times New Roman" w:eastAsia="Arial" w:hAnsi="Times New Roman" w:cs="Times New Roman"/>
          <w:sz w:val="20"/>
          <w:szCs w:val="20"/>
        </w:rPr>
        <w:t xml:space="preserve"> </w:t>
      </w:r>
      <w:ins w:id="528" w:author="Carl Avery" w:date="2018-11-27T12:31:00Z">
        <w:r w:rsidR="007A7FCD">
          <w:rPr>
            <w:rFonts w:ascii="Times New Roman" w:eastAsia="Arial" w:hAnsi="Times New Roman" w:cs="Times New Roman"/>
            <w:sz w:val="20"/>
            <w:szCs w:val="20"/>
          </w:rPr>
          <w:t xml:space="preserve">  </w:t>
        </w:r>
      </w:ins>
      <w:r w:rsidR="003223BA" w:rsidRPr="009A73B0">
        <w:rPr>
          <w:rFonts w:ascii="Times New Roman" w:eastAsia="Arial" w:hAnsi="Times New Roman" w:cs="Times New Roman"/>
          <w:sz w:val="20"/>
          <w:szCs w:val="20"/>
        </w:rPr>
        <w:t>If</w:t>
      </w:r>
      <w:r w:rsidR="003223BA" w:rsidRPr="009A73B0">
        <w:rPr>
          <w:rFonts w:ascii="Times New Roman" w:eastAsia="Arial" w:hAnsi="Times New Roman" w:cs="Times New Roman"/>
          <w:spacing w:val="5"/>
          <w:sz w:val="20"/>
          <w:szCs w:val="20"/>
        </w:rPr>
        <w:t xml:space="preserve"> </w:t>
      </w:r>
      <w:r w:rsidR="003223BA" w:rsidRPr="009A73B0">
        <w:rPr>
          <w:rFonts w:ascii="Times New Roman" w:eastAsia="Arial" w:hAnsi="Times New Roman" w:cs="Times New Roman"/>
          <w:sz w:val="20"/>
          <w:szCs w:val="20"/>
        </w:rPr>
        <w:t>the</w:t>
      </w:r>
      <w:r w:rsidR="003223BA" w:rsidRPr="009A73B0">
        <w:rPr>
          <w:rFonts w:ascii="Times New Roman" w:eastAsia="Arial" w:hAnsi="Times New Roman" w:cs="Times New Roman"/>
          <w:spacing w:val="9"/>
          <w:sz w:val="20"/>
          <w:szCs w:val="20"/>
        </w:rPr>
        <w:t xml:space="preserve"> </w:t>
      </w:r>
      <w:r w:rsidR="003223BA" w:rsidRPr="009A73B0">
        <w:rPr>
          <w:rFonts w:ascii="Times New Roman" w:eastAsia="Arial" w:hAnsi="Times New Roman" w:cs="Times New Roman"/>
          <w:sz w:val="20"/>
          <w:szCs w:val="20"/>
        </w:rPr>
        <w:t>trauma</w:t>
      </w:r>
      <w:r w:rsidR="003223BA" w:rsidRPr="009A73B0">
        <w:rPr>
          <w:rFonts w:ascii="Times New Roman" w:eastAsia="Arial" w:hAnsi="Times New Roman" w:cs="Times New Roman"/>
          <w:spacing w:val="18"/>
          <w:sz w:val="20"/>
          <w:szCs w:val="20"/>
        </w:rPr>
        <w:t xml:space="preserve"> </w:t>
      </w:r>
      <w:r w:rsidR="003223BA" w:rsidRPr="009A73B0">
        <w:rPr>
          <w:rFonts w:ascii="Times New Roman" w:eastAsia="Arial" w:hAnsi="Times New Roman" w:cs="Times New Roman"/>
          <w:sz w:val="20"/>
          <w:szCs w:val="20"/>
        </w:rPr>
        <w:t>center</w:t>
      </w:r>
      <w:r w:rsidR="003223BA" w:rsidRPr="009A73B0">
        <w:rPr>
          <w:rFonts w:ascii="Times New Roman" w:eastAsia="Arial" w:hAnsi="Times New Roman" w:cs="Times New Roman"/>
          <w:spacing w:val="16"/>
          <w:sz w:val="20"/>
          <w:szCs w:val="20"/>
        </w:rPr>
        <w:t xml:space="preserve"> </w:t>
      </w:r>
      <w:r w:rsidR="003223BA" w:rsidRPr="009A73B0">
        <w:rPr>
          <w:rFonts w:ascii="Times New Roman" w:eastAsia="Arial" w:hAnsi="Times New Roman" w:cs="Times New Roman"/>
          <w:sz w:val="20"/>
          <w:szCs w:val="20"/>
        </w:rPr>
        <w:t>does</w:t>
      </w:r>
      <w:r w:rsidR="003223BA" w:rsidRPr="009A73B0">
        <w:rPr>
          <w:rFonts w:ascii="Times New Roman" w:eastAsia="Arial" w:hAnsi="Times New Roman" w:cs="Times New Roman"/>
          <w:spacing w:val="13"/>
          <w:sz w:val="20"/>
          <w:szCs w:val="20"/>
        </w:rPr>
        <w:t xml:space="preserve"> </w:t>
      </w:r>
      <w:r w:rsidR="003223BA" w:rsidRPr="009A73B0">
        <w:rPr>
          <w:rFonts w:ascii="Times New Roman" w:eastAsia="Arial" w:hAnsi="Times New Roman" w:cs="Times New Roman"/>
          <w:sz w:val="20"/>
          <w:szCs w:val="20"/>
        </w:rPr>
        <w:t>not</w:t>
      </w:r>
      <w:r w:rsidR="003223BA" w:rsidRPr="009A73B0">
        <w:rPr>
          <w:rFonts w:ascii="Times New Roman" w:eastAsia="Arial" w:hAnsi="Times New Roman" w:cs="Times New Roman"/>
          <w:spacing w:val="9"/>
          <w:sz w:val="20"/>
          <w:szCs w:val="20"/>
        </w:rPr>
        <w:t xml:space="preserve"> </w:t>
      </w:r>
      <w:r w:rsidR="003223BA" w:rsidRPr="009A73B0">
        <w:rPr>
          <w:rFonts w:ascii="Times New Roman" w:eastAsia="Arial" w:hAnsi="Times New Roman" w:cs="Times New Roman"/>
          <w:sz w:val="20"/>
          <w:szCs w:val="20"/>
        </w:rPr>
        <w:t>have</w:t>
      </w:r>
      <w:r w:rsidR="003223BA" w:rsidRPr="009A73B0">
        <w:rPr>
          <w:rFonts w:ascii="Times New Roman" w:eastAsia="Arial" w:hAnsi="Times New Roman" w:cs="Times New Roman"/>
          <w:spacing w:val="13"/>
          <w:sz w:val="20"/>
          <w:szCs w:val="20"/>
        </w:rPr>
        <w:t xml:space="preserve"> </w:t>
      </w:r>
      <w:ins w:id="529" w:author="Shawn Evertsen" w:date="2018-11-08T11:36:00Z">
        <w:r w:rsidR="00430977">
          <w:rPr>
            <w:rFonts w:ascii="Times New Roman" w:eastAsia="Arial" w:hAnsi="Times New Roman" w:cs="Times New Roman"/>
            <w:spacing w:val="13"/>
            <w:sz w:val="20"/>
            <w:szCs w:val="20"/>
          </w:rPr>
          <w:t xml:space="preserve">in-house </w:t>
        </w:r>
      </w:ins>
      <w:r w:rsidR="003223BA" w:rsidRPr="009A73B0">
        <w:rPr>
          <w:rFonts w:ascii="Times New Roman" w:eastAsia="Arial" w:hAnsi="Times New Roman" w:cs="Times New Roman"/>
          <w:w w:val="103"/>
          <w:sz w:val="20"/>
          <w:szCs w:val="20"/>
        </w:rPr>
        <w:t xml:space="preserve">anesthesia </w:t>
      </w:r>
      <w:r w:rsidR="003223BA" w:rsidRPr="009A73B0">
        <w:rPr>
          <w:rFonts w:ascii="Times New Roman" w:eastAsia="Arial" w:hAnsi="Times New Roman" w:cs="Times New Roman"/>
          <w:sz w:val="20"/>
          <w:szCs w:val="20"/>
        </w:rPr>
        <w:t>services,</w:t>
      </w:r>
      <w:r w:rsidR="003223BA" w:rsidRPr="009A73B0">
        <w:rPr>
          <w:rFonts w:ascii="Times New Roman" w:eastAsia="Arial" w:hAnsi="Times New Roman" w:cs="Times New Roman"/>
          <w:spacing w:val="22"/>
          <w:sz w:val="20"/>
          <w:szCs w:val="20"/>
        </w:rPr>
        <w:t xml:space="preserve"> </w:t>
      </w:r>
      <w:r w:rsidR="003223BA" w:rsidRPr="009A73B0">
        <w:rPr>
          <w:rFonts w:ascii="Times New Roman" w:eastAsia="Arial" w:hAnsi="Times New Roman" w:cs="Times New Roman"/>
          <w:sz w:val="20"/>
          <w:szCs w:val="20"/>
        </w:rPr>
        <w:t>is</w:t>
      </w:r>
      <w:r w:rsidR="003223BA" w:rsidRPr="009A73B0">
        <w:rPr>
          <w:rFonts w:ascii="Times New Roman" w:eastAsia="Arial" w:hAnsi="Times New Roman" w:cs="Times New Roman"/>
          <w:spacing w:val="6"/>
          <w:sz w:val="20"/>
          <w:szCs w:val="20"/>
        </w:rPr>
        <w:t xml:space="preserve"> </w:t>
      </w:r>
      <w:r w:rsidR="003223BA" w:rsidRPr="009A73B0">
        <w:rPr>
          <w:rFonts w:ascii="Times New Roman" w:eastAsia="Arial" w:hAnsi="Times New Roman" w:cs="Times New Roman"/>
          <w:sz w:val="20"/>
          <w:szCs w:val="20"/>
        </w:rPr>
        <w:t>there</w:t>
      </w:r>
      <w:r w:rsidR="003223BA" w:rsidRPr="009A73B0">
        <w:rPr>
          <w:rFonts w:ascii="Times New Roman" w:eastAsia="Arial" w:hAnsi="Times New Roman" w:cs="Times New Roman"/>
          <w:spacing w:val="14"/>
          <w:sz w:val="20"/>
          <w:szCs w:val="20"/>
        </w:rPr>
        <w:t xml:space="preserve"> </w:t>
      </w:r>
      <w:r w:rsidR="003223BA" w:rsidRPr="009A73B0">
        <w:rPr>
          <w:rFonts w:ascii="Times New Roman" w:eastAsia="Arial" w:hAnsi="Times New Roman" w:cs="Times New Roman"/>
          <w:sz w:val="20"/>
          <w:szCs w:val="20"/>
        </w:rPr>
        <w:t>documentation</w:t>
      </w:r>
      <w:r w:rsidR="003223BA" w:rsidRPr="009A73B0">
        <w:rPr>
          <w:rFonts w:ascii="Times New Roman" w:eastAsia="Arial" w:hAnsi="Times New Roman" w:cs="Times New Roman"/>
          <w:spacing w:val="35"/>
          <w:sz w:val="20"/>
          <w:szCs w:val="20"/>
        </w:rPr>
        <w:t xml:space="preserve"> </w:t>
      </w:r>
      <w:r w:rsidR="003223BA" w:rsidRPr="009A73B0">
        <w:rPr>
          <w:rFonts w:ascii="Times New Roman" w:eastAsia="Arial" w:hAnsi="Times New Roman" w:cs="Times New Roman"/>
          <w:sz w:val="20"/>
          <w:szCs w:val="20"/>
        </w:rPr>
        <w:t>of</w:t>
      </w:r>
      <w:r w:rsidR="003223BA" w:rsidRPr="009A73B0">
        <w:rPr>
          <w:rFonts w:ascii="Times New Roman" w:eastAsia="Arial" w:hAnsi="Times New Roman" w:cs="Times New Roman"/>
          <w:spacing w:val="6"/>
          <w:sz w:val="20"/>
          <w:szCs w:val="20"/>
        </w:rPr>
        <w:t xml:space="preserve"> </w:t>
      </w:r>
      <w:r w:rsidR="003223BA" w:rsidRPr="009A73B0">
        <w:rPr>
          <w:rFonts w:ascii="Times New Roman" w:eastAsia="Arial" w:hAnsi="Times New Roman" w:cs="Times New Roman"/>
          <w:sz w:val="20"/>
          <w:szCs w:val="20"/>
        </w:rPr>
        <w:t>the</w:t>
      </w:r>
      <w:r w:rsidR="003223BA" w:rsidRPr="009A73B0">
        <w:rPr>
          <w:rFonts w:ascii="Times New Roman" w:eastAsia="Arial" w:hAnsi="Times New Roman" w:cs="Times New Roman"/>
          <w:spacing w:val="9"/>
          <w:sz w:val="20"/>
          <w:szCs w:val="20"/>
        </w:rPr>
        <w:t xml:space="preserve"> </w:t>
      </w:r>
      <w:r w:rsidR="003223BA" w:rsidRPr="009A73B0">
        <w:rPr>
          <w:rFonts w:ascii="Times New Roman" w:eastAsia="Arial" w:hAnsi="Times New Roman" w:cs="Times New Roman"/>
          <w:sz w:val="20"/>
          <w:szCs w:val="20"/>
        </w:rPr>
        <w:t>presence</w:t>
      </w:r>
      <w:r w:rsidR="003223BA" w:rsidRPr="009A73B0">
        <w:rPr>
          <w:rFonts w:ascii="Times New Roman" w:eastAsia="Arial" w:hAnsi="Times New Roman" w:cs="Times New Roman"/>
          <w:spacing w:val="23"/>
          <w:sz w:val="20"/>
          <w:szCs w:val="20"/>
        </w:rPr>
        <w:t xml:space="preserve"> </w:t>
      </w:r>
      <w:r w:rsidR="003223BA" w:rsidRPr="009A73B0">
        <w:rPr>
          <w:rFonts w:ascii="Times New Roman" w:eastAsia="Arial" w:hAnsi="Times New Roman" w:cs="Times New Roman"/>
          <w:sz w:val="20"/>
          <w:szCs w:val="20"/>
        </w:rPr>
        <w:t>of</w:t>
      </w:r>
      <w:r w:rsidR="003223BA" w:rsidRPr="009A73B0">
        <w:rPr>
          <w:rFonts w:ascii="Times New Roman" w:eastAsia="Arial" w:hAnsi="Times New Roman" w:cs="Times New Roman"/>
          <w:spacing w:val="6"/>
          <w:sz w:val="20"/>
          <w:szCs w:val="20"/>
        </w:rPr>
        <w:t xml:space="preserve"> </w:t>
      </w:r>
      <w:r w:rsidR="003223BA" w:rsidRPr="009A73B0">
        <w:rPr>
          <w:rFonts w:ascii="Times New Roman" w:eastAsia="Arial" w:hAnsi="Times New Roman" w:cs="Times New Roman"/>
          <w:w w:val="103"/>
          <w:sz w:val="20"/>
          <w:szCs w:val="20"/>
        </w:rPr>
        <w:t xml:space="preserve">physicians </w:t>
      </w:r>
      <w:r w:rsidR="003223BA" w:rsidRPr="009A73B0">
        <w:rPr>
          <w:rFonts w:ascii="Times New Roman" w:eastAsia="Arial" w:hAnsi="Times New Roman" w:cs="Times New Roman"/>
          <w:sz w:val="20"/>
          <w:szCs w:val="20"/>
        </w:rPr>
        <w:t>skilled</w:t>
      </w:r>
      <w:r w:rsidR="003223BA" w:rsidRPr="009A73B0">
        <w:rPr>
          <w:rFonts w:ascii="Times New Roman" w:eastAsia="Arial" w:hAnsi="Times New Roman" w:cs="Times New Roman"/>
          <w:spacing w:val="16"/>
          <w:sz w:val="20"/>
          <w:szCs w:val="20"/>
        </w:rPr>
        <w:t xml:space="preserve"> </w:t>
      </w:r>
      <w:r w:rsidR="003223BA" w:rsidRPr="009A73B0">
        <w:rPr>
          <w:rFonts w:ascii="Times New Roman" w:eastAsia="Arial" w:hAnsi="Times New Roman" w:cs="Times New Roman"/>
          <w:sz w:val="20"/>
          <w:szCs w:val="20"/>
        </w:rPr>
        <w:t>in</w:t>
      </w:r>
      <w:r w:rsidR="003223BA" w:rsidRPr="009A73B0">
        <w:rPr>
          <w:rFonts w:ascii="Times New Roman" w:eastAsia="Arial" w:hAnsi="Times New Roman" w:cs="Times New Roman"/>
          <w:spacing w:val="6"/>
          <w:sz w:val="20"/>
          <w:szCs w:val="20"/>
        </w:rPr>
        <w:t xml:space="preserve"> </w:t>
      </w:r>
      <w:r w:rsidR="003223BA" w:rsidRPr="009A73B0">
        <w:rPr>
          <w:rFonts w:ascii="Times New Roman" w:eastAsia="Arial" w:hAnsi="Times New Roman" w:cs="Times New Roman"/>
          <w:sz w:val="20"/>
          <w:szCs w:val="20"/>
        </w:rPr>
        <w:t>emergency</w:t>
      </w:r>
      <w:r w:rsidR="003223BA" w:rsidRPr="009A73B0">
        <w:rPr>
          <w:rFonts w:ascii="Times New Roman" w:eastAsia="Arial" w:hAnsi="Times New Roman" w:cs="Times New Roman"/>
          <w:spacing w:val="27"/>
          <w:sz w:val="20"/>
          <w:szCs w:val="20"/>
        </w:rPr>
        <w:t xml:space="preserve"> </w:t>
      </w:r>
      <w:r w:rsidR="003223BA" w:rsidRPr="009A73B0">
        <w:rPr>
          <w:rFonts w:ascii="Times New Roman" w:eastAsia="Arial" w:hAnsi="Times New Roman" w:cs="Times New Roman"/>
          <w:sz w:val="20"/>
          <w:szCs w:val="20"/>
        </w:rPr>
        <w:t>airway</w:t>
      </w:r>
      <w:r w:rsidR="003223BA" w:rsidRPr="009A73B0">
        <w:rPr>
          <w:rFonts w:ascii="Times New Roman" w:eastAsia="Arial" w:hAnsi="Times New Roman" w:cs="Times New Roman"/>
          <w:spacing w:val="17"/>
          <w:sz w:val="20"/>
          <w:szCs w:val="20"/>
        </w:rPr>
        <w:t xml:space="preserve"> </w:t>
      </w:r>
      <w:r w:rsidR="003223BA" w:rsidRPr="009A73B0">
        <w:rPr>
          <w:rFonts w:ascii="Times New Roman" w:eastAsia="Arial" w:hAnsi="Times New Roman" w:cs="Times New Roman"/>
          <w:sz w:val="20"/>
          <w:szCs w:val="20"/>
        </w:rPr>
        <w:t>management?</w:t>
      </w:r>
      <w:r w:rsidR="003223BA" w:rsidRPr="009A73B0">
        <w:rPr>
          <w:rFonts w:ascii="Times New Roman" w:eastAsia="Arial" w:hAnsi="Times New Roman" w:cs="Times New Roman"/>
          <w:spacing w:val="35"/>
          <w:sz w:val="20"/>
          <w:szCs w:val="20"/>
        </w:rPr>
        <w:t xml:space="preserve"> </w:t>
      </w:r>
      <w:r w:rsidR="003223BA" w:rsidRPr="009A73B0">
        <w:rPr>
          <w:rFonts w:ascii="Times New Roman" w:eastAsia="Arial" w:hAnsi="Times New Roman" w:cs="Times New Roman"/>
          <w:sz w:val="20"/>
          <w:szCs w:val="20"/>
        </w:rPr>
        <w:t>(CD</w:t>
      </w:r>
      <w:r w:rsidR="003223BA" w:rsidRPr="009A73B0">
        <w:rPr>
          <w:rFonts w:ascii="Times New Roman" w:eastAsia="Arial" w:hAnsi="Times New Roman" w:cs="Times New Roman"/>
          <w:spacing w:val="11"/>
          <w:sz w:val="20"/>
          <w:szCs w:val="20"/>
        </w:rPr>
        <w:t xml:space="preserve"> </w:t>
      </w:r>
      <w:r w:rsidR="003223BA" w:rsidRPr="009A73B0">
        <w:rPr>
          <w:rFonts w:ascii="Times New Roman" w:eastAsia="Arial" w:hAnsi="Times New Roman" w:cs="Times New Roman"/>
          <w:sz w:val="20"/>
          <w:szCs w:val="20"/>
        </w:rPr>
        <w:t>11­9)</w:t>
      </w:r>
      <w:r w:rsidR="003223BA" w:rsidRPr="009A73B0">
        <w:rPr>
          <w:rFonts w:ascii="Times New Roman" w:eastAsia="Arial" w:hAnsi="Times New Roman" w:cs="Times New Roman"/>
          <w:spacing w:val="3"/>
          <w:sz w:val="20"/>
          <w:szCs w:val="20"/>
        </w:rPr>
        <w:t xml:space="preserve"> </w:t>
      </w:r>
      <w:r w:rsidR="00B37B25" w:rsidRPr="009A73B0">
        <w:rPr>
          <w:rFonts w:ascii="Times New Roman" w:eastAsia="Arial" w:hAnsi="Times New Roman" w:cs="Times New Roman"/>
          <w:w w:val="103"/>
          <w:sz w:val="20"/>
          <w:szCs w:val="20"/>
        </w:rPr>
        <w:t xml:space="preserve"> (Yes/No)</w:t>
      </w:r>
      <w:r w:rsidR="00AD1CB7" w:rsidRPr="009A73B0">
        <w:rPr>
          <w:rFonts w:ascii="Times New Roman" w:eastAsia="Arial" w:hAnsi="Times New Roman" w:cs="Times New Roman"/>
          <w:w w:val="103"/>
          <w:sz w:val="20"/>
          <w:szCs w:val="20"/>
        </w:rPr>
        <w:br/>
      </w:r>
    </w:p>
    <w:p w14:paraId="728B852D" w14:textId="77777777" w:rsidR="00AB03C8" w:rsidRPr="009A73B0" w:rsidRDefault="00BB7B70" w:rsidP="004E1A0D">
      <w:pPr>
        <w:pStyle w:val="ListParagraph"/>
        <w:numPr>
          <w:ilvl w:val="0"/>
          <w:numId w:val="35"/>
        </w:numPr>
        <w:spacing w:before="14" w:after="0" w:line="240" w:lineRule="auto"/>
        <w:ind w:right="-144"/>
        <w:rPr>
          <w:rFonts w:ascii="Times New Roman" w:eastAsia="Arial" w:hAnsi="Times New Roman" w:cs="Times New Roman"/>
          <w:sz w:val="20"/>
          <w:szCs w:val="20"/>
        </w:rPr>
      </w:pPr>
      <w:r w:rsidRPr="009A73B0">
        <w:rPr>
          <w:rFonts w:ascii="Times New Roman" w:hAnsi="Times New Roman" w:cs="Times New Roman"/>
          <w:noProof/>
          <w:sz w:val="20"/>
          <w:szCs w:val="20"/>
        </w:rPr>
        <mc:AlternateContent>
          <mc:Choice Requires="wpg">
            <w:drawing>
              <wp:anchor distT="0" distB="0" distL="114300" distR="114300" simplePos="0" relativeHeight="251660288" behindDoc="1" locked="0" layoutInCell="1" allowOverlap="1" wp14:anchorId="22F5F51F" wp14:editId="50C97516">
                <wp:simplePos x="0" y="0"/>
                <wp:positionH relativeFrom="page">
                  <wp:posOffset>564515</wp:posOffset>
                </wp:positionH>
                <wp:positionV relativeFrom="paragraph">
                  <wp:posOffset>402590</wp:posOffset>
                </wp:positionV>
                <wp:extent cx="3314065" cy="73025"/>
                <wp:effectExtent l="2540" t="2540" r="0" b="635"/>
                <wp:wrapNone/>
                <wp:docPr id="2"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065" cy="73025"/>
                          <a:chOff x="889" y="634"/>
                          <a:chExt cx="5219" cy="115"/>
                        </a:xfrm>
                      </wpg:grpSpPr>
                      <wps:wsp>
                        <wps:cNvPr id="3" name="Freeform 648"/>
                        <wps:cNvSpPr>
                          <a:spLocks/>
                        </wps:cNvSpPr>
                        <wps:spPr bwMode="auto">
                          <a:xfrm>
                            <a:off x="889" y="634"/>
                            <a:ext cx="5219" cy="115"/>
                          </a:xfrm>
                          <a:custGeom>
                            <a:avLst/>
                            <a:gdLst>
                              <a:gd name="T0" fmla="+- 0 889 889"/>
                              <a:gd name="T1" fmla="*/ T0 w 5219"/>
                              <a:gd name="T2" fmla="+- 0 634 634"/>
                              <a:gd name="T3" fmla="*/ 634 h 115"/>
                              <a:gd name="T4" fmla="+- 0 6108 889"/>
                              <a:gd name="T5" fmla="*/ T4 w 5219"/>
                              <a:gd name="T6" fmla="+- 0 634 634"/>
                              <a:gd name="T7" fmla="*/ 634 h 115"/>
                              <a:gd name="T8" fmla="+- 0 6108 889"/>
                              <a:gd name="T9" fmla="*/ T8 w 5219"/>
                              <a:gd name="T10" fmla="+- 0 749 634"/>
                              <a:gd name="T11" fmla="*/ 749 h 115"/>
                              <a:gd name="T12" fmla="+- 0 889 889"/>
                              <a:gd name="T13" fmla="*/ T12 w 5219"/>
                              <a:gd name="T14" fmla="+- 0 749 634"/>
                              <a:gd name="T15" fmla="*/ 749 h 115"/>
                              <a:gd name="T16" fmla="+- 0 889 889"/>
                              <a:gd name="T17" fmla="*/ T16 w 5219"/>
                              <a:gd name="T18" fmla="+- 0 634 634"/>
                              <a:gd name="T19" fmla="*/ 634 h 115"/>
                            </a:gdLst>
                            <a:ahLst/>
                            <a:cxnLst>
                              <a:cxn ang="0">
                                <a:pos x="T1" y="T3"/>
                              </a:cxn>
                              <a:cxn ang="0">
                                <a:pos x="T5" y="T7"/>
                              </a:cxn>
                              <a:cxn ang="0">
                                <a:pos x="T9" y="T11"/>
                              </a:cxn>
                              <a:cxn ang="0">
                                <a:pos x="T13" y="T15"/>
                              </a:cxn>
                              <a:cxn ang="0">
                                <a:pos x="T17" y="T19"/>
                              </a:cxn>
                            </a:cxnLst>
                            <a:rect l="0" t="0" r="r" b="b"/>
                            <a:pathLst>
                              <a:path w="5219" h="115">
                                <a:moveTo>
                                  <a:pt x="0" y="0"/>
                                </a:moveTo>
                                <a:lnTo>
                                  <a:pt x="5219" y="0"/>
                                </a:lnTo>
                                <a:lnTo>
                                  <a:pt x="5219" y="115"/>
                                </a:lnTo>
                                <a:lnTo>
                                  <a:pt x="0" y="11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2D8AA" id="Group 647" o:spid="_x0000_s1026" style="position:absolute;margin-left:44.45pt;margin-top:31.7pt;width:260.95pt;height:5.75pt;z-index:-251656192;mso-position-horizontal-relative:page" coordorigin="889,634" coordsize="52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">
                <v:shape id="Freeform 648" o:spid="_x0000_s1027" style="position:absolute;left:889;top:634;width:5219;height:115;visibility:visible;mso-wrap-style:square;v-text-anchor:top" coordsize="521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XSG8MA&#10;AADaAAAADwAAAGRycy9kb3ducmV2LnhtbESPzWrDMBCE74W8g9hAb42cGkJwrBiTUAiBQpv2kONi&#10;rX+ItTKSajtvHxUKPQ4z8w2TF7PpxUjOd5YVrFcJCOLK6o4bBd9fby9bED4ga+wtk4I7eSj2i6cc&#10;M20n/qTxEhoRIewzVNCGMGRS+qolg35lB+Lo1dYZDFG6RmqHU4SbXr4myUYa7DgutDjQoaXqdvkx&#10;CvraTYnrzmX6sdkeb+/nU7hWV6Wel3O5AxFoDv/hv/ZJK0jh90q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XSG8MAAADaAAAADwAAAAAAAAAAAAAAAACYAgAAZHJzL2Rv&#10;d25yZXYueG1sUEsFBgAAAAAEAAQA9QAAAIgDAAAAAA==&#10;" path="m,l5219,r,115l,115,,e" stroked="f">
                  <v:path arrowok="t" o:connecttype="custom" o:connectlocs="0,634;5219,634;5219,749;0,749;0,634" o:connectangles="0,0,0,0,0"/>
                </v:shape>
                <w10:wrap anchorx="page"/>
              </v:group>
            </w:pict>
          </mc:Fallback>
        </mc:AlternateContent>
      </w:r>
      <w:r w:rsidR="0021591D" w:rsidRPr="009A73B0">
        <w:rPr>
          <w:rFonts w:ascii="Times New Roman" w:eastAsia="Arial" w:hAnsi="Times New Roman" w:cs="Times New Roman"/>
          <w:sz w:val="20"/>
          <w:szCs w:val="20"/>
        </w:rPr>
        <w:t>If</w:t>
      </w:r>
      <w:r w:rsidR="0021591D" w:rsidRPr="009A73B0">
        <w:rPr>
          <w:rFonts w:ascii="Times New Roman" w:eastAsia="Arial" w:hAnsi="Times New Roman" w:cs="Times New Roman"/>
          <w:spacing w:val="5"/>
          <w:sz w:val="20"/>
          <w:szCs w:val="20"/>
        </w:rPr>
        <w:t xml:space="preserve"> </w:t>
      </w:r>
      <w:r w:rsidR="0021591D" w:rsidRPr="009A73B0">
        <w:rPr>
          <w:rFonts w:ascii="Times New Roman" w:eastAsia="Arial" w:hAnsi="Times New Roman" w:cs="Times New Roman"/>
          <w:sz w:val="20"/>
          <w:szCs w:val="20"/>
        </w:rPr>
        <w:t>'Yes',</w:t>
      </w:r>
      <w:r w:rsidR="0021591D" w:rsidRPr="009A73B0">
        <w:rPr>
          <w:rFonts w:ascii="Times New Roman" w:eastAsia="Arial" w:hAnsi="Times New Roman" w:cs="Times New Roman"/>
          <w:spacing w:val="14"/>
          <w:sz w:val="20"/>
          <w:szCs w:val="20"/>
        </w:rPr>
        <w:t xml:space="preserve"> </w:t>
      </w:r>
      <w:r w:rsidR="0021591D" w:rsidRPr="009A73B0">
        <w:rPr>
          <w:rFonts w:ascii="Times New Roman" w:eastAsia="Arial" w:hAnsi="Times New Roman" w:cs="Times New Roman"/>
          <w:sz w:val="20"/>
          <w:szCs w:val="20"/>
        </w:rPr>
        <w:t>please</w:t>
      </w:r>
      <w:r w:rsidR="0021591D" w:rsidRPr="009A73B0">
        <w:rPr>
          <w:rFonts w:ascii="Times New Roman" w:eastAsia="Arial" w:hAnsi="Times New Roman" w:cs="Times New Roman"/>
          <w:spacing w:val="17"/>
          <w:sz w:val="20"/>
          <w:szCs w:val="20"/>
        </w:rPr>
        <w:t xml:space="preserve"> </w:t>
      </w:r>
      <w:r w:rsidR="0021591D" w:rsidRPr="009A73B0">
        <w:rPr>
          <w:rFonts w:ascii="Times New Roman" w:eastAsia="Arial" w:hAnsi="Times New Roman" w:cs="Times New Roman"/>
          <w:w w:val="103"/>
          <w:sz w:val="20"/>
          <w:szCs w:val="20"/>
        </w:rPr>
        <w:t>describe:</w:t>
      </w:r>
      <w:r w:rsidR="00AB03C8" w:rsidRPr="009A73B0">
        <w:rPr>
          <w:rFonts w:ascii="Times New Roman" w:eastAsia="Arial" w:hAnsi="Times New Roman" w:cs="Times New Roman"/>
          <w:w w:val="103"/>
          <w:sz w:val="20"/>
          <w:szCs w:val="20"/>
        </w:rPr>
        <w:br/>
      </w:r>
    </w:p>
    <w:p w14:paraId="6D811624" w14:textId="441C229E" w:rsidR="002B13EC" w:rsidRPr="009A73B0" w:rsidRDefault="00D40652" w:rsidP="00076096">
      <w:pPr>
        <w:spacing w:before="14" w:after="0" w:line="240" w:lineRule="auto"/>
        <w:ind w:left="360" w:right="-144"/>
        <w:rPr>
          <w:rFonts w:ascii="Times New Roman" w:eastAsia="Arial" w:hAnsi="Times New Roman" w:cs="Times New Roman"/>
          <w:sz w:val="20"/>
          <w:szCs w:val="20"/>
        </w:rPr>
      </w:pPr>
      <w:r>
        <w:rPr>
          <w:rFonts w:ascii="Times New Roman" w:eastAsia="Arial" w:hAnsi="Times New Roman" w:cs="Times New Roman"/>
          <w:sz w:val="20"/>
          <w:szCs w:val="20"/>
        </w:rPr>
        <w:t>10</w:t>
      </w:r>
      <w:r w:rsidR="00526EE3" w:rsidRPr="009A73B0">
        <w:rPr>
          <w:rFonts w:ascii="Times New Roman" w:eastAsia="Arial" w:hAnsi="Times New Roman" w:cs="Times New Roman"/>
          <w:sz w:val="20"/>
          <w:szCs w:val="20"/>
        </w:rPr>
        <w:t>.</w:t>
      </w:r>
      <w:r w:rsidR="009A73B0" w:rsidRPr="009A73B0">
        <w:rPr>
          <w:rFonts w:ascii="Times New Roman" w:eastAsia="Arial" w:hAnsi="Times New Roman" w:cs="Times New Roman"/>
          <w:sz w:val="20"/>
          <w:szCs w:val="20"/>
        </w:rPr>
        <w:t xml:space="preserve"> </w:t>
      </w:r>
      <w:ins w:id="530" w:author="Carl Avery" w:date="2018-11-27T12:31:00Z">
        <w:r w:rsidR="007A7FCD">
          <w:rPr>
            <w:rFonts w:ascii="Times New Roman" w:eastAsia="Arial" w:hAnsi="Times New Roman" w:cs="Times New Roman"/>
            <w:sz w:val="20"/>
            <w:szCs w:val="20"/>
          </w:rPr>
          <w:t xml:space="preserve">  </w:t>
        </w:r>
      </w:ins>
      <w:r w:rsidR="0021591D" w:rsidRPr="009A73B0">
        <w:rPr>
          <w:rFonts w:ascii="Times New Roman" w:eastAsia="Arial" w:hAnsi="Times New Roman" w:cs="Times New Roman"/>
          <w:sz w:val="20"/>
          <w:szCs w:val="20"/>
        </w:rPr>
        <w:t>Does</w:t>
      </w:r>
      <w:r w:rsidR="0021591D" w:rsidRPr="009A73B0">
        <w:rPr>
          <w:rFonts w:ascii="Times New Roman" w:eastAsia="Arial" w:hAnsi="Times New Roman" w:cs="Times New Roman"/>
          <w:spacing w:val="14"/>
          <w:sz w:val="20"/>
          <w:szCs w:val="20"/>
        </w:rPr>
        <w:t xml:space="preserve"> </w:t>
      </w:r>
      <w:r w:rsidR="0021591D" w:rsidRPr="009A73B0">
        <w:rPr>
          <w:rFonts w:ascii="Times New Roman" w:eastAsia="Arial" w:hAnsi="Times New Roman" w:cs="Times New Roman"/>
          <w:sz w:val="20"/>
          <w:szCs w:val="20"/>
        </w:rPr>
        <w:t>the</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sz w:val="20"/>
          <w:szCs w:val="20"/>
        </w:rPr>
        <w:t>anesthesiology</w:t>
      </w:r>
      <w:r w:rsidR="0021591D" w:rsidRPr="009A73B0">
        <w:rPr>
          <w:rFonts w:ascii="Times New Roman" w:eastAsia="Arial" w:hAnsi="Times New Roman" w:cs="Times New Roman"/>
          <w:spacing w:val="36"/>
          <w:sz w:val="20"/>
          <w:szCs w:val="20"/>
        </w:rPr>
        <w:t xml:space="preserve"> </w:t>
      </w:r>
      <w:r w:rsidR="0021591D" w:rsidRPr="009A73B0">
        <w:rPr>
          <w:rFonts w:ascii="Times New Roman" w:eastAsia="Arial" w:hAnsi="Times New Roman" w:cs="Times New Roman"/>
          <w:sz w:val="20"/>
          <w:szCs w:val="20"/>
        </w:rPr>
        <w:t>liaison</w:t>
      </w:r>
      <w:r w:rsidR="0021591D" w:rsidRPr="009A73B0">
        <w:rPr>
          <w:rFonts w:ascii="Times New Roman" w:eastAsia="Arial" w:hAnsi="Times New Roman" w:cs="Times New Roman"/>
          <w:spacing w:val="16"/>
          <w:sz w:val="20"/>
          <w:szCs w:val="20"/>
        </w:rPr>
        <w:t xml:space="preserve"> </w:t>
      </w:r>
      <w:r w:rsidR="0021591D" w:rsidRPr="009A73B0">
        <w:rPr>
          <w:rFonts w:ascii="Times New Roman" w:eastAsia="Arial" w:hAnsi="Times New Roman" w:cs="Times New Roman"/>
          <w:sz w:val="20"/>
          <w:szCs w:val="20"/>
        </w:rPr>
        <w:t>participate</w:t>
      </w:r>
      <w:r w:rsidR="0021591D" w:rsidRPr="009A73B0">
        <w:rPr>
          <w:rFonts w:ascii="Times New Roman" w:eastAsia="Arial" w:hAnsi="Times New Roman" w:cs="Times New Roman"/>
          <w:spacing w:val="26"/>
          <w:sz w:val="20"/>
          <w:szCs w:val="20"/>
        </w:rPr>
        <w:t xml:space="preserve"> </w:t>
      </w:r>
      <w:r w:rsidR="0021591D" w:rsidRPr="009A73B0">
        <w:rPr>
          <w:rFonts w:ascii="Times New Roman" w:eastAsia="Arial" w:hAnsi="Times New Roman" w:cs="Times New Roman"/>
          <w:sz w:val="20"/>
          <w:szCs w:val="20"/>
        </w:rPr>
        <w:t>in</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sz w:val="20"/>
          <w:szCs w:val="20"/>
        </w:rPr>
        <w:t>the</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sz w:val="20"/>
          <w:szCs w:val="20"/>
        </w:rPr>
        <w:t>trauma</w:t>
      </w:r>
      <w:r w:rsidR="0021591D" w:rsidRPr="009A73B0">
        <w:rPr>
          <w:rFonts w:ascii="Times New Roman" w:eastAsia="Arial" w:hAnsi="Times New Roman" w:cs="Times New Roman"/>
          <w:spacing w:val="18"/>
          <w:sz w:val="20"/>
          <w:szCs w:val="20"/>
        </w:rPr>
        <w:t xml:space="preserve"> </w:t>
      </w:r>
      <w:r w:rsidR="0021591D" w:rsidRPr="009A73B0">
        <w:rPr>
          <w:rFonts w:ascii="Times New Roman" w:eastAsia="Arial" w:hAnsi="Times New Roman" w:cs="Times New Roman"/>
          <w:w w:val="103"/>
          <w:sz w:val="20"/>
          <w:szCs w:val="20"/>
        </w:rPr>
        <w:t xml:space="preserve">PIPS </w:t>
      </w:r>
      <w:r w:rsidR="0021591D" w:rsidRPr="009A73B0">
        <w:rPr>
          <w:rFonts w:ascii="Times New Roman" w:eastAsia="Arial" w:hAnsi="Times New Roman" w:cs="Times New Roman"/>
          <w:sz w:val="20"/>
          <w:szCs w:val="20"/>
        </w:rPr>
        <w:t>process</w:t>
      </w:r>
      <w:r w:rsidR="0021591D" w:rsidRPr="009A73B0">
        <w:rPr>
          <w:rFonts w:ascii="Times New Roman" w:eastAsia="Arial" w:hAnsi="Times New Roman" w:cs="Times New Roman"/>
          <w:spacing w:val="20"/>
          <w:sz w:val="20"/>
          <w:szCs w:val="20"/>
        </w:rPr>
        <w:t xml:space="preserve"> </w:t>
      </w:r>
      <w:r w:rsidR="0021591D" w:rsidRPr="009A73B0">
        <w:rPr>
          <w:rFonts w:ascii="Times New Roman" w:eastAsia="Arial" w:hAnsi="Times New Roman" w:cs="Times New Roman"/>
          <w:sz w:val="20"/>
          <w:szCs w:val="20"/>
        </w:rPr>
        <w:t>and</w:t>
      </w:r>
      <w:r w:rsidR="0021591D" w:rsidRPr="009A73B0">
        <w:rPr>
          <w:rFonts w:ascii="Times New Roman" w:eastAsia="Arial" w:hAnsi="Times New Roman" w:cs="Times New Roman"/>
          <w:spacing w:val="10"/>
          <w:sz w:val="20"/>
          <w:szCs w:val="20"/>
        </w:rPr>
        <w:t xml:space="preserve"> </w:t>
      </w:r>
      <w:r w:rsidR="0021591D" w:rsidRPr="009A73B0">
        <w:rPr>
          <w:rFonts w:ascii="Times New Roman" w:eastAsia="Arial" w:hAnsi="Times New Roman" w:cs="Times New Roman"/>
          <w:sz w:val="20"/>
          <w:szCs w:val="20"/>
        </w:rPr>
        <w:t>attend</w:t>
      </w:r>
      <w:r w:rsidR="0021591D" w:rsidRPr="009A73B0">
        <w:rPr>
          <w:rFonts w:ascii="Times New Roman" w:eastAsia="Arial" w:hAnsi="Times New Roman" w:cs="Times New Roman"/>
          <w:spacing w:val="16"/>
          <w:sz w:val="20"/>
          <w:szCs w:val="20"/>
        </w:rPr>
        <w:t xml:space="preserve"> </w:t>
      </w:r>
      <w:r w:rsidR="0021591D" w:rsidRPr="009A73B0">
        <w:rPr>
          <w:rFonts w:ascii="Times New Roman" w:eastAsia="Arial" w:hAnsi="Times New Roman" w:cs="Times New Roman"/>
          <w:sz w:val="20"/>
          <w:szCs w:val="20"/>
        </w:rPr>
        <w:t>at</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sz w:val="20"/>
          <w:szCs w:val="20"/>
        </w:rPr>
        <w:t>least</w:t>
      </w:r>
      <w:r w:rsidR="0021591D" w:rsidRPr="009A73B0">
        <w:rPr>
          <w:rFonts w:ascii="Times New Roman" w:eastAsia="Arial" w:hAnsi="Times New Roman" w:cs="Times New Roman"/>
          <w:spacing w:val="13"/>
          <w:sz w:val="20"/>
          <w:szCs w:val="20"/>
        </w:rPr>
        <w:t xml:space="preserve"> </w:t>
      </w:r>
      <w:r w:rsidR="0021591D" w:rsidRPr="009A73B0">
        <w:rPr>
          <w:rFonts w:ascii="Times New Roman" w:eastAsia="Arial" w:hAnsi="Times New Roman" w:cs="Times New Roman"/>
          <w:sz w:val="20"/>
          <w:szCs w:val="20"/>
        </w:rPr>
        <w:t>50%</w:t>
      </w:r>
      <w:r w:rsidR="0021591D" w:rsidRPr="009A73B0">
        <w:rPr>
          <w:rFonts w:ascii="Times New Roman" w:eastAsia="Arial" w:hAnsi="Times New Roman" w:cs="Times New Roman"/>
          <w:spacing w:val="12"/>
          <w:sz w:val="20"/>
          <w:szCs w:val="20"/>
        </w:rPr>
        <w:t xml:space="preserve"> </w:t>
      </w:r>
      <w:r w:rsidR="0021591D" w:rsidRPr="009A73B0">
        <w:rPr>
          <w:rFonts w:ascii="Times New Roman" w:eastAsia="Arial" w:hAnsi="Times New Roman" w:cs="Times New Roman"/>
          <w:sz w:val="20"/>
          <w:szCs w:val="20"/>
        </w:rPr>
        <w:t>of</w:t>
      </w:r>
      <w:r w:rsidR="0021591D" w:rsidRPr="009A73B0">
        <w:rPr>
          <w:rFonts w:ascii="Times New Roman" w:eastAsia="Arial" w:hAnsi="Times New Roman" w:cs="Times New Roman"/>
          <w:spacing w:val="6"/>
          <w:sz w:val="20"/>
          <w:szCs w:val="20"/>
        </w:rPr>
        <w:t xml:space="preserve"> </w:t>
      </w:r>
      <w:r w:rsidR="0021591D" w:rsidRPr="009A73B0">
        <w:rPr>
          <w:rFonts w:ascii="Times New Roman" w:eastAsia="Arial" w:hAnsi="Times New Roman" w:cs="Times New Roman"/>
          <w:sz w:val="20"/>
          <w:szCs w:val="20"/>
        </w:rPr>
        <w:t>the</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sz w:val="20"/>
          <w:szCs w:val="20"/>
        </w:rPr>
        <w:t>multidisciplinary</w:t>
      </w:r>
      <w:r>
        <w:rPr>
          <w:rFonts w:ascii="Times New Roman" w:eastAsia="Arial" w:hAnsi="Times New Roman" w:cs="Times New Roman"/>
          <w:spacing w:val="38"/>
          <w:sz w:val="20"/>
          <w:szCs w:val="20"/>
        </w:rPr>
        <w:t xml:space="preserve"> </w:t>
      </w:r>
      <w:r w:rsidR="0021591D" w:rsidRPr="009A73B0">
        <w:rPr>
          <w:rFonts w:ascii="Times New Roman" w:eastAsia="Arial" w:hAnsi="Times New Roman" w:cs="Times New Roman"/>
          <w:w w:val="103"/>
          <w:sz w:val="20"/>
          <w:szCs w:val="20"/>
        </w:rPr>
        <w:t xml:space="preserve">trauma </w:t>
      </w:r>
      <w:r w:rsidR="0021591D" w:rsidRPr="009A73B0">
        <w:rPr>
          <w:rFonts w:ascii="Times New Roman" w:eastAsia="Arial" w:hAnsi="Times New Roman" w:cs="Times New Roman"/>
          <w:sz w:val="20"/>
          <w:szCs w:val="20"/>
        </w:rPr>
        <w:t>peer</w:t>
      </w:r>
      <w:r w:rsidR="0021591D" w:rsidRPr="009A73B0">
        <w:rPr>
          <w:rFonts w:ascii="Times New Roman" w:eastAsia="Arial" w:hAnsi="Times New Roman" w:cs="Times New Roman"/>
          <w:spacing w:val="12"/>
          <w:sz w:val="20"/>
          <w:szCs w:val="20"/>
        </w:rPr>
        <w:t xml:space="preserve"> </w:t>
      </w:r>
      <w:r w:rsidR="0021591D" w:rsidRPr="009A73B0">
        <w:rPr>
          <w:rFonts w:ascii="Times New Roman" w:eastAsia="Arial" w:hAnsi="Times New Roman" w:cs="Times New Roman"/>
          <w:sz w:val="20"/>
          <w:szCs w:val="20"/>
        </w:rPr>
        <w:t>review</w:t>
      </w:r>
      <w:r w:rsidR="0021591D" w:rsidRPr="009A73B0">
        <w:rPr>
          <w:rFonts w:ascii="Times New Roman" w:eastAsia="Arial" w:hAnsi="Times New Roman" w:cs="Times New Roman"/>
          <w:spacing w:val="17"/>
          <w:sz w:val="20"/>
          <w:szCs w:val="20"/>
        </w:rPr>
        <w:t xml:space="preserve"> </w:t>
      </w:r>
      <w:r w:rsidR="0021591D" w:rsidRPr="009A73B0">
        <w:rPr>
          <w:rFonts w:ascii="Times New Roman" w:eastAsia="Arial" w:hAnsi="Times New Roman" w:cs="Times New Roman"/>
          <w:sz w:val="20"/>
          <w:szCs w:val="20"/>
        </w:rPr>
        <w:t>meetings?</w:t>
      </w:r>
      <w:r w:rsidR="0021591D" w:rsidRPr="009A73B0">
        <w:rPr>
          <w:rFonts w:ascii="Times New Roman" w:eastAsia="Arial" w:hAnsi="Times New Roman" w:cs="Times New Roman"/>
          <w:spacing w:val="26"/>
          <w:sz w:val="20"/>
          <w:szCs w:val="20"/>
        </w:rPr>
        <w:t xml:space="preserve"> </w:t>
      </w:r>
      <w:r w:rsidR="0021591D" w:rsidRPr="009A73B0">
        <w:rPr>
          <w:rFonts w:ascii="Times New Roman" w:eastAsia="Arial" w:hAnsi="Times New Roman" w:cs="Times New Roman"/>
          <w:sz w:val="20"/>
          <w:szCs w:val="20"/>
        </w:rPr>
        <w:t>(CD</w:t>
      </w:r>
      <w:r w:rsidR="0021591D" w:rsidRPr="009A73B0">
        <w:rPr>
          <w:rFonts w:ascii="Times New Roman" w:eastAsia="Arial" w:hAnsi="Times New Roman" w:cs="Times New Roman"/>
          <w:spacing w:val="11"/>
          <w:sz w:val="20"/>
          <w:szCs w:val="20"/>
        </w:rPr>
        <w:t xml:space="preserve"> </w:t>
      </w:r>
      <w:r w:rsidR="0021591D" w:rsidRPr="009A73B0">
        <w:rPr>
          <w:rFonts w:ascii="Times New Roman" w:eastAsia="Arial" w:hAnsi="Times New Roman" w:cs="Times New Roman"/>
          <w:sz w:val="20"/>
          <w:szCs w:val="20"/>
        </w:rPr>
        <w:t>11­12,</w:t>
      </w:r>
      <w:r w:rsidR="0021591D" w:rsidRPr="009A73B0">
        <w:rPr>
          <w:rFonts w:ascii="Times New Roman" w:eastAsia="Arial" w:hAnsi="Times New Roman" w:cs="Times New Roman"/>
          <w:spacing w:val="16"/>
          <w:sz w:val="20"/>
          <w:szCs w:val="20"/>
        </w:rPr>
        <w:t xml:space="preserve"> </w:t>
      </w:r>
      <w:r w:rsidR="0021591D" w:rsidRPr="009A73B0">
        <w:rPr>
          <w:rFonts w:ascii="Times New Roman" w:eastAsia="Arial" w:hAnsi="Times New Roman" w:cs="Times New Roman"/>
          <w:sz w:val="20"/>
          <w:szCs w:val="20"/>
        </w:rPr>
        <w:t>CD</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sz w:val="20"/>
          <w:szCs w:val="20"/>
        </w:rPr>
        <w:t>11­13,</w:t>
      </w:r>
      <w:r w:rsidR="0021591D" w:rsidRPr="009A73B0">
        <w:rPr>
          <w:rFonts w:ascii="Times New Roman" w:eastAsia="Arial" w:hAnsi="Times New Roman" w:cs="Times New Roman"/>
          <w:spacing w:val="16"/>
          <w:sz w:val="20"/>
          <w:szCs w:val="20"/>
        </w:rPr>
        <w:t xml:space="preserve"> </w:t>
      </w:r>
      <w:r w:rsidR="0021591D" w:rsidRPr="009A73B0">
        <w:rPr>
          <w:rFonts w:ascii="Times New Roman" w:eastAsia="Arial" w:hAnsi="Times New Roman" w:cs="Times New Roman"/>
          <w:sz w:val="20"/>
          <w:szCs w:val="20"/>
        </w:rPr>
        <w:t>CD</w:t>
      </w:r>
      <w:r w:rsidR="0021591D" w:rsidRPr="009A73B0">
        <w:rPr>
          <w:rFonts w:ascii="Times New Roman" w:eastAsia="Arial" w:hAnsi="Times New Roman" w:cs="Times New Roman"/>
          <w:spacing w:val="9"/>
          <w:sz w:val="20"/>
          <w:szCs w:val="20"/>
        </w:rPr>
        <w:t xml:space="preserve"> </w:t>
      </w:r>
      <w:r w:rsidR="0021591D" w:rsidRPr="009A73B0">
        <w:rPr>
          <w:rFonts w:ascii="Times New Roman" w:eastAsia="Arial" w:hAnsi="Times New Roman" w:cs="Times New Roman"/>
          <w:sz w:val="20"/>
          <w:szCs w:val="20"/>
        </w:rPr>
        <w:t>16­15)</w:t>
      </w:r>
      <w:r w:rsidR="00B37B25" w:rsidRPr="009A73B0">
        <w:rPr>
          <w:rFonts w:ascii="Times New Roman" w:eastAsia="Arial" w:hAnsi="Times New Roman" w:cs="Times New Roman"/>
          <w:w w:val="103"/>
          <w:sz w:val="20"/>
          <w:szCs w:val="20"/>
        </w:rPr>
        <w:t xml:space="preserve"> (Yes/No)</w:t>
      </w:r>
    </w:p>
    <w:p w14:paraId="0C3B5A98" w14:textId="77777777" w:rsidR="002B13EC" w:rsidRPr="009A73B0" w:rsidRDefault="002B13EC" w:rsidP="00AB03C8">
      <w:pPr>
        <w:spacing w:before="17" w:after="0" w:line="220" w:lineRule="exact"/>
        <w:ind w:left="360" w:right="-144"/>
        <w:rPr>
          <w:rFonts w:ascii="Times New Roman" w:hAnsi="Times New Roman" w:cs="Times New Roman"/>
          <w:sz w:val="20"/>
          <w:szCs w:val="20"/>
        </w:rPr>
      </w:pPr>
    </w:p>
    <w:p w14:paraId="5C0F21E7" w14:textId="77777777" w:rsidR="00273AC1" w:rsidRPr="00DD0AB4" w:rsidRDefault="00273AC1" w:rsidP="00273AC1">
      <w:pPr>
        <w:spacing w:after="0" w:line="240" w:lineRule="auto"/>
        <w:ind w:right="-20"/>
        <w:rPr>
          <w:rFonts w:ascii="Times New Roman" w:eastAsia="Arial" w:hAnsi="Times New Roman" w:cs="Times New Roman"/>
          <w:sz w:val="19"/>
          <w:szCs w:val="19"/>
        </w:rPr>
      </w:pPr>
      <w:r w:rsidRPr="00DD0AB4">
        <w:rPr>
          <w:rFonts w:ascii="Times New Roman" w:eastAsia="Arial" w:hAnsi="Times New Roman" w:cs="Times New Roman"/>
          <w:b/>
          <w:bCs/>
          <w:sz w:val="19"/>
          <w:szCs w:val="19"/>
        </w:rPr>
        <w:t xml:space="preserve">B. </w:t>
      </w:r>
      <w:r w:rsidRPr="003D7C7C">
        <w:rPr>
          <w:rFonts w:ascii="Times New Roman" w:eastAsia="Arial" w:hAnsi="Times New Roman" w:cs="Times New Roman"/>
          <w:b/>
          <w:bCs/>
          <w:sz w:val="19"/>
          <w:szCs w:val="19"/>
        </w:rPr>
        <w:t>Operating Room</w:t>
      </w:r>
    </w:p>
    <w:p w14:paraId="4B948CF5" w14:textId="77777777" w:rsidR="00273AC1" w:rsidRPr="00DD0AB4" w:rsidRDefault="00273AC1" w:rsidP="00273AC1">
      <w:pPr>
        <w:spacing w:before="9" w:after="0" w:line="100" w:lineRule="exact"/>
        <w:ind w:left="360"/>
        <w:rPr>
          <w:rFonts w:ascii="Times New Roman" w:hAnsi="Times New Roman" w:cs="Times New Roman"/>
          <w:sz w:val="10"/>
          <w:szCs w:val="10"/>
        </w:rPr>
      </w:pPr>
    </w:p>
    <w:p w14:paraId="1CF07E61" w14:textId="77777777" w:rsidR="002C1EFA" w:rsidRPr="00DD0AB4" w:rsidDel="00A93734" w:rsidRDefault="001C173F" w:rsidP="00076096">
      <w:pPr>
        <w:spacing w:after="0" w:line="243" w:lineRule="auto"/>
        <w:ind w:left="360" w:right="-144"/>
        <w:rPr>
          <w:del w:id="531" w:author="Shawn Evertsen" w:date="2018-11-08T11:38:00Z"/>
          <w:rFonts w:ascii="Times New Roman" w:eastAsia="Arial" w:hAnsi="Times New Roman" w:cs="Times New Roman"/>
          <w:sz w:val="20"/>
          <w:szCs w:val="20"/>
        </w:rPr>
      </w:pPr>
      <w:del w:id="532" w:author="Shawn Evertsen" w:date="2018-11-08T11:38:00Z">
        <w:r w:rsidRPr="00DD0AB4" w:rsidDel="00A93734">
          <w:rPr>
            <w:rFonts w:ascii="Times New Roman" w:eastAsia="Arial" w:hAnsi="Times New Roman" w:cs="Times New Roman"/>
            <w:sz w:val="20"/>
            <w:szCs w:val="20"/>
          </w:rPr>
          <w:delText>1</w:delText>
        </w:r>
        <w:commentRangeStart w:id="533"/>
        <w:r w:rsidR="00842338" w:rsidRPr="00DD0AB4" w:rsidDel="00A93734">
          <w:rPr>
            <w:rFonts w:ascii="Times New Roman" w:eastAsia="Arial" w:hAnsi="Times New Roman" w:cs="Times New Roman"/>
            <w:sz w:val="20"/>
            <w:szCs w:val="20"/>
          </w:rPr>
          <w:delText xml:space="preserve">. </w:delText>
        </w:r>
        <w:r w:rsidR="0021591D" w:rsidRPr="00DD0AB4" w:rsidDel="00A93734">
          <w:rPr>
            <w:rFonts w:ascii="Times New Roman" w:eastAsia="Arial" w:hAnsi="Times New Roman" w:cs="Times New Roman"/>
            <w:sz w:val="20"/>
            <w:szCs w:val="20"/>
          </w:rPr>
          <w:delText>Is</w:delText>
        </w:r>
        <w:r w:rsidR="0021591D" w:rsidRPr="00DD0AB4" w:rsidDel="00A93734">
          <w:rPr>
            <w:rFonts w:ascii="Times New Roman" w:eastAsia="Arial" w:hAnsi="Times New Roman" w:cs="Times New Roman"/>
            <w:spacing w:val="6"/>
            <w:sz w:val="20"/>
            <w:szCs w:val="20"/>
          </w:rPr>
          <w:delText xml:space="preserve"> </w:delText>
        </w:r>
        <w:r w:rsidR="0021591D" w:rsidRPr="00DD0AB4" w:rsidDel="00A93734">
          <w:rPr>
            <w:rFonts w:ascii="Times New Roman" w:eastAsia="Arial" w:hAnsi="Times New Roman" w:cs="Times New Roman"/>
            <w:sz w:val="20"/>
            <w:szCs w:val="20"/>
          </w:rPr>
          <w:delText>there</w:delText>
        </w:r>
        <w:r w:rsidR="0021591D" w:rsidRPr="00DD0AB4" w:rsidDel="00A93734">
          <w:rPr>
            <w:rFonts w:ascii="Times New Roman" w:eastAsia="Arial" w:hAnsi="Times New Roman" w:cs="Times New Roman"/>
            <w:spacing w:val="14"/>
            <w:sz w:val="20"/>
            <w:szCs w:val="20"/>
          </w:rPr>
          <w:delText xml:space="preserve"> </w:delText>
        </w:r>
        <w:r w:rsidR="0021591D" w:rsidRPr="00DD0AB4" w:rsidDel="00A93734">
          <w:rPr>
            <w:rFonts w:ascii="Times New Roman" w:eastAsia="Arial" w:hAnsi="Times New Roman" w:cs="Times New Roman"/>
            <w:sz w:val="20"/>
            <w:szCs w:val="20"/>
          </w:rPr>
          <w:delText>a</w:delText>
        </w:r>
        <w:r w:rsidR="0021591D" w:rsidRPr="00DD0AB4" w:rsidDel="00A93734">
          <w:rPr>
            <w:rFonts w:ascii="Times New Roman" w:eastAsia="Arial" w:hAnsi="Times New Roman" w:cs="Times New Roman"/>
            <w:spacing w:val="5"/>
            <w:sz w:val="20"/>
            <w:szCs w:val="20"/>
          </w:rPr>
          <w:delText xml:space="preserve"> </w:delText>
        </w:r>
        <w:r w:rsidR="0021591D" w:rsidRPr="00DD0AB4" w:rsidDel="00A93734">
          <w:rPr>
            <w:rFonts w:ascii="Times New Roman" w:eastAsia="Arial" w:hAnsi="Times New Roman" w:cs="Times New Roman"/>
            <w:sz w:val="20"/>
            <w:szCs w:val="20"/>
          </w:rPr>
          <w:delText>mechanism</w:delText>
        </w:r>
        <w:r w:rsidR="0021591D" w:rsidRPr="00DD0AB4" w:rsidDel="00A93734">
          <w:rPr>
            <w:rFonts w:ascii="Times New Roman" w:eastAsia="Arial" w:hAnsi="Times New Roman" w:cs="Times New Roman"/>
            <w:spacing w:val="28"/>
            <w:sz w:val="20"/>
            <w:szCs w:val="20"/>
          </w:rPr>
          <w:delText xml:space="preserve"> </w:delText>
        </w:r>
        <w:r w:rsidR="0021591D" w:rsidRPr="00DD0AB4" w:rsidDel="00A93734">
          <w:rPr>
            <w:rFonts w:ascii="Times New Roman" w:eastAsia="Arial" w:hAnsi="Times New Roman" w:cs="Times New Roman"/>
            <w:sz w:val="20"/>
            <w:szCs w:val="20"/>
          </w:rPr>
          <w:delText>for</w:delText>
        </w:r>
        <w:r w:rsidR="0021591D" w:rsidRPr="00DD0AB4" w:rsidDel="00A93734">
          <w:rPr>
            <w:rFonts w:ascii="Times New Roman" w:eastAsia="Arial" w:hAnsi="Times New Roman" w:cs="Times New Roman"/>
            <w:spacing w:val="8"/>
            <w:sz w:val="20"/>
            <w:szCs w:val="20"/>
          </w:rPr>
          <w:delText xml:space="preserve"> </w:delText>
        </w:r>
        <w:r w:rsidR="0021591D" w:rsidRPr="00DD0AB4" w:rsidDel="00A93734">
          <w:rPr>
            <w:rFonts w:ascii="Times New Roman" w:eastAsia="Arial" w:hAnsi="Times New Roman" w:cs="Times New Roman"/>
            <w:sz w:val="20"/>
            <w:szCs w:val="20"/>
          </w:rPr>
          <w:delText>documenting</w:delText>
        </w:r>
        <w:r w:rsidR="0021591D" w:rsidRPr="00DD0AB4" w:rsidDel="00A93734">
          <w:rPr>
            <w:rFonts w:ascii="Times New Roman" w:eastAsia="Arial" w:hAnsi="Times New Roman" w:cs="Times New Roman"/>
            <w:spacing w:val="31"/>
            <w:sz w:val="20"/>
            <w:szCs w:val="20"/>
          </w:rPr>
          <w:delText xml:space="preserve"> </w:delText>
        </w:r>
        <w:r w:rsidR="0021591D" w:rsidRPr="00DD0AB4" w:rsidDel="00A93734">
          <w:rPr>
            <w:rFonts w:ascii="Times New Roman" w:eastAsia="Arial" w:hAnsi="Times New Roman" w:cs="Times New Roman"/>
            <w:sz w:val="20"/>
            <w:szCs w:val="20"/>
          </w:rPr>
          <w:delText>trauma</w:delText>
        </w:r>
        <w:r w:rsidR="0021591D" w:rsidRPr="00DD0AB4" w:rsidDel="00A93734">
          <w:rPr>
            <w:rFonts w:ascii="Times New Roman" w:eastAsia="Arial" w:hAnsi="Times New Roman" w:cs="Times New Roman"/>
            <w:spacing w:val="18"/>
            <w:sz w:val="20"/>
            <w:szCs w:val="20"/>
          </w:rPr>
          <w:delText xml:space="preserve"> </w:delText>
        </w:r>
        <w:r w:rsidR="0021591D" w:rsidRPr="00DD0AB4" w:rsidDel="00A93734">
          <w:rPr>
            <w:rFonts w:ascii="Times New Roman" w:eastAsia="Arial" w:hAnsi="Times New Roman" w:cs="Times New Roman"/>
            <w:w w:val="103"/>
            <w:sz w:val="20"/>
            <w:szCs w:val="20"/>
          </w:rPr>
          <w:delText xml:space="preserve">surgeon </w:delText>
        </w:r>
        <w:r w:rsidR="0021591D" w:rsidRPr="00DD0AB4" w:rsidDel="00A93734">
          <w:rPr>
            <w:rFonts w:ascii="Times New Roman" w:eastAsia="Arial" w:hAnsi="Times New Roman" w:cs="Times New Roman"/>
            <w:sz w:val="20"/>
            <w:szCs w:val="20"/>
          </w:rPr>
          <w:delText>presence</w:delText>
        </w:r>
        <w:r w:rsidR="0021591D" w:rsidRPr="00DD0AB4" w:rsidDel="00A93734">
          <w:rPr>
            <w:rFonts w:ascii="Times New Roman" w:eastAsia="Arial" w:hAnsi="Times New Roman" w:cs="Times New Roman"/>
            <w:spacing w:val="23"/>
            <w:sz w:val="20"/>
            <w:szCs w:val="20"/>
          </w:rPr>
          <w:delText xml:space="preserve"> </w:delText>
        </w:r>
        <w:r w:rsidR="0021591D" w:rsidRPr="00DD0AB4" w:rsidDel="00A93734">
          <w:rPr>
            <w:rFonts w:ascii="Times New Roman" w:eastAsia="Arial" w:hAnsi="Times New Roman" w:cs="Times New Roman"/>
            <w:sz w:val="20"/>
            <w:szCs w:val="20"/>
          </w:rPr>
          <w:delText>in</w:delText>
        </w:r>
        <w:r w:rsidR="0021591D" w:rsidRPr="00DD0AB4" w:rsidDel="00A93734">
          <w:rPr>
            <w:rFonts w:ascii="Times New Roman" w:eastAsia="Arial" w:hAnsi="Times New Roman" w:cs="Times New Roman"/>
            <w:spacing w:val="6"/>
            <w:sz w:val="20"/>
            <w:szCs w:val="20"/>
          </w:rPr>
          <w:delText xml:space="preserve"> </w:delText>
        </w:r>
        <w:r w:rsidR="0021591D" w:rsidRPr="00DD0AB4" w:rsidDel="00A93734">
          <w:rPr>
            <w:rFonts w:ascii="Times New Roman" w:eastAsia="Arial" w:hAnsi="Times New Roman" w:cs="Times New Roman"/>
            <w:sz w:val="20"/>
            <w:szCs w:val="20"/>
          </w:rPr>
          <w:delText>the</w:delText>
        </w:r>
        <w:r w:rsidR="0021591D" w:rsidRPr="00DD0AB4" w:rsidDel="00A93734">
          <w:rPr>
            <w:rFonts w:ascii="Times New Roman" w:eastAsia="Arial" w:hAnsi="Times New Roman" w:cs="Times New Roman"/>
            <w:spacing w:val="9"/>
            <w:sz w:val="20"/>
            <w:szCs w:val="20"/>
          </w:rPr>
          <w:delText xml:space="preserve"> </w:delText>
        </w:r>
        <w:r w:rsidR="0021591D" w:rsidRPr="00DD0AB4" w:rsidDel="00A93734">
          <w:rPr>
            <w:rFonts w:ascii="Times New Roman" w:eastAsia="Arial" w:hAnsi="Times New Roman" w:cs="Times New Roman"/>
            <w:sz w:val="20"/>
            <w:szCs w:val="20"/>
          </w:rPr>
          <w:delText>operating</w:delText>
        </w:r>
        <w:r w:rsidR="0021591D" w:rsidRPr="00DD0AB4" w:rsidDel="00A93734">
          <w:rPr>
            <w:rFonts w:ascii="Times New Roman" w:eastAsia="Arial" w:hAnsi="Times New Roman" w:cs="Times New Roman"/>
            <w:spacing w:val="23"/>
            <w:sz w:val="20"/>
            <w:szCs w:val="20"/>
          </w:rPr>
          <w:delText xml:space="preserve"> </w:delText>
        </w:r>
        <w:r w:rsidR="0021591D" w:rsidRPr="00DD0AB4" w:rsidDel="00A93734">
          <w:rPr>
            <w:rFonts w:ascii="Times New Roman" w:eastAsia="Arial" w:hAnsi="Times New Roman" w:cs="Times New Roman"/>
            <w:sz w:val="20"/>
            <w:szCs w:val="20"/>
          </w:rPr>
          <w:delText>room</w:delText>
        </w:r>
        <w:r w:rsidR="0021591D" w:rsidRPr="00DD0AB4" w:rsidDel="00A93734">
          <w:rPr>
            <w:rFonts w:ascii="Times New Roman" w:eastAsia="Arial" w:hAnsi="Times New Roman" w:cs="Times New Roman"/>
            <w:spacing w:val="14"/>
            <w:sz w:val="20"/>
            <w:szCs w:val="20"/>
          </w:rPr>
          <w:delText xml:space="preserve"> </w:delText>
        </w:r>
        <w:r w:rsidR="0021591D" w:rsidRPr="00DD0AB4" w:rsidDel="00A93734">
          <w:rPr>
            <w:rFonts w:ascii="Times New Roman" w:eastAsia="Arial" w:hAnsi="Times New Roman" w:cs="Times New Roman"/>
            <w:sz w:val="20"/>
            <w:szCs w:val="20"/>
          </w:rPr>
          <w:delText>for</w:delText>
        </w:r>
        <w:r w:rsidR="0021591D" w:rsidRPr="00DD0AB4" w:rsidDel="00A93734">
          <w:rPr>
            <w:rFonts w:ascii="Times New Roman" w:eastAsia="Arial" w:hAnsi="Times New Roman" w:cs="Times New Roman"/>
            <w:spacing w:val="8"/>
            <w:sz w:val="20"/>
            <w:szCs w:val="20"/>
          </w:rPr>
          <w:delText xml:space="preserve"> </w:delText>
        </w:r>
        <w:r w:rsidR="0021591D" w:rsidRPr="00DD0AB4" w:rsidDel="00A93734">
          <w:rPr>
            <w:rFonts w:ascii="Times New Roman" w:eastAsia="Arial" w:hAnsi="Times New Roman" w:cs="Times New Roman"/>
            <w:sz w:val="20"/>
            <w:szCs w:val="20"/>
          </w:rPr>
          <w:delText>all</w:delText>
        </w:r>
        <w:r w:rsidR="0021591D" w:rsidRPr="00DD0AB4" w:rsidDel="00A93734">
          <w:rPr>
            <w:rFonts w:ascii="Times New Roman" w:eastAsia="Arial" w:hAnsi="Times New Roman" w:cs="Times New Roman"/>
            <w:spacing w:val="7"/>
            <w:sz w:val="20"/>
            <w:szCs w:val="20"/>
          </w:rPr>
          <w:delText xml:space="preserve"> </w:delText>
        </w:r>
        <w:r w:rsidR="0021591D" w:rsidRPr="00DD0AB4" w:rsidDel="00A93734">
          <w:rPr>
            <w:rFonts w:ascii="Times New Roman" w:eastAsia="Arial" w:hAnsi="Times New Roman" w:cs="Times New Roman"/>
            <w:sz w:val="20"/>
            <w:szCs w:val="20"/>
          </w:rPr>
          <w:delText>t</w:delText>
        </w:r>
        <w:r w:rsidR="00A92DBF" w:rsidRPr="00DD0AB4" w:rsidDel="00A93734">
          <w:rPr>
            <w:rFonts w:ascii="Times New Roman" w:eastAsia="Arial" w:hAnsi="Times New Roman" w:cs="Times New Roman"/>
            <w:sz w:val="20"/>
            <w:szCs w:val="20"/>
          </w:rPr>
          <w:delText>r</w:delText>
        </w:r>
        <w:r w:rsidR="0021591D" w:rsidRPr="00DD0AB4" w:rsidDel="00A93734">
          <w:rPr>
            <w:rFonts w:ascii="Times New Roman" w:eastAsia="Arial" w:hAnsi="Times New Roman" w:cs="Times New Roman"/>
            <w:sz w:val="20"/>
            <w:szCs w:val="20"/>
          </w:rPr>
          <w:delText>auma</w:delText>
        </w:r>
        <w:r w:rsidR="0021591D" w:rsidRPr="00DD0AB4" w:rsidDel="00A93734">
          <w:rPr>
            <w:rFonts w:ascii="Times New Roman" w:eastAsia="Arial" w:hAnsi="Times New Roman" w:cs="Times New Roman"/>
            <w:spacing w:val="16"/>
            <w:sz w:val="20"/>
            <w:szCs w:val="20"/>
          </w:rPr>
          <w:delText xml:space="preserve"> </w:delText>
        </w:r>
        <w:r w:rsidR="0021591D" w:rsidRPr="00DD0AB4" w:rsidDel="00A93734">
          <w:rPr>
            <w:rFonts w:ascii="Times New Roman" w:eastAsia="Arial" w:hAnsi="Times New Roman" w:cs="Times New Roman"/>
            <w:sz w:val="20"/>
            <w:szCs w:val="20"/>
          </w:rPr>
          <w:delText>operations?</w:delText>
        </w:r>
        <w:r w:rsidR="0021591D" w:rsidRPr="00DD0AB4" w:rsidDel="00A93734">
          <w:rPr>
            <w:rFonts w:ascii="Times New Roman" w:eastAsia="Arial" w:hAnsi="Times New Roman" w:cs="Times New Roman"/>
            <w:spacing w:val="29"/>
            <w:sz w:val="20"/>
            <w:szCs w:val="20"/>
          </w:rPr>
          <w:delText xml:space="preserve"> </w:delText>
        </w:r>
        <w:r w:rsidR="0021591D" w:rsidRPr="00DD0AB4" w:rsidDel="00A93734">
          <w:rPr>
            <w:rFonts w:ascii="Times New Roman" w:eastAsia="Arial" w:hAnsi="Times New Roman" w:cs="Times New Roman"/>
            <w:sz w:val="20"/>
            <w:szCs w:val="20"/>
          </w:rPr>
          <w:delText>(CD</w:delText>
        </w:r>
        <w:r w:rsidR="0021591D" w:rsidRPr="00DD0AB4" w:rsidDel="00A93734">
          <w:rPr>
            <w:rFonts w:ascii="Times New Roman" w:eastAsia="Arial" w:hAnsi="Times New Roman" w:cs="Times New Roman"/>
            <w:spacing w:val="11"/>
            <w:sz w:val="20"/>
            <w:szCs w:val="20"/>
          </w:rPr>
          <w:delText xml:space="preserve"> </w:delText>
        </w:r>
        <w:r w:rsidR="0021591D" w:rsidRPr="00DD0AB4" w:rsidDel="00A93734">
          <w:rPr>
            <w:rFonts w:ascii="Times New Roman" w:eastAsia="Arial" w:hAnsi="Times New Roman" w:cs="Times New Roman"/>
            <w:w w:val="103"/>
            <w:sz w:val="20"/>
            <w:szCs w:val="20"/>
          </w:rPr>
          <w:delText>6–</w:delText>
        </w:r>
        <w:r w:rsidR="0021591D" w:rsidRPr="00DD0AB4" w:rsidDel="00A93734">
          <w:rPr>
            <w:rFonts w:ascii="Times New Roman" w:eastAsia="Arial" w:hAnsi="Times New Roman" w:cs="Times New Roman"/>
            <w:sz w:val="20"/>
            <w:szCs w:val="20"/>
          </w:rPr>
          <w:delText>7)</w:delText>
        </w:r>
        <w:r w:rsidR="002C1EFA" w:rsidRPr="00DD0AB4" w:rsidDel="00A93734">
          <w:rPr>
            <w:rFonts w:ascii="Times New Roman" w:eastAsia="Arial" w:hAnsi="Times New Roman" w:cs="Times New Roman"/>
            <w:w w:val="103"/>
            <w:sz w:val="20"/>
            <w:szCs w:val="20"/>
          </w:rPr>
          <w:delText xml:space="preserve"> (Yes/No)</w:delText>
        </w:r>
        <w:r w:rsidR="002C1EFA" w:rsidRPr="00DD0AB4" w:rsidDel="00A93734">
          <w:rPr>
            <w:rFonts w:ascii="Times New Roman" w:eastAsia="Arial" w:hAnsi="Times New Roman" w:cs="Times New Roman"/>
            <w:w w:val="103"/>
            <w:sz w:val="20"/>
            <w:szCs w:val="20"/>
          </w:rPr>
          <w:br/>
        </w:r>
      </w:del>
      <w:commentRangeEnd w:id="533"/>
      <w:r w:rsidR="00A93734">
        <w:rPr>
          <w:rStyle w:val="CommentReference"/>
        </w:rPr>
        <w:commentReference w:id="533"/>
      </w:r>
    </w:p>
    <w:p w14:paraId="512D0DE1" w14:textId="77777777" w:rsidR="006224FF" w:rsidRPr="00DD0AB4" w:rsidDel="00A93734" w:rsidRDefault="0021591D" w:rsidP="004E1A0D">
      <w:pPr>
        <w:pStyle w:val="ListParagraph"/>
        <w:numPr>
          <w:ilvl w:val="0"/>
          <w:numId w:val="35"/>
        </w:numPr>
        <w:spacing w:after="0" w:line="243" w:lineRule="auto"/>
        <w:ind w:right="-144"/>
        <w:rPr>
          <w:del w:id="534" w:author="Shawn Evertsen" w:date="2018-11-08T11:38:00Z"/>
          <w:rFonts w:ascii="Times New Roman" w:eastAsia="Arial" w:hAnsi="Times New Roman" w:cs="Times New Roman"/>
          <w:sz w:val="20"/>
          <w:szCs w:val="20"/>
        </w:rPr>
      </w:pPr>
      <w:del w:id="535" w:author="Shawn Evertsen" w:date="2018-11-08T11:38:00Z">
        <w:r w:rsidRPr="00DD0AB4" w:rsidDel="00A93734">
          <w:rPr>
            <w:rFonts w:ascii="Times New Roman" w:eastAsia="Arial" w:hAnsi="Times New Roman" w:cs="Times New Roman"/>
            <w:sz w:val="20"/>
            <w:szCs w:val="20"/>
          </w:rPr>
          <w:delText>If</w:delText>
        </w:r>
        <w:r w:rsidRPr="00DD0AB4" w:rsidDel="00A93734">
          <w:rPr>
            <w:rFonts w:ascii="Times New Roman" w:eastAsia="Arial" w:hAnsi="Times New Roman" w:cs="Times New Roman"/>
            <w:spacing w:val="5"/>
            <w:sz w:val="20"/>
            <w:szCs w:val="20"/>
          </w:rPr>
          <w:delText xml:space="preserve"> </w:delText>
        </w:r>
        <w:r w:rsidRPr="00DD0AB4" w:rsidDel="00A93734">
          <w:rPr>
            <w:rFonts w:ascii="Times New Roman" w:eastAsia="Arial" w:hAnsi="Times New Roman" w:cs="Times New Roman"/>
            <w:sz w:val="20"/>
            <w:szCs w:val="20"/>
          </w:rPr>
          <w:delText>'Yes',</w:delText>
        </w:r>
        <w:r w:rsidRPr="00DD0AB4" w:rsidDel="00A93734">
          <w:rPr>
            <w:rFonts w:ascii="Times New Roman" w:eastAsia="Arial" w:hAnsi="Times New Roman" w:cs="Times New Roman"/>
            <w:spacing w:val="14"/>
            <w:sz w:val="20"/>
            <w:szCs w:val="20"/>
          </w:rPr>
          <w:delText xml:space="preserve"> </w:delText>
        </w:r>
        <w:r w:rsidRPr="00DD0AB4" w:rsidDel="00A93734">
          <w:rPr>
            <w:rFonts w:ascii="Times New Roman" w:eastAsia="Arial" w:hAnsi="Times New Roman" w:cs="Times New Roman"/>
            <w:sz w:val="20"/>
            <w:szCs w:val="20"/>
          </w:rPr>
          <w:delText>please</w:delText>
        </w:r>
        <w:r w:rsidRPr="00DD0AB4" w:rsidDel="00A93734">
          <w:rPr>
            <w:rFonts w:ascii="Times New Roman" w:eastAsia="Arial" w:hAnsi="Times New Roman" w:cs="Times New Roman"/>
            <w:spacing w:val="17"/>
            <w:sz w:val="20"/>
            <w:szCs w:val="20"/>
          </w:rPr>
          <w:delText xml:space="preserve"> </w:delText>
        </w:r>
        <w:r w:rsidRPr="00DD0AB4" w:rsidDel="00A93734">
          <w:rPr>
            <w:rFonts w:ascii="Times New Roman" w:eastAsia="Arial" w:hAnsi="Times New Roman" w:cs="Times New Roman"/>
            <w:w w:val="103"/>
            <w:sz w:val="20"/>
            <w:szCs w:val="20"/>
          </w:rPr>
          <w:delText>describe:</w:delText>
        </w:r>
        <w:r w:rsidR="006224FF" w:rsidRPr="00DD0AB4" w:rsidDel="00A93734">
          <w:rPr>
            <w:rFonts w:ascii="Times New Roman" w:eastAsia="Arial" w:hAnsi="Times New Roman" w:cs="Times New Roman"/>
            <w:w w:val="103"/>
            <w:sz w:val="20"/>
            <w:szCs w:val="20"/>
          </w:rPr>
          <w:br/>
        </w:r>
      </w:del>
    </w:p>
    <w:p w14:paraId="487A44E2" w14:textId="77777777" w:rsidR="009D231A" w:rsidRPr="00DD0AB4" w:rsidRDefault="00A93734" w:rsidP="00076096">
      <w:pPr>
        <w:spacing w:after="0" w:line="243" w:lineRule="auto"/>
        <w:ind w:left="360" w:right="-144"/>
        <w:rPr>
          <w:rFonts w:ascii="Times New Roman" w:eastAsia="Arial" w:hAnsi="Times New Roman" w:cs="Times New Roman"/>
          <w:sz w:val="20"/>
          <w:szCs w:val="20"/>
        </w:rPr>
      </w:pPr>
      <w:ins w:id="536" w:author="Shawn Evertsen" w:date="2018-11-08T11:39:00Z">
        <w:r>
          <w:rPr>
            <w:rFonts w:ascii="Times New Roman" w:eastAsia="Arial" w:hAnsi="Times New Roman" w:cs="Times New Roman"/>
            <w:sz w:val="20"/>
            <w:szCs w:val="20"/>
          </w:rPr>
          <w:t>1</w:t>
        </w:r>
      </w:ins>
      <w:del w:id="537" w:author="Shawn Evertsen" w:date="2018-11-08T11:39:00Z">
        <w:r w:rsidR="001C173F" w:rsidRPr="00DD0AB4" w:rsidDel="00A93734">
          <w:rPr>
            <w:rFonts w:ascii="Times New Roman" w:eastAsia="Arial" w:hAnsi="Times New Roman" w:cs="Times New Roman"/>
            <w:sz w:val="20"/>
            <w:szCs w:val="20"/>
          </w:rPr>
          <w:delText>2</w:delText>
        </w:r>
      </w:del>
      <w:r w:rsidR="001C173F" w:rsidRPr="00DD0AB4">
        <w:rPr>
          <w:rFonts w:ascii="Times New Roman" w:eastAsia="Arial" w:hAnsi="Times New Roman" w:cs="Times New Roman"/>
          <w:sz w:val="20"/>
          <w:szCs w:val="20"/>
        </w:rPr>
        <w:t xml:space="preserve">. </w:t>
      </w:r>
      <w:r w:rsidR="0021591D" w:rsidRPr="00DD0AB4">
        <w:rPr>
          <w:rFonts w:ascii="Times New Roman" w:eastAsia="Arial" w:hAnsi="Times New Roman" w:cs="Times New Roman"/>
          <w:sz w:val="20"/>
          <w:szCs w:val="20"/>
        </w:rPr>
        <w:t>Is</w:t>
      </w:r>
      <w:r w:rsidR="0021591D" w:rsidRPr="00DD0AB4">
        <w:rPr>
          <w:rFonts w:ascii="Times New Roman" w:eastAsia="Arial" w:hAnsi="Times New Roman" w:cs="Times New Roman"/>
          <w:spacing w:val="6"/>
          <w:sz w:val="20"/>
          <w:szCs w:val="20"/>
        </w:rPr>
        <w:t xml:space="preserve"> </w:t>
      </w:r>
      <w:r w:rsidR="0021591D" w:rsidRPr="00DD0AB4">
        <w:rPr>
          <w:rFonts w:ascii="Times New Roman" w:eastAsia="Arial" w:hAnsi="Times New Roman" w:cs="Times New Roman"/>
          <w:sz w:val="20"/>
          <w:szCs w:val="20"/>
        </w:rPr>
        <w:t>the</w:t>
      </w:r>
      <w:r w:rsidR="0021591D" w:rsidRPr="00DD0AB4">
        <w:rPr>
          <w:rFonts w:ascii="Times New Roman" w:eastAsia="Arial" w:hAnsi="Times New Roman" w:cs="Times New Roman"/>
          <w:spacing w:val="9"/>
          <w:sz w:val="20"/>
          <w:szCs w:val="20"/>
        </w:rPr>
        <w:t xml:space="preserve"> </w:t>
      </w:r>
      <w:r w:rsidR="0021591D" w:rsidRPr="00DD0AB4">
        <w:rPr>
          <w:rFonts w:ascii="Times New Roman" w:eastAsia="Arial" w:hAnsi="Times New Roman" w:cs="Times New Roman"/>
          <w:sz w:val="20"/>
          <w:szCs w:val="20"/>
        </w:rPr>
        <w:t>operating</w:t>
      </w:r>
      <w:r w:rsidR="0021591D" w:rsidRPr="00DD0AB4">
        <w:rPr>
          <w:rFonts w:ascii="Times New Roman" w:eastAsia="Arial" w:hAnsi="Times New Roman" w:cs="Times New Roman"/>
          <w:spacing w:val="23"/>
          <w:sz w:val="20"/>
          <w:szCs w:val="20"/>
        </w:rPr>
        <w:t xml:space="preserve"> </w:t>
      </w:r>
      <w:r w:rsidR="0021591D" w:rsidRPr="00DD0AB4">
        <w:rPr>
          <w:rFonts w:ascii="Times New Roman" w:eastAsia="Arial" w:hAnsi="Times New Roman" w:cs="Times New Roman"/>
          <w:sz w:val="20"/>
          <w:szCs w:val="20"/>
        </w:rPr>
        <w:t>room</w:t>
      </w:r>
      <w:r w:rsidR="0021591D" w:rsidRPr="00DD0AB4">
        <w:rPr>
          <w:rFonts w:ascii="Times New Roman" w:eastAsia="Arial" w:hAnsi="Times New Roman" w:cs="Times New Roman"/>
          <w:spacing w:val="14"/>
          <w:sz w:val="20"/>
          <w:szCs w:val="20"/>
        </w:rPr>
        <w:t xml:space="preserve"> </w:t>
      </w:r>
      <w:r w:rsidR="0021591D" w:rsidRPr="00DD0AB4">
        <w:rPr>
          <w:rFonts w:ascii="Times New Roman" w:eastAsia="Arial" w:hAnsi="Times New Roman" w:cs="Times New Roman"/>
          <w:sz w:val="20"/>
          <w:szCs w:val="20"/>
        </w:rPr>
        <w:t>adequately</w:t>
      </w:r>
      <w:r w:rsidR="0021591D" w:rsidRPr="00DD0AB4">
        <w:rPr>
          <w:rFonts w:ascii="Times New Roman" w:eastAsia="Arial" w:hAnsi="Times New Roman" w:cs="Times New Roman"/>
          <w:spacing w:val="27"/>
          <w:sz w:val="20"/>
          <w:szCs w:val="20"/>
        </w:rPr>
        <w:t xml:space="preserve"> </w:t>
      </w:r>
      <w:r w:rsidR="0021591D" w:rsidRPr="00DD0AB4">
        <w:rPr>
          <w:rFonts w:ascii="Times New Roman" w:eastAsia="Arial" w:hAnsi="Times New Roman" w:cs="Times New Roman"/>
          <w:sz w:val="20"/>
          <w:szCs w:val="20"/>
        </w:rPr>
        <w:t>staffed</w:t>
      </w:r>
      <w:r w:rsidR="0021591D" w:rsidRPr="00DD0AB4">
        <w:rPr>
          <w:rFonts w:ascii="Times New Roman" w:eastAsia="Arial" w:hAnsi="Times New Roman" w:cs="Times New Roman"/>
          <w:spacing w:val="17"/>
          <w:sz w:val="20"/>
          <w:szCs w:val="20"/>
        </w:rPr>
        <w:t xml:space="preserve"> </w:t>
      </w:r>
      <w:r w:rsidR="0021591D" w:rsidRPr="00DD0AB4">
        <w:rPr>
          <w:rFonts w:ascii="Times New Roman" w:eastAsia="Arial" w:hAnsi="Times New Roman" w:cs="Times New Roman"/>
          <w:sz w:val="20"/>
          <w:szCs w:val="20"/>
        </w:rPr>
        <w:t>and</w:t>
      </w:r>
      <w:r w:rsidR="0021591D" w:rsidRPr="00DD0AB4">
        <w:rPr>
          <w:rFonts w:ascii="Times New Roman" w:eastAsia="Arial" w:hAnsi="Times New Roman" w:cs="Times New Roman"/>
          <w:spacing w:val="10"/>
          <w:sz w:val="20"/>
          <w:szCs w:val="20"/>
        </w:rPr>
        <w:t xml:space="preserve"> </w:t>
      </w:r>
      <w:r w:rsidR="0021591D" w:rsidRPr="00DD0AB4">
        <w:rPr>
          <w:rFonts w:ascii="Times New Roman" w:eastAsia="Arial" w:hAnsi="Times New Roman" w:cs="Times New Roman"/>
          <w:sz w:val="20"/>
          <w:szCs w:val="20"/>
        </w:rPr>
        <w:t>available</w:t>
      </w:r>
      <w:r w:rsidR="0021591D" w:rsidRPr="00DD0AB4">
        <w:rPr>
          <w:rFonts w:ascii="Times New Roman" w:eastAsia="Arial" w:hAnsi="Times New Roman" w:cs="Times New Roman"/>
          <w:spacing w:val="22"/>
          <w:sz w:val="20"/>
          <w:szCs w:val="20"/>
        </w:rPr>
        <w:t xml:space="preserve"> </w:t>
      </w:r>
      <w:r w:rsidR="0021591D" w:rsidRPr="00DD0AB4">
        <w:rPr>
          <w:rFonts w:ascii="Times New Roman" w:eastAsia="Arial" w:hAnsi="Times New Roman" w:cs="Times New Roman"/>
          <w:sz w:val="20"/>
          <w:szCs w:val="20"/>
        </w:rPr>
        <w:t>within</w:t>
      </w:r>
      <w:r w:rsidR="0021591D" w:rsidRPr="00DD0AB4">
        <w:rPr>
          <w:rFonts w:ascii="Times New Roman" w:eastAsia="Arial" w:hAnsi="Times New Roman" w:cs="Times New Roman"/>
          <w:spacing w:val="15"/>
          <w:sz w:val="20"/>
          <w:szCs w:val="20"/>
        </w:rPr>
        <w:t xml:space="preserve"> </w:t>
      </w:r>
      <w:r w:rsidR="0021591D" w:rsidRPr="00DD0AB4">
        <w:rPr>
          <w:rFonts w:ascii="Times New Roman" w:eastAsia="Arial" w:hAnsi="Times New Roman" w:cs="Times New Roman"/>
          <w:w w:val="103"/>
          <w:sz w:val="20"/>
          <w:szCs w:val="20"/>
        </w:rPr>
        <w:t xml:space="preserve">30 </w:t>
      </w:r>
      <w:r w:rsidR="0021591D" w:rsidRPr="00DD0AB4">
        <w:rPr>
          <w:rFonts w:ascii="Times New Roman" w:eastAsia="Arial" w:hAnsi="Times New Roman" w:cs="Times New Roman"/>
          <w:sz w:val="20"/>
          <w:szCs w:val="20"/>
        </w:rPr>
        <w:t>minutes?</w:t>
      </w:r>
      <w:r w:rsidR="0021591D" w:rsidRPr="00DD0AB4">
        <w:rPr>
          <w:rFonts w:ascii="Times New Roman" w:eastAsia="Arial" w:hAnsi="Times New Roman" w:cs="Times New Roman"/>
          <w:spacing w:val="23"/>
          <w:sz w:val="20"/>
          <w:szCs w:val="20"/>
        </w:rPr>
        <w:t xml:space="preserve"> </w:t>
      </w:r>
      <w:r w:rsidR="0021591D" w:rsidRPr="00DD0AB4">
        <w:rPr>
          <w:rFonts w:ascii="Times New Roman" w:eastAsia="Arial" w:hAnsi="Times New Roman" w:cs="Times New Roman"/>
          <w:sz w:val="20"/>
          <w:szCs w:val="20"/>
        </w:rPr>
        <w:t>(CD</w:t>
      </w:r>
      <w:r w:rsidR="0021591D" w:rsidRPr="00DD0AB4">
        <w:rPr>
          <w:rFonts w:ascii="Times New Roman" w:eastAsia="Arial" w:hAnsi="Times New Roman" w:cs="Times New Roman"/>
          <w:spacing w:val="11"/>
          <w:sz w:val="20"/>
          <w:szCs w:val="20"/>
        </w:rPr>
        <w:t xml:space="preserve"> </w:t>
      </w:r>
      <w:r w:rsidR="0021591D" w:rsidRPr="00DD0AB4">
        <w:rPr>
          <w:rFonts w:ascii="Times New Roman" w:eastAsia="Arial" w:hAnsi="Times New Roman" w:cs="Times New Roman"/>
          <w:sz w:val="20"/>
          <w:szCs w:val="20"/>
        </w:rPr>
        <w:t>11­17)</w:t>
      </w:r>
      <w:r w:rsidR="0021591D" w:rsidRPr="00DD0AB4">
        <w:rPr>
          <w:rFonts w:ascii="Times New Roman" w:eastAsia="Arial" w:hAnsi="Times New Roman" w:cs="Times New Roman"/>
          <w:spacing w:val="17"/>
          <w:sz w:val="20"/>
          <w:szCs w:val="20"/>
        </w:rPr>
        <w:t xml:space="preserve"> </w:t>
      </w:r>
      <w:r w:rsidR="009D231A" w:rsidRPr="00DD0AB4">
        <w:rPr>
          <w:rFonts w:ascii="Times New Roman" w:eastAsia="Arial" w:hAnsi="Times New Roman" w:cs="Times New Roman"/>
          <w:w w:val="103"/>
          <w:sz w:val="20"/>
          <w:szCs w:val="20"/>
        </w:rPr>
        <w:t xml:space="preserve"> (Yes/No)</w:t>
      </w:r>
      <w:r w:rsidR="009D231A" w:rsidRPr="00DD0AB4">
        <w:rPr>
          <w:rFonts w:ascii="Times New Roman" w:eastAsia="Arial" w:hAnsi="Times New Roman" w:cs="Times New Roman"/>
          <w:w w:val="103"/>
          <w:sz w:val="20"/>
          <w:szCs w:val="20"/>
        </w:rPr>
        <w:br/>
      </w:r>
    </w:p>
    <w:p w14:paraId="15B16B45" w14:textId="77777777" w:rsidR="006224FF" w:rsidRPr="00DD0AB4" w:rsidRDefault="0021591D" w:rsidP="001C173F">
      <w:pPr>
        <w:pStyle w:val="ListParagraph"/>
        <w:numPr>
          <w:ilvl w:val="0"/>
          <w:numId w:val="63"/>
        </w:numPr>
        <w:spacing w:after="0" w:line="243" w:lineRule="auto"/>
        <w:ind w:right="-144"/>
        <w:rPr>
          <w:rFonts w:ascii="Times New Roman" w:eastAsia="Arial" w:hAnsi="Times New Roman" w:cs="Times New Roman"/>
          <w:sz w:val="20"/>
          <w:szCs w:val="20"/>
        </w:rPr>
      </w:pPr>
      <w:r w:rsidRPr="00DD0AB4">
        <w:rPr>
          <w:rFonts w:ascii="Times New Roman" w:eastAsia="Arial" w:hAnsi="Times New Roman" w:cs="Times New Roman"/>
          <w:sz w:val="20"/>
          <w:szCs w:val="20"/>
        </w:rPr>
        <w:t>Number</w:t>
      </w:r>
      <w:r w:rsidRPr="00DD0AB4">
        <w:rPr>
          <w:rFonts w:ascii="Times New Roman" w:eastAsia="Arial" w:hAnsi="Times New Roman" w:cs="Times New Roman"/>
          <w:spacing w:val="20"/>
          <w:sz w:val="20"/>
          <w:szCs w:val="20"/>
        </w:rPr>
        <w:t xml:space="preserve"> </w:t>
      </w:r>
      <w:r w:rsidRPr="00DD0AB4">
        <w:rPr>
          <w:rFonts w:ascii="Times New Roman" w:eastAsia="Arial" w:hAnsi="Times New Roman" w:cs="Times New Roman"/>
          <w:sz w:val="20"/>
          <w:szCs w:val="20"/>
        </w:rPr>
        <w:t>of</w:t>
      </w:r>
      <w:r w:rsidRPr="00DD0AB4">
        <w:rPr>
          <w:rFonts w:ascii="Times New Roman" w:eastAsia="Arial" w:hAnsi="Times New Roman" w:cs="Times New Roman"/>
          <w:spacing w:val="6"/>
          <w:sz w:val="20"/>
          <w:szCs w:val="20"/>
        </w:rPr>
        <w:t xml:space="preserve"> </w:t>
      </w:r>
      <w:r w:rsidRPr="00DD0AB4">
        <w:rPr>
          <w:rFonts w:ascii="Times New Roman" w:eastAsia="Arial" w:hAnsi="Times New Roman" w:cs="Times New Roman"/>
          <w:sz w:val="20"/>
          <w:szCs w:val="20"/>
        </w:rPr>
        <w:t>operating</w:t>
      </w:r>
      <w:r w:rsidRPr="00DD0AB4">
        <w:rPr>
          <w:rFonts w:ascii="Times New Roman" w:eastAsia="Arial" w:hAnsi="Times New Roman" w:cs="Times New Roman"/>
          <w:spacing w:val="23"/>
          <w:sz w:val="20"/>
          <w:szCs w:val="20"/>
        </w:rPr>
        <w:t xml:space="preserve"> </w:t>
      </w:r>
      <w:r w:rsidRPr="00DD0AB4">
        <w:rPr>
          <w:rFonts w:ascii="Times New Roman" w:eastAsia="Arial" w:hAnsi="Times New Roman" w:cs="Times New Roman"/>
          <w:w w:val="103"/>
          <w:sz w:val="20"/>
          <w:szCs w:val="20"/>
        </w:rPr>
        <w:t>rooms:</w:t>
      </w:r>
      <w:del w:id="538" w:author="Shawn Evertsen" w:date="2018-11-08T11:39:00Z">
        <w:r w:rsidR="003D518D" w:rsidRPr="00DD0AB4" w:rsidDel="00A93734">
          <w:rPr>
            <w:rFonts w:ascii="Times New Roman" w:eastAsia="Arial" w:hAnsi="Times New Roman" w:cs="Times New Roman"/>
            <w:w w:val="103"/>
            <w:sz w:val="20"/>
            <w:szCs w:val="20"/>
          </w:rPr>
          <w:delText>:</w:delText>
        </w:r>
      </w:del>
      <w:r w:rsidR="006224FF" w:rsidRPr="00DD0AB4">
        <w:rPr>
          <w:rFonts w:ascii="Times New Roman" w:eastAsia="Arial" w:hAnsi="Times New Roman" w:cs="Times New Roman"/>
          <w:w w:val="103"/>
          <w:sz w:val="20"/>
          <w:szCs w:val="20"/>
        </w:rPr>
        <w:br/>
      </w:r>
    </w:p>
    <w:p w14:paraId="526CEF63" w14:textId="12E48250" w:rsidR="007867F3" w:rsidRPr="00DD0AB4" w:rsidRDefault="007A7FCD" w:rsidP="00076096">
      <w:pPr>
        <w:spacing w:after="0" w:line="243" w:lineRule="auto"/>
        <w:ind w:left="360" w:right="-144"/>
        <w:rPr>
          <w:rFonts w:ascii="Times New Roman" w:eastAsia="Arial" w:hAnsi="Times New Roman" w:cs="Times New Roman"/>
          <w:sz w:val="20"/>
          <w:szCs w:val="20"/>
        </w:rPr>
      </w:pPr>
      <w:ins w:id="539" w:author="Carl Avery" w:date="2018-11-27T12:31:00Z">
        <w:r>
          <w:rPr>
            <w:rFonts w:ascii="Times New Roman" w:eastAsia="Arial" w:hAnsi="Times New Roman" w:cs="Times New Roman"/>
            <w:sz w:val="20"/>
            <w:szCs w:val="20"/>
          </w:rPr>
          <w:t xml:space="preserve">2  </w:t>
        </w:r>
      </w:ins>
      <w:del w:id="540" w:author="Carl Avery" w:date="2018-11-27T12:31:00Z">
        <w:r w:rsidR="001C173F" w:rsidRPr="00DD0AB4" w:rsidDel="007A7FCD">
          <w:rPr>
            <w:rFonts w:ascii="Times New Roman" w:eastAsia="Arial" w:hAnsi="Times New Roman" w:cs="Times New Roman"/>
            <w:sz w:val="20"/>
            <w:szCs w:val="20"/>
          </w:rPr>
          <w:delText>3</w:delText>
        </w:r>
      </w:del>
      <w:r w:rsidR="001C173F" w:rsidRPr="00DD0AB4">
        <w:rPr>
          <w:rFonts w:ascii="Times New Roman" w:eastAsia="Arial" w:hAnsi="Times New Roman" w:cs="Times New Roman"/>
          <w:sz w:val="20"/>
          <w:szCs w:val="20"/>
        </w:rPr>
        <w:t xml:space="preserve">. </w:t>
      </w:r>
      <w:r w:rsidR="0021591D" w:rsidRPr="00DD0AB4">
        <w:rPr>
          <w:rFonts w:ascii="Times New Roman" w:eastAsia="Arial" w:hAnsi="Times New Roman" w:cs="Times New Roman"/>
          <w:sz w:val="20"/>
          <w:szCs w:val="20"/>
        </w:rPr>
        <w:t>Does</w:t>
      </w:r>
      <w:r w:rsidR="0021591D" w:rsidRPr="00DD0AB4">
        <w:rPr>
          <w:rFonts w:ascii="Times New Roman" w:eastAsia="Arial" w:hAnsi="Times New Roman" w:cs="Times New Roman"/>
          <w:spacing w:val="14"/>
          <w:sz w:val="20"/>
          <w:szCs w:val="20"/>
        </w:rPr>
        <w:t xml:space="preserve"> </w:t>
      </w:r>
      <w:r w:rsidR="0021591D" w:rsidRPr="00DD0AB4">
        <w:rPr>
          <w:rFonts w:ascii="Times New Roman" w:eastAsia="Arial" w:hAnsi="Times New Roman" w:cs="Times New Roman"/>
          <w:sz w:val="20"/>
          <w:szCs w:val="20"/>
        </w:rPr>
        <w:t>the</w:t>
      </w:r>
      <w:r w:rsidR="0021591D" w:rsidRPr="00DD0AB4">
        <w:rPr>
          <w:rFonts w:ascii="Times New Roman" w:eastAsia="Arial" w:hAnsi="Times New Roman" w:cs="Times New Roman"/>
          <w:spacing w:val="9"/>
          <w:sz w:val="20"/>
          <w:szCs w:val="20"/>
        </w:rPr>
        <w:t xml:space="preserve"> </w:t>
      </w:r>
      <w:r w:rsidR="0021591D" w:rsidRPr="00DD0AB4">
        <w:rPr>
          <w:rFonts w:ascii="Times New Roman" w:eastAsia="Arial" w:hAnsi="Times New Roman" w:cs="Times New Roman"/>
          <w:sz w:val="20"/>
          <w:szCs w:val="20"/>
        </w:rPr>
        <w:t>PIPS</w:t>
      </w:r>
      <w:r w:rsidR="0021591D" w:rsidRPr="00DD0AB4">
        <w:rPr>
          <w:rFonts w:ascii="Times New Roman" w:eastAsia="Arial" w:hAnsi="Times New Roman" w:cs="Times New Roman"/>
          <w:spacing w:val="14"/>
          <w:sz w:val="20"/>
          <w:szCs w:val="20"/>
        </w:rPr>
        <w:t xml:space="preserve"> </w:t>
      </w:r>
      <w:r w:rsidR="0021591D" w:rsidRPr="00DD0AB4">
        <w:rPr>
          <w:rFonts w:ascii="Times New Roman" w:eastAsia="Arial" w:hAnsi="Times New Roman" w:cs="Times New Roman"/>
          <w:sz w:val="20"/>
          <w:szCs w:val="20"/>
        </w:rPr>
        <w:t>program</w:t>
      </w:r>
      <w:r w:rsidR="0021591D" w:rsidRPr="00DD0AB4">
        <w:rPr>
          <w:rFonts w:ascii="Times New Roman" w:eastAsia="Arial" w:hAnsi="Times New Roman" w:cs="Times New Roman"/>
          <w:spacing w:val="21"/>
          <w:sz w:val="20"/>
          <w:szCs w:val="20"/>
        </w:rPr>
        <w:t xml:space="preserve"> </w:t>
      </w:r>
      <w:r w:rsidR="0021591D" w:rsidRPr="00DD0AB4">
        <w:rPr>
          <w:rFonts w:ascii="Times New Roman" w:eastAsia="Arial" w:hAnsi="Times New Roman" w:cs="Times New Roman"/>
          <w:sz w:val="20"/>
          <w:szCs w:val="20"/>
        </w:rPr>
        <w:t>evaluate</w:t>
      </w:r>
      <w:r w:rsidR="0021591D" w:rsidRPr="00DD0AB4">
        <w:rPr>
          <w:rFonts w:ascii="Times New Roman" w:eastAsia="Arial" w:hAnsi="Times New Roman" w:cs="Times New Roman"/>
          <w:spacing w:val="21"/>
          <w:sz w:val="20"/>
          <w:szCs w:val="20"/>
        </w:rPr>
        <w:t xml:space="preserve"> </w:t>
      </w:r>
      <w:r w:rsidR="0021591D" w:rsidRPr="00DD0AB4">
        <w:rPr>
          <w:rFonts w:ascii="Times New Roman" w:eastAsia="Arial" w:hAnsi="Times New Roman" w:cs="Times New Roman"/>
          <w:sz w:val="20"/>
          <w:szCs w:val="20"/>
        </w:rPr>
        <w:t>operating</w:t>
      </w:r>
      <w:r w:rsidR="0021591D" w:rsidRPr="00DD0AB4">
        <w:rPr>
          <w:rFonts w:ascii="Times New Roman" w:eastAsia="Arial" w:hAnsi="Times New Roman" w:cs="Times New Roman"/>
          <w:spacing w:val="23"/>
          <w:sz w:val="20"/>
          <w:szCs w:val="20"/>
        </w:rPr>
        <w:t xml:space="preserve"> </w:t>
      </w:r>
      <w:r w:rsidR="0021591D" w:rsidRPr="00DD0AB4">
        <w:rPr>
          <w:rFonts w:ascii="Times New Roman" w:eastAsia="Arial" w:hAnsi="Times New Roman" w:cs="Times New Roman"/>
          <w:sz w:val="20"/>
          <w:szCs w:val="20"/>
        </w:rPr>
        <w:t>room</w:t>
      </w:r>
      <w:r w:rsidR="0021591D" w:rsidRPr="00DD0AB4">
        <w:rPr>
          <w:rFonts w:ascii="Times New Roman" w:eastAsia="Arial" w:hAnsi="Times New Roman" w:cs="Times New Roman"/>
          <w:spacing w:val="14"/>
          <w:sz w:val="20"/>
          <w:szCs w:val="20"/>
        </w:rPr>
        <w:t xml:space="preserve"> </w:t>
      </w:r>
      <w:r w:rsidR="0021591D" w:rsidRPr="00DD0AB4">
        <w:rPr>
          <w:rFonts w:ascii="Times New Roman" w:eastAsia="Arial" w:hAnsi="Times New Roman" w:cs="Times New Roman"/>
          <w:w w:val="103"/>
          <w:sz w:val="20"/>
          <w:szCs w:val="20"/>
        </w:rPr>
        <w:t>availability</w:t>
      </w:r>
      <w:r w:rsidR="006224FF" w:rsidRPr="00DD0AB4">
        <w:rPr>
          <w:rFonts w:ascii="Times New Roman" w:eastAsia="Arial" w:hAnsi="Times New Roman" w:cs="Times New Roman"/>
          <w:w w:val="103"/>
          <w:sz w:val="20"/>
          <w:szCs w:val="20"/>
        </w:rPr>
        <w:t xml:space="preserve"> </w:t>
      </w:r>
      <w:r w:rsidR="0021591D" w:rsidRPr="00DD0AB4">
        <w:rPr>
          <w:rFonts w:ascii="Times New Roman" w:eastAsia="Arial" w:hAnsi="Times New Roman" w:cs="Times New Roman"/>
          <w:sz w:val="20"/>
          <w:szCs w:val="20"/>
        </w:rPr>
        <w:t>and</w:t>
      </w:r>
      <w:r w:rsidR="0021591D" w:rsidRPr="00DD0AB4">
        <w:rPr>
          <w:rFonts w:ascii="Times New Roman" w:eastAsia="Arial" w:hAnsi="Times New Roman" w:cs="Times New Roman"/>
          <w:spacing w:val="10"/>
          <w:sz w:val="20"/>
          <w:szCs w:val="20"/>
        </w:rPr>
        <w:t xml:space="preserve"> </w:t>
      </w:r>
      <w:r w:rsidR="0021591D" w:rsidRPr="00DD0AB4">
        <w:rPr>
          <w:rFonts w:ascii="Times New Roman" w:eastAsia="Arial" w:hAnsi="Times New Roman" w:cs="Times New Roman"/>
          <w:sz w:val="20"/>
          <w:szCs w:val="20"/>
        </w:rPr>
        <w:t>delays</w:t>
      </w:r>
      <w:r w:rsidR="0021591D" w:rsidRPr="00DD0AB4">
        <w:rPr>
          <w:rFonts w:ascii="Times New Roman" w:eastAsia="Arial" w:hAnsi="Times New Roman" w:cs="Times New Roman"/>
          <w:spacing w:val="17"/>
          <w:sz w:val="20"/>
          <w:szCs w:val="20"/>
        </w:rPr>
        <w:t xml:space="preserve"> </w:t>
      </w:r>
      <w:r w:rsidR="0021591D" w:rsidRPr="00DD0AB4">
        <w:rPr>
          <w:rFonts w:ascii="Times New Roman" w:eastAsia="Arial" w:hAnsi="Times New Roman" w:cs="Times New Roman"/>
          <w:sz w:val="20"/>
          <w:szCs w:val="20"/>
        </w:rPr>
        <w:t>when</w:t>
      </w:r>
      <w:r w:rsidR="0021591D" w:rsidRPr="00DD0AB4">
        <w:rPr>
          <w:rFonts w:ascii="Times New Roman" w:eastAsia="Arial" w:hAnsi="Times New Roman" w:cs="Times New Roman"/>
          <w:spacing w:val="14"/>
          <w:sz w:val="20"/>
          <w:szCs w:val="20"/>
        </w:rPr>
        <w:t xml:space="preserve"> </w:t>
      </w:r>
      <w:r w:rsidR="0021591D" w:rsidRPr="00DD0AB4">
        <w:rPr>
          <w:rFonts w:ascii="Times New Roman" w:eastAsia="Arial" w:hAnsi="Times New Roman" w:cs="Times New Roman"/>
          <w:sz w:val="20"/>
          <w:szCs w:val="20"/>
        </w:rPr>
        <w:t>an</w:t>
      </w:r>
      <w:r w:rsidR="0021591D" w:rsidRPr="00DD0AB4">
        <w:rPr>
          <w:rFonts w:ascii="Times New Roman" w:eastAsia="Arial" w:hAnsi="Times New Roman" w:cs="Times New Roman"/>
          <w:spacing w:val="8"/>
          <w:sz w:val="20"/>
          <w:szCs w:val="20"/>
        </w:rPr>
        <w:t xml:space="preserve"> </w:t>
      </w:r>
      <w:r w:rsidR="0021591D" w:rsidRPr="00DD0AB4">
        <w:rPr>
          <w:rFonts w:ascii="Times New Roman" w:eastAsia="Arial" w:hAnsi="Times New Roman" w:cs="Times New Roman"/>
          <w:sz w:val="20"/>
          <w:szCs w:val="20"/>
        </w:rPr>
        <w:t>on­call</w:t>
      </w:r>
      <w:r w:rsidR="0021591D" w:rsidRPr="00DD0AB4">
        <w:rPr>
          <w:rFonts w:ascii="Times New Roman" w:eastAsia="Arial" w:hAnsi="Times New Roman" w:cs="Times New Roman"/>
          <w:spacing w:val="17"/>
          <w:sz w:val="20"/>
          <w:szCs w:val="20"/>
        </w:rPr>
        <w:t xml:space="preserve"> </w:t>
      </w:r>
      <w:r w:rsidR="0021591D" w:rsidRPr="00DD0AB4">
        <w:rPr>
          <w:rFonts w:ascii="Times New Roman" w:eastAsia="Arial" w:hAnsi="Times New Roman" w:cs="Times New Roman"/>
          <w:sz w:val="20"/>
          <w:szCs w:val="20"/>
        </w:rPr>
        <w:t>team</w:t>
      </w:r>
      <w:r w:rsidR="0021591D" w:rsidRPr="00DD0AB4">
        <w:rPr>
          <w:rFonts w:ascii="Times New Roman" w:eastAsia="Arial" w:hAnsi="Times New Roman" w:cs="Times New Roman"/>
          <w:spacing w:val="13"/>
          <w:sz w:val="20"/>
          <w:szCs w:val="20"/>
        </w:rPr>
        <w:t xml:space="preserve"> </w:t>
      </w:r>
      <w:r w:rsidR="0021591D" w:rsidRPr="00DD0AB4">
        <w:rPr>
          <w:rFonts w:ascii="Times New Roman" w:eastAsia="Arial" w:hAnsi="Times New Roman" w:cs="Times New Roman"/>
          <w:sz w:val="20"/>
          <w:szCs w:val="20"/>
        </w:rPr>
        <w:t>is</w:t>
      </w:r>
      <w:r w:rsidR="0021591D" w:rsidRPr="00DD0AB4">
        <w:rPr>
          <w:rFonts w:ascii="Times New Roman" w:eastAsia="Arial" w:hAnsi="Times New Roman" w:cs="Times New Roman"/>
          <w:spacing w:val="6"/>
          <w:sz w:val="20"/>
          <w:szCs w:val="20"/>
        </w:rPr>
        <w:t xml:space="preserve"> </w:t>
      </w:r>
      <w:r w:rsidR="0021591D" w:rsidRPr="00DD0AB4">
        <w:rPr>
          <w:rFonts w:ascii="Times New Roman" w:eastAsia="Arial" w:hAnsi="Times New Roman" w:cs="Times New Roman"/>
          <w:sz w:val="20"/>
          <w:szCs w:val="20"/>
        </w:rPr>
        <w:t>used?</w:t>
      </w:r>
      <w:r w:rsidR="0021591D" w:rsidRPr="00DD0AB4">
        <w:rPr>
          <w:rFonts w:ascii="Times New Roman" w:eastAsia="Arial" w:hAnsi="Times New Roman" w:cs="Times New Roman"/>
          <w:spacing w:val="16"/>
          <w:sz w:val="20"/>
          <w:szCs w:val="20"/>
        </w:rPr>
        <w:t xml:space="preserve"> </w:t>
      </w:r>
      <w:r w:rsidR="0021591D" w:rsidRPr="00DD0AB4">
        <w:rPr>
          <w:rFonts w:ascii="Times New Roman" w:eastAsia="Arial" w:hAnsi="Times New Roman" w:cs="Times New Roman"/>
          <w:sz w:val="20"/>
          <w:szCs w:val="20"/>
        </w:rPr>
        <w:t>(CD</w:t>
      </w:r>
      <w:r w:rsidR="0021591D" w:rsidRPr="00DD0AB4">
        <w:rPr>
          <w:rFonts w:ascii="Times New Roman" w:eastAsia="Arial" w:hAnsi="Times New Roman" w:cs="Times New Roman"/>
          <w:spacing w:val="11"/>
          <w:sz w:val="20"/>
          <w:szCs w:val="20"/>
        </w:rPr>
        <w:t xml:space="preserve"> </w:t>
      </w:r>
      <w:r w:rsidR="0021591D" w:rsidRPr="00DD0AB4">
        <w:rPr>
          <w:rFonts w:ascii="Times New Roman" w:eastAsia="Arial" w:hAnsi="Times New Roman" w:cs="Times New Roman"/>
          <w:sz w:val="20"/>
          <w:szCs w:val="20"/>
        </w:rPr>
        <w:t>11–18)</w:t>
      </w:r>
      <w:r w:rsidR="0021591D" w:rsidRPr="00DD0AB4">
        <w:rPr>
          <w:rFonts w:ascii="Times New Roman" w:eastAsia="Arial" w:hAnsi="Times New Roman" w:cs="Times New Roman"/>
          <w:spacing w:val="3"/>
          <w:sz w:val="20"/>
          <w:szCs w:val="20"/>
        </w:rPr>
        <w:t xml:space="preserve"> </w:t>
      </w:r>
      <w:r w:rsidR="0021591D" w:rsidRPr="00DD0AB4">
        <w:rPr>
          <w:rFonts w:ascii="Times New Roman" w:eastAsia="Arial" w:hAnsi="Times New Roman" w:cs="Times New Roman"/>
          <w:w w:val="103"/>
          <w:sz w:val="20"/>
          <w:szCs w:val="20"/>
        </w:rPr>
        <w:t xml:space="preserve"> </w:t>
      </w:r>
      <w:r w:rsidR="007867F3" w:rsidRPr="00DD0AB4">
        <w:rPr>
          <w:rFonts w:ascii="Times New Roman" w:eastAsia="Arial" w:hAnsi="Times New Roman" w:cs="Times New Roman"/>
          <w:w w:val="103"/>
          <w:sz w:val="20"/>
          <w:szCs w:val="20"/>
        </w:rPr>
        <w:t>(Yes/No)</w:t>
      </w:r>
      <w:r w:rsidR="007867F3" w:rsidRPr="00DD0AB4">
        <w:rPr>
          <w:rFonts w:ascii="Times New Roman" w:eastAsia="Arial" w:hAnsi="Times New Roman" w:cs="Times New Roman"/>
          <w:w w:val="103"/>
          <w:sz w:val="20"/>
          <w:szCs w:val="20"/>
        </w:rPr>
        <w:br/>
      </w:r>
    </w:p>
    <w:p w14:paraId="38288115" w14:textId="29F69EB0" w:rsidR="00526EE3" w:rsidRPr="00DD0AB4" w:rsidRDefault="007A7FCD" w:rsidP="00076096">
      <w:pPr>
        <w:spacing w:after="0" w:line="243" w:lineRule="auto"/>
        <w:ind w:left="360" w:right="-144"/>
        <w:rPr>
          <w:rFonts w:ascii="Times New Roman" w:eastAsia="Arial" w:hAnsi="Times New Roman" w:cs="Times New Roman"/>
          <w:w w:val="103"/>
          <w:sz w:val="20"/>
          <w:szCs w:val="20"/>
        </w:rPr>
      </w:pPr>
      <w:ins w:id="541" w:author="Carl Avery" w:date="2018-11-27T12:31:00Z">
        <w:r>
          <w:rPr>
            <w:rFonts w:ascii="Times New Roman" w:eastAsia="Arial" w:hAnsi="Times New Roman" w:cs="Times New Roman"/>
            <w:sz w:val="20"/>
            <w:szCs w:val="20"/>
          </w:rPr>
          <w:t>3</w:t>
        </w:r>
      </w:ins>
      <w:del w:id="542" w:author="Carl Avery" w:date="2018-11-27T12:31:00Z">
        <w:r w:rsidR="001C173F" w:rsidRPr="00DD0AB4" w:rsidDel="007A7FCD">
          <w:rPr>
            <w:rFonts w:ascii="Times New Roman" w:eastAsia="Arial" w:hAnsi="Times New Roman" w:cs="Times New Roman"/>
            <w:sz w:val="20"/>
            <w:szCs w:val="20"/>
          </w:rPr>
          <w:delText>4</w:delText>
        </w:r>
      </w:del>
      <w:r w:rsidR="00526EE3" w:rsidRPr="00DD0AB4">
        <w:rPr>
          <w:rFonts w:ascii="Times New Roman" w:eastAsia="Arial" w:hAnsi="Times New Roman" w:cs="Times New Roman"/>
          <w:sz w:val="20"/>
          <w:szCs w:val="20"/>
        </w:rPr>
        <w:t>.</w:t>
      </w:r>
      <w:r w:rsidR="001C173F" w:rsidRPr="00DD0AB4">
        <w:rPr>
          <w:rFonts w:ascii="Times New Roman" w:eastAsia="Arial" w:hAnsi="Times New Roman" w:cs="Times New Roman"/>
          <w:sz w:val="20"/>
          <w:szCs w:val="20"/>
        </w:rPr>
        <w:t xml:space="preserve"> </w:t>
      </w:r>
      <w:ins w:id="543" w:author="Carl Avery" w:date="2018-11-27T12:31:00Z">
        <w:r>
          <w:rPr>
            <w:rFonts w:ascii="Times New Roman" w:eastAsia="Arial" w:hAnsi="Times New Roman" w:cs="Times New Roman"/>
            <w:sz w:val="20"/>
            <w:szCs w:val="20"/>
          </w:rPr>
          <w:t xml:space="preserve">  </w:t>
        </w:r>
      </w:ins>
      <w:r w:rsidR="0021591D" w:rsidRPr="00DD0AB4">
        <w:rPr>
          <w:rFonts w:ascii="Times New Roman" w:eastAsia="Arial" w:hAnsi="Times New Roman" w:cs="Times New Roman"/>
          <w:sz w:val="20"/>
          <w:szCs w:val="20"/>
        </w:rPr>
        <w:t>Does</w:t>
      </w:r>
      <w:r w:rsidR="0021591D" w:rsidRPr="00DD0AB4">
        <w:rPr>
          <w:rFonts w:ascii="Times New Roman" w:eastAsia="Arial" w:hAnsi="Times New Roman" w:cs="Times New Roman"/>
          <w:spacing w:val="14"/>
          <w:sz w:val="20"/>
          <w:szCs w:val="20"/>
        </w:rPr>
        <w:t xml:space="preserve"> </w:t>
      </w:r>
      <w:r w:rsidR="0021591D" w:rsidRPr="00DD0AB4">
        <w:rPr>
          <w:rFonts w:ascii="Times New Roman" w:eastAsia="Arial" w:hAnsi="Times New Roman" w:cs="Times New Roman"/>
          <w:sz w:val="20"/>
          <w:szCs w:val="20"/>
        </w:rPr>
        <w:t>the</w:t>
      </w:r>
      <w:r w:rsidR="0021591D" w:rsidRPr="00DD0AB4">
        <w:rPr>
          <w:rFonts w:ascii="Times New Roman" w:eastAsia="Arial" w:hAnsi="Times New Roman" w:cs="Times New Roman"/>
          <w:spacing w:val="9"/>
          <w:sz w:val="20"/>
          <w:szCs w:val="20"/>
        </w:rPr>
        <w:t xml:space="preserve"> </w:t>
      </w:r>
      <w:ins w:id="544" w:author="Shawn Evertsen" w:date="2018-11-08T11:41:00Z">
        <w:r w:rsidR="00A93734">
          <w:rPr>
            <w:rFonts w:ascii="Times New Roman" w:eastAsia="Arial" w:hAnsi="Times New Roman" w:cs="Times New Roman"/>
            <w:sz w:val="20"/>
            <w:szCs w:val="20"/>
          </w:rPr>
          <w:t>facility have rapid fluid infusers, thermal control equipment, resuscitation fluids, intraoperative radiologic capabilities, equipment for fracture fixation, and equipment for bronchoscopy and gastrointestinal endoscopy</w:t>
        </w:r>
      </w:ins>
      <w:del w:id="545" w:author="Shawn Evertsen" w:date="2018-11-08T11:41:00Z">
        <w:r w:rsidR="0021591D" w:rsidRPr="00DD0AB4" w:rsidDel="00A93734">
          <w:rPr>
            <w:rFonts w:ascii="Times New Roman" w:eastAsia="Arial" w:hAnsi="Times New Roman" w:cs="Times New Roman"/>
            <w:sz w:val="20"/>
            <w:szCs w:val="20"/>
          </w:rPr>
          <w:delText>operating</w:delText>
        </w:r>
        <w:r w:rsidR="0021591D" w:rsidRPr="00DD0AB4" w:rsidDel="00A93734">
          <w:rPr>
            <w:rFonts w:ascii="Times New Roman" w:eastAsia="Arial" w:hAnsi="Times New Roman" w:cs="Times New Roman"/>
            <w:spacing w:val="23"/>
            <w:sz w:val="20"/>
            <w:szCs w:val="20"/>
          </w:rPr>
          <w:delText xml:space="preserve"> </w:delText>
        </w:r>
        <w:r w:rsidR="0021591D" w:rsidRPr="00DD0AB4" w:rsidDel="00A93734">
          <w:rPr>
            <w:rFonts w:ascii="Times New Roman" w:eastAsia="Arial" w:hAnsi="Times New Roman" w:cs="Times New Roman"/>
            <w:sz w:val="20"/>
            <w:szCs w:val="20"/>
          </w:rPr>
          <w:delText>room</w:delText>
        </w:r>
        <w:r w:rsidR="0021591D" w:rsidRPr="00DD0AB4" w:rsidDel="00A93734">
          <w:rPr>
            <w:rFonts w:ascii="Times New Roman" w:eastAsia="Arial" w:hAnsi="Times New Roman" w:cs="Times New Roman"/>
            <w:spacing w:val="14"/>
            <w:sz w:val="20"/>
            <w:szCs w:val="20"/>
          </w:rPr>
          <w:delText xml:space="preserve"> </w:delText>
        </w:r>
        <w:r w:rsidR="0021591D" w:rsidRPr="00DD0AB4" w:rsidDel="00A93734">
          <w:rPr>
            <w:rFonts w:ascii="Times New Roman" w:eastAsia="Arial" w:hAnsi="Times New Roman" w:cs="Times New Roman"/>
            <w:sz w:val="20"/>
            <w:szCs w:val="20"/>
          </w:rPr>
          <w:delText>have</w:delText>
        </w:r>
        <w:r w:rsidR="0021591D" w:rsidRPr="00DD0AB4" w:rsidDel="00A93734">
          <w:rPr>
            <w:rFonts w:ascii="Times New Roman" w:eastAsia="Arial" w:hAnsi="Times New Roman" w:cs="Times New Roman"/>
            <w:spacing w:val="13"/>
            <w:sz w:val="20"/>
            <w:szCs w:val="20"/>
          </w:rPr>
          <w:delText xml:space="preserve"> </w:delText>
        </w:r>
        <w:r w:rsidR="0021591D" w:rsidRPr="00DD0AB4" w:rsidDel="00A93734">
          <w:rPr>
            <w:rFonts w:ascii="Times New Roman" w:eastAsia="Arial" w:hAnsi="Times New Roman" w:cs="Times New Roman"/>
            <w:sz w:val="20"/>
            <w:szCs w:val="20"/>
          </w:rPr>
          <w:delText>all</w:delText>
        </w:r>
        <w:r w:rsidR="0021591D" w:rsidRPr="00DD0AB4" w:rsidDel="00A93734">
          <w:rPr>
            <w:rFonts w:ascii="Times New Roman" w:eastAsia="Arial" w:hAnsi="Times New Roman" w:cs="Times New Roman"/>
            <w:spacing w:val="7"/>
            <w:sz w:val="20"/>
            <w:szCs w:val="20"/>
          </w:rPr>
          <w:delText xml:space="preserve"> </w:delText>
        </w:r>
        <w:r w:rsidR="0021591D" w:rsidRPr="00DD0AB4" w:rsidDel="00A93734">
          <w:rPr>
            <w:rFonts w:ascii="Times New Roman" w:eastAsia="Arial" w:hAnsi="Times New Roman" w:cs="Times New Roman"/>
            <w:sz w:val="20"/>
            <w:szCs w:val="20"/>
          </w:rPr>
          <w:delText>essential</w:delText>
        </w:r>
        <w:r w:rsidR="0021591D" w:rsidRPr="00DD0AB4" w:rsidDel="00A93734">
          <w:rPr>
            <w:rFonts w:ascii="Times New Roman" w:eastAsia="Arial" w:hAnsi="Times New Roman" w:cs="Times New Roman"/>
            <w:spacing w:val="22"/>
            <w:sz w:val="20"/>
            <w:szCs w:val="20"/>
          </w:rPr>
          <w:delText xml:space="preserve"> </w:delText>
        </w:r>
        <w:r w:rsidR="0021591D" w:rsidRPr="00DD0AB4" w:rsidDel="00A93734">
          <w:rPr>
            <w:rFonts w:ascii="Times New Roman" w:eastAsia="Arial" w:hAnsi="Times New Roman" w:cs="Times New Roman"/>
            <w:sz w:val="20"/>
            <w:szCs w:val="20"/>
          </w:rPr>
          <w:delText>equipment</w:delText>
        </w:r>
      </w:del>
      <w:r w:rsidR="0021591D" w:rsidRPr="00DD0AB4">
        <w:rPr>
          <w:rFonts w:ascii="Times New Roman" w:eastAsia="Arial" w:hAnsi="Times New Roman" w:cs="Times New Roman"/>
          <w:sz w:val="20"/>
          <w:szCs w:val="20"/>
        </w:rPr>
        <w:t>?</w:t>
      </w:r>
      <w:r w:rsidR="0021591D" w:rsidRPr="00DD0AB4">
        <w:rPr>
          <w:rFonts w:ascii="Times New Roman" w:eastAsia="Arial" w:hAnsi="Times New Roman" w:cs="Times New Roman"/>
          <w:spacing w:val="29"/>
          <w:sz w:val="20"/>
          <w:szCs w:val="20"/>
        </w:rPr>
        <w:t xml:space="preserve"> </w:t>
      </w:r>
      <w:r w:rsidR="0021591D" w:rsidRPr="00DD0AB4">
        <w:rPr>
          <w:rFonts w:ascii="Times New Roman" w:eastAsia="Arial" w:hAnsi="Times New Roman" w:cs="Times New Roman"/>
          <w:w w:val="103"/>
          <w:sz w:val="20"/>
          <w:szCs w:val="20"/>
        </w:rPr>
        <w:t>(CD</w:t>
      </w:r>
      <w:r w:rsidR="005C42E6" w:rsidRPr="00DD0AB4">
        <w:rPr>
          <w:rFonts w:ascii="Times New Roman" w:eastAsia="Arial" w:hAnsi="Times New Roman" w:cs="Times New Roman"/>
          <w:w w:val="103"/>
          <w:sz w:val="20"/>
          <w:szCs w:val="20"/>
        </w:rPr>
        <w:t xml:space="preserve"> </w:t>
      </w:r>
      <w:r w:rsidR="0021591D" w:rsidRPr="00DD0AB4">
        <w:rPr>
          <w:rFonts w:ascii="Times New Roman" w:eastAsia="Arial" w:hAnsi="Times New Roman" w:cs="Times New Roman"/>
          <w:sz w:val="20"/>
          <w:szCs w:val="20"/>
        </w:rPr>
        <w:t>11–19)</w:t>
      </w:r>
      <w:r w:rsidR="005C42E6" w:rsidRPr="00DD0AB4">
        <w:rPr>
          <w:rFonts w:ascii="Times New Roman" w:eastAsia="Arial" w:hAnsi="Times New Roman" w:cs="Times New Roman"/>
          <w:w w:val="103"/>
          <w:sz w:val="20"/>
          <w:szCs w:val="20"/>
        </w:rPr>
        <w:t xml:space="preserve"> (Yes/No)</w:t>
      </w:r>
    </w:p>
    <w:p w14:paraId="04ECCD7C" w14:textId="77777777" w:rsidR="00526EE3" w:rsidRPr="00DD0AB4" w:rsidRDefault="00526EE3" w:rsidP="00076096">
      <w:pPr>
        <w:spacing w:after="0" w:line="243" w:lineRule="auto"/>
        <w:ind w:right="-144"/>
        <w:rPr>
          <w:rFonts w:ascii="Times New Roman" w:eastAsia="Arial" w:hAnsi="Times New Roman" w:cs="Times New Roman"/>
          <w:b/>
          <w:w w:val="103"/>
          <w:sz w:val="20"/>
          <w:szCs w:val="20"/>
        </w:rPr>
      </w:pPr>
    </w:p>
    <w:p w14:paraId="0B93D322" w14:textId="77777777" w:rsidR="005C42E6" w:rsidRPr="00DD0AB4" w:rsidRDefault="00526EE3" w:rsidP="00076096">
      <w:pPr>
        <w:spacing w:after="0" w:line="243" w:lineRule="auto"/>
        <w:ind w:right="-144"/>
        <w:rPr>
          <w:rFonts w:ascii="Times New Roman" w:eastAsia="Arial" w:hAnsi="Times New Roman" w:cs="Times New Roman"/>
          <w:sz w:val="20"/>
          <w:szCs w:val="20"/>
        </w:rPr>
      </w:pPr>
      <w:r w:rsidRPr="00DD0AB4">
        <w:rPr>
          <w:rFonts w:ascii="Times New Roman" w:eastAsia="Arial" w:hAnsi="Times New Roman" w:cs="Times New Roman"/>
          <w:b/>
          <w:w w:val="103"/>
          <w:sz w:val="20"/>
          <w:szCs w:val="20"/>
        </w:rPr>
        <w:t>Skip quest</w:t>
      </w:r>
      <w:r w:rsidR="001C173F" w:rsidRPr="00DD0AB4">
        <w:rPr>
          <w:rFonts w:ascii="Times New Roman" w:eastAsia="Arial" w:hAnsi="Times New Roman" w:cs="Times New Roman"/>
          <w:b/>
          <w:w w:val="103"/>
          <w:sz w:val="20"/>
          <w:szCs w:val="20"/>
        </w:rPr>
        <w:t>ion #5</w:t>
      </w:r>
      <w:r w:rsidRPr="00DD0AB4">
        <w:rPr>
          <w:rFonts w:ascii="Times New Roman" w:eastAsia="Arial" w:hAnsi="Times New Roman" w:cs="Times New Roman"/>
          <w:b/>
          <w:w w:val="103"/>
          <w:sz w:val="20"/>
          <w:szCs w:val="20"/>
        </w:rPr>
        <w:t xml:space="preserve"> if Level III trauma ce</w:t>
      </w:r>
      <w:r w:rsidR="00DD0AB4" w:rsidRPr="00DD0AB4">
        <w:rPr>
          <w:rFonts w:ascii="Times New Roman" w:eastAsia="Arial" w:hAnsi="Times New Roman" w:cs="Times New Roman"/>
          <w:b/>
          <w:w w:val="103"/>
          <w:sz w:val="20"/>
          <w:szCs w:val="20"/>
        </w:rPr>
        <w:t>n</w:t>
      </w:r>
      <w:r w:rsidRPr="00DD0AB4">
        <w:rPr>
          <w:rFonts w:ascii="Times New Roman" w:eastAsia="Arial" w:hAnsi="Times New Roman" w:cs="Times New Roman"/>
          <w:b/>
          <w:w w:val="103"/>
          <w:sz w:val="20"/>
          <w:szCs w:val="20"/>
        </w:rPr>
        <w:t xml:space="preserve">ters does </w:t>
      </w:r>
      <w:r w:rsidR="00DD0AB4">
        <w:rPr>
          <w:rFonts w:ascii="Times New Roman" w:eastAsia="Arial" w:hAnsi="Times New Roman" w:cs="Times New Roman"/>
          <w:b/>
          <w:w w:val="103"/>
          <w:sz w:val="20"/>
          <w:szCs w:val="20"/>
        </w:rPr>
        <w:t>not</w:t>
      </w:r>
      <w:r w:rsidRPr="00DD0AB4">
        <w:rPr>
          <w:rFonts w:ascii="Times New Roman" w:eastAsia="Arial" w:hAnsi="Times New Roman" w:cs="Times New Roman"/>
          <w:b/>
          <w:w w:val="103"/>
          <w:sz w:val="20"/>
          <w:szCs w:val="20"/>
        </w:rPr>
        <w:t xml:space="preserve"> offer neurosurgery service</w:t>
      </w:r>
      <w:r w:rsidR="005C42E6" w:rsidRPr="00DD0AB4">
        <w:rPr>
          <w:rFonts w:ascii="Times New Roman" w:eastAsia="Arial" w:hAnsi="Times New Roman" w:cs="Times New Roman"/>
          <w:w w:val="103"/>
          <w:sz w:val="20"/>
          <w:szCs w:val="20"/>
        </w:rPr>
        <w:br/>
      </w:r>
    </w:p>
    <w:p w14:paraId="411784F6" w14:textId="5D8CDF93" w:rsidR="002B13EC" w:rsidRPr="004A70A3" w:rsidRDefault="007A7FCD" w:rsidP="001C173F">
      <w:pPr>
        <w:spacing w:after="0" w:line="243" w:lineRule="auto"/>
        <w:ind w:left="360" w:right="-144"/>
      </w:pPr>
      <w:ins w:id="546" w:author="Carl Avery" w:date="2018-11-27T12:31:00Z">
        <w:r>
          <w:rPr>
            <w:rFonts w:ascii="Times New Roman" w:eastAsia="Arial" w:hAnsi="Times New Roman" w:cs="Times New Roman"/>
            <w:sz w:val="20"/>
            <w:szCs w:val="20"/>
          </w:rPr>
          <w:t>4</w:t>
        </w:r>
      </w:ins>
      <w:del w:id="547" w:author="Carl Avery" w:date="2018-11-27T12:31:00Z">
        <w:r w:rsidR="001C173F" w:rsidRPr="00DD0AB4" w:rsidDel="007A7FCD">
          <w:rPr>
            <w:rFonts w:ascii="Times New Roman" w:eastAsia="Arial" w:hAnsi="Times New Roman" w:cs="Times New Roman"/>
            <w:sz w:val="20"/>
            <w:szCs w:val="20"/>
          </w:rPr>
          <w:delText>5</w:delText>
        </w:r>
      </w:del>
      <w:r w:rsidR="00E51ED0" w:rsidRPr="00DD0AB4">
        <w:rPr>
          <w:rFonts w:ascii="Times New Roman" w:eastAsia="Arial" w:hAnsi="Times New Roman" w:cs="Times New Roman"/>
          <w:sz w:val="20"/>
          <w:szCs w:val="20"/>
        </w:rPr>
        <w:t>.</w:t>
      </w:r>
      <w:r w:rsidR="001C173F" w:rsidRPr="00DD0AB4">
        <w:rPr>
          <w:rFonts w:ascii="Times New Roman" w:eastAsia="Arial" w:hAnsi="Times New Roman" w:cs="Times New Roman"/>
          <w:sz w:val="20"/>
          <w:szCs w:val="20"/>
        </w:rPr>
        <w:t xml:space="preserve"> </w:t>
      </w:r>
      <w:ins w:id="548" w:author="Carl Avery" w:date="2018-11-27T12:31:00Z">
        <w:r>
          <w:rPr>
            <w:rFonts w:ascii="Times New Roman" w:eastAsia="Arial" w:hAnsi="Times New Roman" w:cs="Times New Roman"/>
            <w:sz w:val="20"/>
            <w:szCs w:val="20"/>
          </w:rPr>
          <w:t xml:space="preserve">  </w:t>
        </w:r>
      </w:ins>
      <w:r w:rsidR="0021591D" w:rsidRPr="00DD0AB4">
        <w:rPr>
          <w:rFonts w:ascii="Times New Roman" w:eastAsia="Arial" w:hAnsi="Times New Roman" w:cs="Times New Roman"/>
          <w:sz w:val="20"/>
          <w:szCs w:val="20"/>
        </w:rPr>
        <w:t>Does</w:t>
      </w:r>
      <w:r w:rsidR="0021591D" w:rsidRPr="00DD0AB4">
        <w:rPr>
          <w:rFonts w:ascii="Times New Roman" w:eastAsia="Arial" w:hAnsi="Times New Roman" w:cs="Times New Roman"/>
          <w:spacing w:val="14"/>
          <w:sz w:val="20"/>
          <w:szCs w:val="20"/>
        </w:rPr>
        <w:t xml:space="preserve"> </w:t>
      </w:r>
      <w:r w:rsidR="0021591D" w:rsidRPr="00DD0AB4">
        <w:rPr>
          <w:rFonts w:ascii="Times New Roman" w:eastAsia="Arial" w:hAnsi="Times New Roman" w:cs="Times New Roman"/>
          <w:sz w:val="20"/>
          <w:szCs w:val="20"/>
        </w:rPr>
        <w:t>the</w:t>
      </w:r>
      <w:r w:rsidR="0021591D" w:rsidRPr="00DD0AB4">
        <w:rPr>
          <w:rFonts w:ascii="Times New Roman" w:eastAsia="Arial" w:hAnsi="Times New Roman" w:cs="Times New Roman"/>
          <w:spacing w:val="9"/>
          <w:sz w:val="20"/>
          <w:szCs w:val="20"/>
        </w:rPr>
        <w:t xml:space="preserve"> </w:t>
      </w:r>
      <w:r w:rsidR="0021591D" w:rsidRPr="00DD0AB4">
        <w:rPr>
          <w:rFonts w:ascii="Times New Roman" w:eastAsia="Arial" w:hAnsi="Times New Roman" w:cs="Times New Roman"/>
          <w:sz w:val="20"/>
          <w:szCs w:val="20"/>
        </w:rPr>
        <w:t>trauma</w:t>
      </w:r>
      <w:r w:rsidR="0021591D" w:rsidRPr="00DD0AB4">
        <w:rPr>
          <w:rFonts w:ascii="Times New Roman" w:eastAsia="Arial" w:hAnsi="Times New Roman" w:cs="Times New Roman"/>
          <w:spacing w:val="18"/>
          <w:sz w:val="20"/>
          <w:szCs w:val="20"/>
        </w:rPr>
        <w:t xml:space="preserve"> </w:t>
      </w:r>
      <w:r w:rsidR="0021591D" w:rsidRPr="00DD0AB4">
        <w:rPr>
          <w:rFonts w:ascii="Times New Roman" w:eastAsia="Arial" w:hAnsi="Times New Roman" w:cs="Times New Roman"/>
          <w:sz w:val="20"/>
          <w:szCs w:val="20"/>
        </w:rPr>
        <w:t>center</w:t>
      </w:r>
      <w:r w:rsidR="0021591D" w:rsidRPr="00DD0AB4">
        <w:rPr>
          <w:rFonts w:ascii="Times New Roman" w:eastAsia="Arial" w:hAnsi="Times New Roman" w:cs="Times New Roman"/>
          <w:spacing w:val="16"/>
          <w:sz w:val="20"/>
          <w:szCs w:val="20"/>
        </w:rPr>
        <w:t xml:space="preserve"> </w:t>
      </w:r>
      <w:r w:rsidR="0021591D" w:rsidRPr="00DD0AB4">
        <w:rPr>
          <w:rFonts w:ascii="Times New Roman" w:eastAsia="Arial" w:hAnsi="Times New Roman" w:cs="Times New Roman"/>
          <w:sz w:val="20"/>
          <w:szCs w:val="20"/>
        </w:rPr>
        <w:t>have</w:t>
      </w:r>
      <w:r w:rsidR="0021591D" w:rsidRPr="00DD0AB4">
        <w:rPr>
          <w:rFonts w:ascii="Times New Roman" w:eastAsia="Arial" w:hAnsi="Times New Roman" w:cs="Times New Roman"/>
          <w:spacing w:val="13"/>
          <w:sz w:val="20"/>
          <w:szCs w:val="20"/>
        </w:rPr>
        <w:t xml:space="preserve"> </w:t>
      </w:r>
      <w:r w:rsidR="0021591D" w:rsidRPr="00DD0AB4">
        <w:rPr>
          <w:rFonts w:ascii="Times New Roman" w:eastAsia="Arial" w:hAnsi="Times New Roman" w:cs="Times New Roman"/>
          <w:sz w:val="20"/>
          <w:szCs w:val="20"/>
        </w:rPr>
        <w:t>the</w:t>
      </w:r>
      <w:r w:rsidR="0021591D" w:rsidRPr="00DD0AB4">
        <w:rPr>
          <w:rFonts w:ascii="Times New Roman" w:eastAsia="Arial" w:hAnsi="Times New Roman" w:cs="Times New Roman"/>
          <w:spacing w:val="9"/>
          <w:sz w:val="20"/>
          <w:szCs w:val="20"/>
        </w:rPr>
        <w:t xml:space="preserve"> </w:t>
      </w:r>
      <w:r w:rsidR="0021591D" w:rsidRPr="00DD0AB4">
        <w:rPr>
          <w:rFonts w:ascii="Times New Roman" w:eastAsia="Arial" w:hAnsi="Times New Roman" w:cs="Times New Roman"/>
          <w:sz w:val="20"/>
          <w:szCs w:val="20"/>
        </w:rPr>
        <w:t>necessary</w:t>
      </w:r>
      <w:r w:rsidR="0021591D" w:rsidRPr="00DD0AB4">
        <w:rPr>
          <w:rFonts w:ascii="Times New Roman" w:eastAsia="Arial" w:hAnsi="Times New Roman" w:cs="Times New Roman"/>
          <w:spacing w:val="25"/>
          <w:sz w:val="20"/>
          <w:szCs w:val="20"/>
        </w:rPr>
        <w:t xml:space="preserve"> </w:t>
      </w:r>
      <w:r w:rsidR="0021591D" w:rsidRPr="00DD0AB4">
        <w:rPr>
          <w:rFonts w:ascii="Times New Roman" w:eastAsia="Arial" w:hAnsi="Times New Roman" w:cs="Times New Roman"/>
          <w:sz w:val="20"/>
          <w:szCs w:val="20"/>
        </w:rPr>
        <w:t>equipment</w:t>
      </w:r>
      <w:r w:rsidR="0021591D" w:rsidRPr="00DD0AB4">
        <w:rPr>
          <w:rFonts w:ascii="Times New Roman" w:eastAsia="Arial" w:hAnsi="Times New Roman" w:cs="Times New Roman"/>
          <w:spacing w:val="26"/>
          <w:sz w:val="20"/>
          <w:szCs w:val="20"/>
        </w:rPr>
        <w:t xml:space="preserve"> </w:t>
      </w:r>
      <w:r w:rsidR="0021591D" w:rsidRPr="00DD0AB4">
        <w:rPr>
          <w:rFonts w:ascii="Times New Roman" w:eastAsia="Arial" w:hAnsi="Times New Roman" w:cs="Times New Roman"/>
          <w:w w:val="103"/>
          <w:sz w:val="20"/>
          <w:szCs w:val="20"/>
        </w:rPr>
        <w:t xml:space="preserve">to </w:t>
      </w:r>
      <w:r w:rsidR="0021591D" w:rsidRPr="00DD0AB4">
        <w:rPr>
          <w:rFonts w:ascii="Times New Roman" w:eastAsia="Arial" w:hAnsi="Times New Roman" w:cs="Times New Roman"/>
          <w:sz w:val="20"/>
          <w:szCs w:val="20"/>
        </w:rPr>
        <w:t>perform</w:t>
      </w:r>
      <w:r w:rsidR="0021591D" w:rsidRPr="00DD0AB4">
        <w:rPr>
          <w:rFonts w:ascii="Times New Roman" w:eastAsia="Arial" w:hAnsi="Times New Roman" w:cs="Times New Roman"/>
          <w:spacing w:val="20"/>
          <w:sz w:val="20"/>
          <w:szCs w:val="20"/>
        </w:rPr>
        <w:t xml:space="preserve"> </w:t>
      </w:r>
      <w:r w:rsidR="0021591D" w:rsidRPr="00DD0AB4">
        <w:rPr>
          <w:rFonts w:ascii="Times New Roman" w:eastAsia="Arial" w:hAnsi="Times New Roman" w:cs="Times New Roman"/>
          <w:sz w:val="20"/>
          <w:szCs w:val="20"/>
        </w:rPr>
        <w:t>craniotomy?</w:t>
      </w:r>
      <w:r w:rsidR="0021591D" w:rsidRPr="00DD0AB4">
        <w:rPr>
          <w:rFonts w:ascii="Times New Roman" w:eastAsia="Arial" w:hAnsi="Times New Roman" w:cs="Times New Roman"/>
          <w:spacing w:val="30"/>
          <w:sz w:val="20"/>
          <w:szCs w:val="20"/>
        </w:rPr>
        <w:t xml:space="preserve"> </w:t>
      </w:r>
      <w:r w:rsidR="0021591D" w:rsidRPr="00DD0AB4">
        <w:rPr>
          <w:rFonts w:ascii="Times New Roman" w:eastAsia="Arial" w:hAnsi="Times New Roman" w:cs="Times New Roman"/>
          <w:sz w:val="20"/>
          <w:szCs w:val="20"/>
        </w:rPr>
        <w:t>(CD</w:t>
      </w:r>
      <w:r w:rsidR="0021591D" w:rsidRPr="00DD0AB4">
        <w:rPr>
          <w:rFonts w:ascii="Times New Roman" w:eastAsia="Arial" w:hAnsi="Times New Roman" w:cs="Times New Roman"/>
          <w:spacing w:val="11"/>
          <w:sz w:val="20"/>
          <w:szCs w:val="20"/>
        </w:rPr>
        <w:t xml:space="preserve"> </w:t>
      </w:r>
      <w:r w:rsidR="0021591D" w:rsidRPr="00DD0AB4">
        <w:rPr>
          <w:rFonts w:ascii="Times New Roman" w:eastAsia="Arial" w:hAnsi="Times New Roman" w:cs="Times New Roman"/>
          <w:sz w:val="20"/>
          <w:szCs w:val="20"/>
        </w:rPr>
        <w:t>11–20)</w:t>
      </w:r>
      <w:r w:rsidR="005C42E6" w:rsidRPr="00DD0AB4">
        <w:rPr>
          <w:rFonts w:ascii="Times New Roman" w:eastAsia="Arial" w:hAnsi="Times New Roman" w:cs="Times New Roman"/>
          <w:w w:val="103"/>
          <w:sz w:val="20"/>
          <w:szCs w:val="20"/>
        </w:rPr>
        <w:t xml:space="preserve"> (Yes/No)</w:t>
      </w:r>
      <w:r w:rsidR="005C42E6" w:rsidRPr="00DD0AB4">
        <w:rPr>
          <w:rFonts w:ascii="Times New Roman" w:eastAsia="Arial" w:hAnsi="Times New Roman" w:cs="Times New Roman"/>
          <w:w w:val="103"/>
          <w:sz w:val="20"/>
          <w:szCs w:val="20"/>
        </w:rPr>
        <w:br/>
      </w:r>
      <w:r w:rsidR="005C42E6" w:rsidRPr="00DD0AB4">
        <w:rPr>
          <w:rFonts w:ascii="Times New Roman" w:eastAsia="Arial" w:hAnsi="Times New Roman" w:cs="Times New Roman"/>
          <w:w w:val="103"/>
          <w:sz w:val="17"/>
          <w:szCs w:val="17"/>
        </w:rPr>
        <w:br/>
      </w:r>
    </w:p>
    <w:p w14:paraId="3E54A164" w14:textId="77777777" w:rsidR="00B81F5B" w:rsidRPr="001C173F" w:rsidRDefault="00B81F5B" w:rsidP="00B81F5B">
      <w:pPr>
        <w:spacing w:after="0" w:line="240" w:lineRule="auto"/>
        <w:ind w:right="-20"/>
        <w:rPr>
          <w:rFonts w:ascii="Times New Roman" w:eastAsia="Arial" w:hAnsi="Times New Roman" w:cs="Times New Roman"/>
          <w:sz w:val="20"/>
          <w:szCs w:val="20"/>
        </w:rPr>
      </w:pPr>
      <w:r w:rsidRPr="001C173F">
        <w:rPr>
          <w:rFonts w:ascii="Times New Roman" w:eastAsia="Arial" w:hAnsi="Times New Roman" w:cs="Times New Roman"/>
          <w:b/>
          <w:bCs/>
          <w:sz w:val="20"/>
          <w:szCs w:val="20"/>
        </w:rPr>
        <w:t xml:space="preserve">C. </w:t>
      </w:r>
      <w:r w:rsidR="004E1A0D" w:rsidRPr="001C173F">
        <w:rPr>
          <w:rFonts w:ascii="Times New Roman" w:eastAsia="Arial" w:hAnsi="Times New Roman" w:cs="Times New Roman"/>
          <w:b/>
          <w:bCs/>
          <w:sz w:val="20"/>
          <w:szCs w:val="20"/>
        </w:rPr>
        <w:t xml:space="preserve">Post - </w:t>
      </w:r>
      <w:r w:rsidRPr="001C173F">
        <w:rPr>
          <w:rFonts w:ascii="Times New Roman" w:eastAsia="Arial" w:hAnsi="Times New Roman" w:cs="Times New Roman"/>
          <w:b/>
          <w:bCs/>
          <w:sz w:val="20"/>
          <w:szCs w:val="20"/>
        </w:rPr>
        <w:t>Anesthesia Car</w:t>
      </w:r>
      <w:r w:rsidR="00214E71" w:rsidRPr="001C173F">
        <w:rPr>
          <w:rFonts w:ascii="Times New Roman" w:eastAsia="Arial" w:hAnsi="Times New Roman" w:cs="Times New Roman"/>
          <w:b/>
          <w:bCs/>
          <w:sz w:val="20"/>
          <w:szCs w:val="20"/>
        </w:rPr>
        <w:t>e</w:t>
      </w:r>
      <w:r w:rsidRPr="001C173F">
        <w:rPr>
          <w:rFonts w:ascii="Times New Roman" w:eastAsia="Arial" w:hAnsi="Times New Roman" w:cs="Times New Roman"/>
          <w:b/>
          <w:bCs/>
          <w:sz w:val="20"/>
          <w:szCs w:val="20"/>
        </w:rPr>
        <w:t xml:space="preserve"> Unit (PACU)</w:t>
      </w:r>
    </w:p>
    <w:p w14:paraId="4FC052DE" w14:textId="77777777" w:rsidR="00B81F5B" w:rsidRPr="001C173F" w:rsidRDefault="00B81F5B" w:rsidP="00B81F5B">
      <w:pPr>
        <w:spacing w:before="9" w:after="0" w:line="100" w:lineRule="exact"/>
        <w:ind w:left="360"/>
        <w:rPr>
          <w:rFonts w:ascii="Times New Roman" w:hAnsi="Times New Roman" w:cs="Times New Roman"/>
          <w:sz w:val="20"/>
          <w:szCs w:val="20"/>
        </w:rPr>
      </w:pPr>
    </w:p>
    <w:p w14:paraId="2037EAD0" w14:textId="77777777" w:rsidR="008168E5" w:rsidRPr="001C173F" w:rsidRDefault="0021591D" w:rsidP="004E1A0D">
      <w:pPr>
        <w:pStyle w:val="ListParagraph"/>
        <w:numPr>
          <w:ilvl w:val="0"/>
          <w:numId w:val="15"/>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Number</w:t>
      </w:r>
      <w:r w:rsidRPr="001C173F">
        <w:rPr>
          <w:rFonts w:ascii="Times New Roman" w:eastAsia="Arial" w:hAnsi="Times New Roman" w:cs="Times New Roman"/>
          <w:spacing w:val="20"/>
          <w:sz w:val="20"/>
          <w:szCs w:val="20"/>
        </w:rPr>
        <w:t xml:space="preserve"> </w:t>
      </w:r>
      <w:r w:rsidRPr="001C173F">
        <w:rPr>
          <w:rFonts w:ascii="Times New Roman" w:eastAsia="Arial" w:hAnsi="Times New Roman" w:cs="Times New Roman"/>
          <w:sz w:val="20"/>
          <w:szCs w:val="20"/>
        </w:rPr>
        <w:t>of</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w w:val="103"/>
          <w:sz w:val="20"/>
          <w:szCs w:val="20"/>
        </w:rPr>
        <w:t>beds:</w:t>
      </w:r>
      <w:r w:rsidR="008168E5" w:rsidRPr="001C173F">
        <w:rPr>
          <w:rFonts w:ascii="Times New Roman" w:eastAsia="Arial" w:hAnsi="Times New Roman" w:cs="Times New Roman"/>
          <w:w w:val="103"/>
          <w:sz w:val="20"/>
          <w:szCs w:val="20"/>
        </w:rPr>
        <w:br/>
      </w:r>
    </w:p>
    <w:p w14:paraId="1C37F113" w14:textId="77777777" w:rsidR="008168E5" w:rsidRPr="001C173F" w:rsidRDefault="0021591D" w:rsidP="004E1A0D">
      <w:pPr>
        <w:pStyle w:val="ListParagraph"/>
        <w:numPr>
          <w:ilvl w:val="0"/>
          <w:numId w:val="15"/>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PACU</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ever</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used</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as</w:t>
      </w:r>
      <w:r w:rsidRPr="001C173F">
        <w:rPr>
          <w:rFonts w:ascii="Times New Roman" w:eastAsia="Arial" w:hAnsi="Times New Roman" w:cs="Times New Roman"/>
          <w:spacing w:val="7"/>
          <w:sz w:val="20"/>
          <w:szCs w:val="20"/>
        </w:rPr>
        <w:t xml:space="preserve"> </w:t>
      </w:r>
      <w:r w:rsidRPr="001C173F">
        <w:rPr>
          <w:rFonts w:ascii="Times New Roman" w:eastAsia="Arial" w:hAnsi="Times New Roman" w:cs="Times New Roman"/>
          <w:sz w:val="20"/>
          <w:szCs w:val="20"/>
        </w:rPr>
        <w:t>an</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overflow</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sz w:val="20"/>
          <w:szCs w:val="20"/>
        </w:rPr>
        <w:t>for</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w w:val="103"/>
          <w:sz w:val="20"/>
          <w:szCs w:val="20"/>
        </w:rPr>
        <w:t>ICU?</w:t>
      </w:r>
      <w:r w:rsidR="008168E5" w:rsidRPr="001C173F">
        <w:rPr>
          <w:rFonts w:ascii="Times New Roman" w:eastAsia="Arial" w:hAnsi="Times New Roman" w:cs="Times New Roman"/>
          <w:w w:val="103"/>
          <w:sz w:val="20"/>
          <w:szCs w:val="20"/>
        </w:rPr>
        <w:t xml:space="preserve"> (Yes/No)</w:t>
      </w:r>
      <w:r w:rsidR="008168E5" w:rsidRPr="001C173F">
        <w:rPr>
          <w:rFonts w:ascii="Times New Roman" w:eastAsia="Arial" w:hAnsi="Times New Roman" w:cs="Times New Roman"/>
          <w:w w:val="103"/>
          <w:sz w:val="20"/>
          <w:szCs w:val="20"/>
        </w:rPr>
        <w:br/>
      </w:r>
    </w:p>
    <w:p w14:paraId="292832A1" w14:textId="77777777" w:rsidR="008168E5" w:rsidRPr="001C173F" w:rsidRDefault="0021591D" w:rsidP="004E1A0D">
      <w:pPr>
        <w:pStyle w:val="ListParagraph"/>
        <w:numPr>
          <w:ilvl w:val="0"/>
          <w:numId w:val="15"/>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Does</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PACU</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have</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qualified</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sz w:val="20"/>
          <w:szCs w:val="20"/>
        </w:rPr>
        <w:t>nurses</w:t>
      </w:r>
      <w:r w:rsidRPr="001C173F">
        <w:rPr>
          <w:rFonts w:ascii="Times New Roman" w:eastAsia="Arial" w:hAnsi="Times New Roman" w:cs="Times New Roman"/>
          <w:spacing w:val="17"/>
          <w:sz w:val="20"/>
          <w:szCs w:val="20"/>
        </w:rPr>
        <w:t xml:space="preserve"> </w:t>
      </w:r>
      <w:r w:rsidRPr="001C173F">
        <w:rPr>
          <w:rFonts w:ascii="Times New Roman" w:eastAsia="Arial" w:hAnsi="Times New Roman" w:cs="Times New Roman"/>
          <w:sz w:val="20"/>
          <w:szCs w:val="20"/>
        </w:rPr>
        <w:t>available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24</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hours</w:t>
      </w:r>
      <w:r w:rsidRPr="001C173F">
        <w:rPr>
          <w:rFonts w:ascii="Times New Roman" w:eastAsia="Arial" w:hAnsi="Times New Roman" w:cs="Times New Roman"/>
          <w:spacing w:val="15"/>
          <w:sz w:val="20"/>
          <w:szCs w:val="20"/>
        </w:rPr>
        <w:t xml:space="preserve"> </w:t>
      </w:r>
      <w:r w:rsidRPr="001C173F">
        <w:rPr>
          <w:rFonts w:ascii="Times New Roman" w:eastAsia="Arial" w:hAnsi="Times New Roman" w:cs="Times New Roman"/>
          <w:w w:val="103"/>
          <w:sz w:val="20"/>
          <w:szCs w:val="20"/>
        </w:rPr>
        <w:t xml:space="preserve">per </w:t>
      </w:r>
      <w:r w:rsidRPr="001C173F">
        <w:rPr>
          <w:rFonts w:ascii="Times New Roman" w:eastAsia="Arial" w:hAnsi="Times New Roman" w:cs="Times New Roman"/>
          <w:sz w:val="20"/>
          <w:szCs w:val="20"/>
        </w:rPr>
        <w:t>day</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as</w:t>
      </w:r>
      <w:r w:rsidRPr="001C173F">
        <w:rPr>
          <w:rFonts w:ascii="Times New Roman" w:eastAsia="Arial" w:hAnsi="Times New Roman" w:cs="Times New Roman"/>
          <w:spacing w:val="7"/>
          <w:sz w:val="20"/>
          <w:szCs w:val="20"/>
        </w:rPr>
        <w:t xml:space="preserve"> </w:t>
      </w:r>
      <w:r w:rsidRPr="001C173F">
        <w:rPr>
          <w:rFonts w:ascii="Times New Roman" w:eastAsia="Arial" w:hAnsi="Times New Roman" w:cs="Times New Roman"/>
          <w:sz w:val="20"/>
          <w:szCs w:val="20"/>
        </w:rPr>
        <w:t>needed</w:t>
      </w:r>
      <w:r w:rsidRPr="001C173F">
        <w:rPr>
          <w:rFonts w:ascii="Times New Roman" w:eastAsia="Arial" w:hAnsi="Times New Roman" w:cs="Times New Roman"/>
          <w:spacing w:val="19"/>
          <w:sz w:val="20"/>
          <w:szCs w:val="20"/>
        </w:rPr>
        <w:t xml:space="preserve"> </w:t>
      </w:r>
      <w:r w:rsidRPr="001C173F">
        <w:rPr>
          <w:rFonts w:ascii="Times New Roman" w:eastAsia="Arial" w:hAnsi="Times New Roman" w:cs="Times New Roman"/>
          <w:sz w:val="20"/>
          <w:szCs w:val="20"/>
        </w:rPr>
        <w:t>during</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patient's</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sz w:val="20"/>
          <w:szCs w:val="20"/>
        </w:rPr>
        <w:t>post­anesthesia</w:t>
      </w:r>
      <w:r w:rsidRPr="001C173F">
        <w:rPr>
          <w:rFonts w:ascii="Times New Roman" w:eastAsia="Arial" w:hAnsi="Times New Roman" w:cs="Times New Roman"/>
          <w:spacing w:val="38"/>
          <w:sz w:val="20"/>
          <w:szCs w:val="20"/>
        </w:rPr>
        <w:t xml:space="preserve"> </w:t>
      </w:r>
      <w:r w:rsidRPr="001C173F">
        <w:rPr>
          <w:rFonts w:ascii="Times New Roman" w:eastAsia="Arial" w:hAnsi="Times New Roman" w:cs="Times New Roman"/>
          <w:w w:val="103"/>
          <w:sz w:val="20"/>
          <w:szCs w:val="20"/>
        </w:rPr>
        <w:t xml:space="preserve">recovery </w:t>
      </w:r>
      <w:r w:rsidRPr="001C173F">
        <w:rPr>
          <w:rFonts w:ascii="Times New Roman" w:eastAsia="Arial" w:hAnsi="Times New Roman" w:cs="Times New Roman"/>
          <w:sz w:val="20"/>
          <w:szCs w:val="20"/>
        </w:rPr>
        <w:t>phase?</w:t>
      </w:r>
      <w:r w:rsidRPr="001C173F">
        <w:rPr>
          <w:rFonts w:ascii="Times New Roman" w:eastAsia="Arial" w:hAnsi="Times New Roman" w:cs="Times New Roman"/>
          <w:spacing w:val="19"/>
          <w:sz w:val="20"/>
          <w:szCs w:val="20"/>
        </w:rPr>
        <w:t xml:space="preserve"> </w:t>
      </w:r>
      <w:r w:rsidRPr="001C173F">
        <w:rPr>
          <w:rFonts w:ascii="Times New Roman" w:eastAsia="Arial" w:hAnsi="Times New Roman" w:cs="Times New Roman"/>
          <w:sz w:val="20"/>
          <w:szCs w:val="20"/>
        </w:rPr>
        <w:t>(CD</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sz w:val="20"/>
          <w:szCs w:val="20"/>
        </w:rPr>
        <w:t>11­24)</w:t>
      </w:r>
      <w:r w:rsidRPr="001C173F">
        <w:rPr>
          <w:rFonts w:ascii="Times New Roman" w:eastAsia="Arial" w:hAnsi="Times New Roman" w:cs="Times New Roman"/>
          <w:spacing w:val="17"/>
          <w:sz w:val="20"/>
          <w:szCs w:val="20"/>
        </w:rPr>
        <w:t xml:space="preserve"> </w:t>
      </w:r>
      <w:r w:rsidR="008168E5" w:rsidRPr="001C173F">
        <w:rPr>
          <w:rFonts w:ascii="Times New Roman" w:eastAsia="Arial" w:hAnsi="Times New Roman" w:cs="Times New Roman"/>
          <w:w w:val="103"/>
          <w:sz w:val="20"/>
          <w:szCs w:val="20"/>
        </w:rPr>
        <w:t xml:space="preserve"> (Yes/No)</w:t>
      </w:r>
      <w:r w:rsidR="008168E5" w:rsidRPr="001C173F">
        <w:rPr>
          <w:rFonts w:ascii="Times New Roman" w:eastAsia="Arial" w:hAnsi="Times New Roman" w:cs="Times New Roman"/>
          <w:w w:val="103"/>
          <w:sz w:val="20"/>
          <w:szCs w:val="20"/>
        </w:rPr>
        <w:br/>
      </w:r>
    </w:p>
    <w:p w14:paraId="062B2455" w14:textId="77777777" w:rsidR="00A116E4" w:rsidRPr="001C173F" w:rsidRDefault="0021591D" w:rsidP="004E1A0D">
      <w:pPr>
        <w:pStyle w:val="ListParagraph"/>
        <w:numPr>
          <w:ilvl w:val="0"/>
          <w:numId w:val="15"/>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If</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PACU</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covered</w:t>
      </w:r>
      <w:r w:rsidRPr="001C173F">
        <w:rPr>
          <w:rFonts w:ascii="Times New Roman" w:eastAsia="Arial" w:hAnsi="Times New Roman" w:cs="Times New Roman"/>
          <w:spacing w:val="20"/>
          <w:sz w:val="20"/>
          <w:szCs w:val="20"/>
        </w:rPr>
        <w:t xml:space="preserve"> </w:t>
      </w:r>
      <w:r w:rsidRPr="001C173F">
        <w:rPr>
          <w:rFonts w:ascii="Times New Roman" w:eastAsia="Arial" w:hAnsi="Times New Roman" w:cs="Times New Roman"/>
          <w:sz w:val="20"/>
          <w:szCs w:val="20"/>
        </w:rPr>
        <w:t>by</w:t>
      </w:r>
      <w:r w:rsidRPr="001C173F">
        <w:rPr>
          <w:rFonts w:ascii="Times New Roman" w:eastAsia="Arial" w:hAnsi="Times New Roman" w:cs="Times New Roman"/>
          <w:spacing w:val="7"/>
          <w:sz w:val="20"/>
          <w:szCs w:val="20"/>
        </w:rPr>
        <w:t xml:space="preserve"> </w:t>
      </w:r>
      <w:r w:rsidRPr="001C173F">
        <w:rPr>
          <w:rFonts w:ascii="Times New Roman" w:eastAsia="Arial" w:hAnsi="Times New Roman" w:cs="Times New Roman"/>
          <w:sz w:val="20"/>
          <w:szCs w:val="20"/>
        </w:rPr>
        <w:t>a</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call</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team</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from</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home,</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w w:val="103"/>
          <w:sz w:val="20"/>
          <w:szCs w:val="20"/>
        </w:rPr>
        <w:t xml:space="preserve">there </w:t>
      </w:r>
      <w:r w:rsidRPr="001C173F">
        <w:rPr>
          <w:rFonts w:ascii="Times New Roman" w:eastAsia="Arial" w:hAnsi="Times New Roman" w:cs="Times New Roman"/>
          <w:sz w:val="20"/>
          <w:szCs w:val="20"/>
        </w:rPr>
        <w:t>documentation</w:t>
      </w:r>
      <w:r w:rsidRPr="001C173F">
        <w:rPr>
          <w:rFonts w:ascii="Times New Roman" w:eastAsia="Arial" w:hAnsi="Times New Roman" w:cs="Times New Roman"/>
          <w:spacing w:val="35"/>
          <w:sz w:val="20"/>
          <w:szCs w:val="20"/>
        </w:rPr>
        <w:t xml:space="preserve"> </w:t>
      </w:r>
      <w:r w:rsidRPr="001C173F">
        <w:rPr>
          <w:rFonts w:ascii="Times New Roman" w:eastAsia="Arial" w:hAnsi="Times New Roman" w:cs="Times New Roman"/>
          <w:sz w:val="20"/>
          <w:szCs w:val="20"/>
        </w:rPr>
        <w:t>by</w:t>
      </w:r>
      <w:r w:rsidRPr="001C173F">
        <w:rPr>
          <w:rFonts w:ascii="Times New Roman" w:eastAsia="Arial" w:hAnsi="Times New Roman" w:cs="Times New Roman"/>
          <w:spacing w:val="7"/>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PIPS</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program</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sz w:val="20"/>
          <w:szCs w:val="20"/>
        </w:rPr>
        <w:t>that</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PACU</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nurses</w:t>
      </w:r>
      <w:r w:rsidRPr="001C173F">
        <w:rPr>
          <w:rFonts w:ascii="Times New Roman" w:eastAsia="Arial" w:hAnsi="Times New Roman" w:cs="Times New Roman"/>
          <w:spacing w:val="17"/>
          <w:sz w:val="20"/>
          <w:szCs w:val="20"/>
        </w:rPr>
        <w:t xml:space="preserve"> </w:t>
      </w:r>
      <w:r w:rsidRPr="001C173F">
        <w:rPr>
          <w:rFonts w:ascii="Times New Roman" w:eastAsia="Arial" w:hAnsi="Times New Roman" w:cs="Times New Roman"/>
          <w:w w:val="103"/>
          <w:sz w:val="20"/>
          <w:szCs w:val="20"/>
        </w:rPr>
        <w:t xml:space="preserve">are </w:t>
      </w:r>
      <w:r w:rsidRPr="001C173F">
        <w:rPr>
          <w:rFonts w:ascii="Times New Roman" w:eastAsia="Arial" w:hAnsi="Times New Roman" w:cs="Times New Roman"/>
          <w:sz w:val="20"/>
          <w:szCs w:val="20"/>
        </w:rPr>
        <w:t>available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and</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delays</w:t>
      </w:r>
      <w:r w:rsidRPr="001C173F">
        <w:rPr>
          <w:rFonts w:ascii="Times New Roman" w:eastAsia="Arial" w:hAnsi="Times New Roman" w:cs="Times New Roman"/>
          <w:spacing w:val="17"/>
          <w:sz w:val="20"/>
          <w:szCs w:val="20"/>
        </w:rPr>
        <w:t xml:space="preserve"> </w:t>
      </w:r>
      <w:r w:rsidRPr="001C173F">
        <w:rPr>
          <w:rFonts w:ascii="Times New Roman" w:eastAsia="Arial" w:hAnsi="Times New Roman" w:cs="Times New Roman"/>
          <w:sz w:val="20"/>
          <w:szCs w:val="20"/>
        </w:rPr>
        <w:t>are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not</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occurring?</w:t>
      </w:r>
      <w:r w:rsidRPr="001C173F">
        <w:rPr>
          <w:rFonts w:ascii="Times New Roman" w:eastAsia="Arial" w:hAnsi="Times New Roman" w:cs="Times New Roman"/>
          <w:spacing w:val="26"/>
          <w:sz w:val="20"/>
          <w:szCs w:val="20"/>
        </w:rPr>
        <w:t xml:space="preserve"> </w:t>
      </w:r>
      <w:r w:rsidRPr="001C173F">
        <w:rPr>
          <w:rFonts w:ascii="Times New Roman" w:eastAsia="Arial" w:hAnsi="Times New Roman" w:cs="Times New Roman"/>
          <w:sz w:val="20"/>
          <w:szCs w:val="20"/>
        </w:rPr>
        <w:t>(CD</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sz w:val="20"/>
          <w:szCs w:val="20"/>
        </w:rPr>
        <w:t>11–25)</w:t>
      </w:r>
      <w:r w:rsidRPr="001C173F">
        <w:rPr>
          <w:rFonts w:ascii="Times New Roman" w:eastAsia="Arial" w:hAnsi="Times New Roman" w:cs="Times New Roman"/>
          <w:spacing w:val="18"/>
          <w:sz w:val="20"/>
          <w:szCs w:val="20"/>
        </w:rPr>
        <w:t xml:space="preserve"> </w:t>
      </w:r>
      <w:r w:rsidR="00A116E4" w:rsidRPr="001C173F">
        <w:rPr>
          <w:rFonts w:ascii="Times New Roman" w:eastAsia="Arial" w:hAnsi="Times New Roman" w:cs="Times New Roman"/>
          <w:w w:val="103"/>
          <w:sz w:val="20"/>
          <w:szCs w:val="20"/>
        </w:rPr>
        <w:t>(Yes/No)</w:t>
      </w:r>
      <w:r w:rsidR="00A116E4" w:rsidRPr="001C173F">
        <w:rPr>
          <w:rFonts w:ascii="Times New Roman" w:eastAsia="Arial" w:hAnsi="Times New Roman" w:cs="Times New Roman"/>
          <w:w w:val="103"/>
          <w:sz w:val="20"/>
          <w:szCs w:val="20"/>
        </w:rPr>
        <w:br/>
      </w:r>
    </w:p>
    <w:p w14:paraId="401D7C30" w14:textId="77777777" w:rsidR="008168E5" w:rsidRPr="001C173F" w:rsidRDefault="0021591D" w:rsidP="004E1A0D">
      <w:pPr>
        <w:pStyle w:val="ListParagraph"/>
        <w:numPr>
          <w:ilvl w:val="0"/>
          <w:numId w:val="35"/>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If</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'Yes',</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please</w:t>
      </w:r>
      <w:r w:rsidRPr="001C173F">
        <w:rPr>
          <w:rFonts w:ascii="Times New Roman" w:eastAsia="Arial" w:hAnsi="Times New Roman" w:cs="Times New Roman"/>
          <w:spacing w:val="17"/>
          <w:sz w:val="20"/>
          <w:szCs w:val="20"/>
        </w:rPr>
        <w:t xml:space="preserve"> </w:t>
      </w:r>
      <w:r w:rsidRPr="001C173F">
        <w:rPr>
          <w:rFonts w:ascii="Times New Roman" w:eastAsia="Arial" w:hAnsi="Times New Roman" w:cs="Times New Roman"/>
          <w:w w:val="103"/>
          <w:sz w:val="20"/>
          <w:szCs w:val="20"/>
        </w:rPr>
        <w:t>describe:</w:t>
      </w:r>
      <w:r w:rsidR="008168E5" w:rsidRPr="001C173F">
        <w:rPr>
          <w:rFonts w:ascii="Times New Roman" w:eastAsia="Arial" w:hAnsi="Times New Roman" w:cs="Times New Roman"/>
          <w:w w:val="103"/>
          <w:sz w:val="20"/>
          <w:szCs w:val="20"/>
        </w:rPr>
        <w:br/>
      </w:r>
    </w:p>
    <w:p w14:paraId="463216D4" w14:textId="77777777" w:rsidR="003E572E" w:rsidRPr="001C173F" w:rsidRDefault="0021591D" w:rsidP="004E1A0D">
      <w:pPr>
        <w:pStyle w:val="ListParagraph"/>
        <w:numPr>
          <w:ilvl w:val="0"/>
          <w:numId w:val="15"/>
        </w:numPr>
        <w:spacing w:before="43"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Briefly</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describe</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sz w:val="20"/>
          <w:szCs w:val="20"/>
        </w:rPr>
        <w:t>credentialing</w:t>
      </w:r>
      <w:r w:rsidRPr="001C173F">
        <w:rPr>
          <w:rFonts w:ascii="Times New Roman" w:eastAsia="Arial" w:hAnsi="Times New Roman" w:cs="Times New Roman"/>
          <w:spacing w:val="31"/>
          <w:sz w:val="20"/>
          <w:szCs w:val="20"/>
        </w:rPr>
        <w:t xml:space="preserve"> </w:t>
      </w:r>
      <w:r w:rsidRPr="001C173F">
        <w:rPr>
          <w:rFonts w:ascii="Times New Roman" w:eastAsia="Arial" w:hAnsi="Times New Roman" w:cs="Times New Roman"/>
          <w:sz w:val="20"/>
          <w:szCs w:val="20"/>
        </w:rPr>
        <w:t>requirements</w:t>
      </w:r>
      <w:r w:rsidRPr="001C173F">
        <w:rPr>
          <w:rFonts w:ascii="Times New Roman" w:eastAsia="Arial" w:hAnsi="Times New Roman" w:cs="Times New Roman"/>
          <w:spacing w:val="32"/>
          <w:sz w:val="20"/>
          <w:szCs w:val="20"/>
        </w:rPr>
        <w:t xml:space="preserve"> </w:t>
      </w:r>
      <w:r w:rsidRPr="001C173F">
        <w:rPr>
          <w:rFonts w:ascii="Times New Roman" w:eastAsia="Arial" w:hAnsi="Times New Roman" w:cs="Times New Roman"/>
          <w:sz w:val="20"/>
          <w:szCs w:val="20"/>
        </w:rPr>
        <w:t>for</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nurses</w:t>
      </w:r>
      <w:r w:rsidRPr="001C173F">
        <w:rPr>
          <w:rFonts w:ascii="Times New Roman" w:eastAsia="Arial" w:hAnsi="Times New Roman" w:cs="Times New Roman"/>
          <w:spacing w:val="17"/>
          <w:sz w:val="20"/>
          <w:szCs w:val="20"/>
        </w:rPr>
        <w:t xml:space="preserve"> </w:t>
      </w:r>
      <w:r w:rsidRPr="001C173F">
        <w:rPr>
          <w:rFonts w:ascii="Times New Roman" w:eastAsia="Arial" w:hAnsi="Times New Roman" w:cs="Times New Roman"/>
          <w:sz w:val="20"/>
          <w:szCs w:val="20"/>
        </w:rPr>
        <w:t>who</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w w:val="103"/>
          <w:sz w:val="20"/>
          <w:szCs w:val="20"/>
        </w:rPr>
        <w:t xml:space="preserve">care </w:t>
      </w:r>
      <w:r w:rsidRPr="001C173F">
        <w:rPr>
          <w:rFonts w:ascii="Times New Roman" w:eastAsia="Arial" w:hAnsi="Times New Roman" w:cs="Times New Roman"/>
          <w:sz w:val="20"/>
          <w:szCs w:val="20"/>
        </w:rPr>
        <w:t>for</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trauma</w:t>
      </w:r>
      <w:r w:rsidRPr="001C173F">
        <w:rPr>
          <w:rFonts w:ascii="Times New Roman" w:eastAsia="Arial" w:hAnsi="Times New Roman" w:cs="Times New Roman"/>
          <w:spacing w:val="18"/>
          <w:sz w:val="20"/>
          <w:szCs w:val="20"/>
        </w:rPr>
        <w:t xml:space="preserve"> </w:t>
      </w:r>
      <w:r w:rsidRPr="001C173F">
        <w:rPr>
          <w:rFonts w:ascii="Times New Roman" w:eastAsia="Arial" w:hAnsi="Times New Roman" w:cs="Times New Roman"/>
          <w:sz w:val="20"/>
          <w:szCs w:val="20"/>
        </w:rPr>
        <w:t>patients</w:t>
      </w:r>
      <w:r w:rsidRPr="001C173F">
        <w:rPr>
          <w:rFonts w:ascii="Times New Roman" w:eastAsia="Arial" w:hAnsi="Times New Roman" w:cs="Times New Roman"/>
          <w:spacing w:val="20"/>
          <w:sz w:val="20"/>
          <w:szCs w:val="20"/>
        </w:rPr>
        <w:t xml:space="preserve"> </w:t>
      </w:r>
      <w:r w:rsidRPr="001C173F">
        <w:rPr>
          <w:rFonts w:ascii="Times New Roman" w:eastAsia="Arial" w:hAnsi="Times New Roman" w:cs="Times New Roman"/>
          <w:sz w:val="20"/>
          <w:szCs w:val="20"/>
        </w:rPr>
        <w:t>in</w:t>
      </w:r>
      <w:r w:rsidRPr="001C173F">
        <w:rPr>
          <w:rFonts w:ascii="Times New Roman" w:eastAsia="Arial" w:hAnsi="Times New Roman" w:cs="Times New Roman"/>
          <w:spacing w:val="6"/>
          <w:sz w:val="20"/>
          <w:szCs w:val="20"/>
        </w:rPr>
        <w:t xml:space="preserve"> </w:t>
      </w:r>
      <w:r w:rsidR="003E572E" w:rsidRPr="001C173F">
        <w:rPr>
          <w:rFonts w:ascii="Times New Roman" w:eastAsia="Arial" w:hAnsi="Times New Roman" w:cs="Times New Roman"/>
          <w:w w:val="103"/>
          <w:sz w:val="20"/>
          <w:szCs w:val="20"/>
        </w:rPr>
        <w:t>PACU:</w:t>
      </w:r>
      <w:r w:rsidR="009566EF" w:rsidRPr="001C173F">
        <w:rPr>
          <w:rFonts w:ascii="Times New Roman" w:eastAsia="Arial" w:hAnsi="Times New Roman" w:cs="Times New Roman"/>
          <w:w w:val="103"/>
          <w:sz w:val="20"/>
          <w:szCs w:val="20"/>
        </w:rPr>
        <w:br/>
      </w:r>
    </w:p>
    <w:p w14:paraId="0AA2913F" w14:textId="77777777" w:rsidR="009566EF" w:rsidRPr="001C173F" w:rsidRDefault="009566EF" w:rsidP="004E1A0D">
      <w:pPr>
        <w:pStyle w:val="ListParagraph"/>
        <w:numPr>
          <w:ilvl w:val="0"/>
          <w:numId w:val="91"/>
        </w:numPr>
        <w:spacing w:after="0" w:line="240" w:lineRule="auto"/>
        <w:ind w:right="-20"/>
        <w:rPr>
          <w:rFonts w:ascii="Times New Roman" w:eastAsia="Arial" w:hAnsi="Times New Roman" w:cs="Times New Roman"/>
          <w:w w:val="103"/>
          <w:sz w:val="20"/>
          <w:szCs w:val="20"/>
        </w:rPr>
      </w:pPr>
      <w:r w:rsidRPr="001C173F">
        <w:rPr>
          <w:rFonts w:ascii="Times New Roman" w:eastAsia="Arial" w:hAnsi="Times New Roman" w:cs="Times New Roman"/>
          <w:w w:val="103"/>
          <w:sz w:val="20"/>
          <w:szCs w:val="20"/>
        </w:rPr>
        <w:t>Nursing Education (use whole numbers, do not include percent sign)</w:t>
      </w:r>
    </w:p>
    <w:p w14:paraId="19AAC347" w14:textId="77777777" w:rsidR="009566EF" w:rsidRPr="001C173F" w:rsidRDefault="009566EF" w:rsidP="004E1A0D">
      <w:pPr>
        <w:pStyle w:val="ListParagraph"/>
        <w:numPr>
          <w:ilvl w:val="0"/>
          <w:numId w:val="92"/>
        </w:numPr>
        <w:spacing w:after="0" w:line="240" w:lineRule="auto"/>
        <w:ind w:right="-20"/>
        <w:rPr>
          <w:rFonts w:ascii="Times New Roman" w:eastAsia="Arial" w:hAnsi="Times New Roman" w:cs="Times New Roman"/>
          <w:w w:val="103"/>
          <w:sz w:val="20"/>
          <w:szCs w:val="20"/>
        </w:rPr>
      </w:pPr>
      <w:r w:rsidRPr="001C173F">
        <w:rPr>
          <w:rFonts w:ascii="Times New Roman" w:eastAsia="Arial" w:hAnsi="Times New Roman" w:cs="Times New Roman"/>
          <w:w w:val="103"/>
          <w:sz w:val="20"/>
          <w:szCs w:val="20"/>
        </w:rPr>
        <w:t>% ENPC:</w:t>
      </w:r>
    </w:p>
    <w:p w14:paraId="471246C5" w14:textId="77777777" w:rsidR="009566EF" w:rsidRPr="001C173F" w:rsidRDefault="009566EF" w:rsidP="004E1A0D">
      <w:pPr>
        <w:pStyle w:val="ListParagraph"/>
        <w:numPr>
          <w:ilvl w:val="0"/>
          <w:numId w:val="92"/>
        </w:numPr>
        <w:spacing w:after="0" w:line="240" w:lineRule="auto"/>
        <w:ind w:right="-20"/>
        <w:rPr>
          <w:rFonts w:ascii="Times New Roman" w:eastAsia="Arial" w:hAnsi="Times New Roman" w:cs="Times New Roman"/>
          <w:w w:val="103"/>
          <w:sz w:val="20"/>
          <w:szCs w:val="20"/>
        </w:rPr>
      </w:pPr>
      <w:r w:rsidRPr="001C173F">
        <w:rPr>
          <w:rFonts w:ascii="Times New Roman" w:eastAsia="Arial" w:hAnsi="Times New Roman" w:cs="Times New Roman"/>
          <w:w w:val="103"/>
          <w:sz w:val="20"/>
          <w:szCs w:val="20"/>
        </w:rPr>
        <w:t>% TNCC:</w:t>
      </w:r>
    </w:p>
    <w:p w14:paraId="2331D473" w14:textId="77777777" w:rsidR="009566EF" w:rsidRPr="001C173F" w:rsidRDefault="009566EF" w:rsidP="004E1A0D">
      <w:pPr>
        <w:pStyle w:val="ListParagraph"/>
        <w:numPr>
          <w:ilvl w:val="0"/>
          <w:numId w:val="92"/>
        </w:numPr>
        <w:spacing w:after="0" w:line="240" w:lineRule="auto"/>
        <w:ind w:right="-20"/>
        <w:rPr>
          <w:rFonts w:ascii="Times New Roman" w:eastAsia="Arial" w:hAnsi="Times New Roman" w:cs="Times New Roman"/>
          <w:w w:val="103"/>
          <w:sz w:val="20"/>
          <w:szCs w:val="20"/>
        </w:rPr>
      </w:pPr>
      <w:r w:rsidRPr="001C173F">
        <w:rPr>
          <w:rFonts w:ascii="Times New Roman" w:eastAsia="Arial" w:hAnsi="Times New Roman" w:cs="Times New Roman"/>
          <w:w w:val="103"/>
          <w:sz w:val="20"/>
          <w:szCs w:val="20"/>
        </w:rPr>
        <w:t>% PALS:</w:t>
      </w:r>
    </w:p>
    <w:p w14:paraId="49B0144C" w14:textId="77777777" w:rsidR="009566EF" w:rsidRPr="001C173F" w:rsidRDefault="009566EF" w:rsidP="004E1A0D">
      <w:pPr>
        <w:pStyle w:val="ListParagraph"/>
        <w:numPr>
          <w:ilvl w:val="0"/>
          <w:numId w:val="92"/>
        </w:numPr>
        <w:spacing w:after="0" w:line="240" w:lineRule="auto"/>
        <w:ind w:right="-20"/>
        <w:rPr>
          <w:rFonts w:ascii="Times New Roman" w:eastAsia="Arial" w:hAnsi="Times New Roman" w:cs="Times New Roman"/>
          <w:w w:val="103"/>
          <w:sz w:val="20"/>
          <w:szCs w:val="20"/>
        </w:rPr>
      </w:pPr>
      <w:r w:rsidRPr="001C173F">
        <w:rPr>
          <w:rFonts w:ascii="Times New Roman" w:eastAsia="Arial" w:hAnsi="Times New Roman" w:cs="Times New Roman"/>
          <w:w w:val="103"/>
          <w:sz w:val="20"/>
          <w:szCs w:val="20"/>
        </w:rPr>
        <w:t>% ACLS:</w:t>
      </w:r>
    </w:p>
    <w:p w14:paraId="03077D42" w14:textId="77777777" w:rsidR="00C33F0E" w:rsidRPr="001C173F" w:rsidRDefault="00C33F0E" w:rsidP="004E1A0D">
      <w:pPr>
        <w:pStyle w:val="ListParagraph"/>
        <w:numPr>
          <w:ilvl w:val="0"/>
          <w:numId w:val="92"/>
        </w:numPr>
        <w:spacing w:after="0" w:line="240" w:lineRule="auto"/>
        <w:ind w:right="-20"/>
        <w:rPr>
          <w:rFonts w:ascii="Times New Roman" w:eastAsia="Arial" w:hAnsi="Times New Roman" w:cs="Times New Roman"/>
          <w:w w:val="103"/>
          <w:sz w:val="20"/>
          <w:szCs w:val="20"/>
        </w:rPr>
      </w:pPr>
      <w:r w:rsidRPr="001C173F">
        <w:rPr>
          <w:rFonts w:ascii="Times New Roman" w:eastAsia="Arial" w:hAnsi="Times New Roman" w:cs="Times New Roman"/>
          <w:w w:val="103"/>
          <w:sz w:val="20"/>
          <w:szCs w:val="20"/>
        </w:rPr>
        <w:t>% TCAR:</w:t>
      </w:r>
    </w:p>
    <w:p w14:paraId="515CF1B1" w14:textId="77777777" w:rsidR="00BC6CFB" w:rsidRPr="00C4721B" w:rsidRDefault="009566EF" w:rsidP="001C173F">
      <w:pPr>
        <w:pStyle w:val="ListParagraph"/>
        <w:numPr>
          <w:ilvl w:val="0"/>
          <w:numId w:val="92"/>
        </w:numPr>
        <w:spacing w:after="0" w:line="240" w:lineRule="auto"/>
        <w:ind w:right="-20"/>
        <w:rPr>
          <w:rFonts w:ascii="Times New Roman" w:eastAsia="Arial" w:hAnsi="Times New Roman" w:cs="Times New Roman"/>
          <w:w w:val="103"/>
          <w:sz w:val="20"/>
          <w:szCs w:val="20"/>
        </w:rPr>
      </w:pPr>
      <w:r w:rsidRPr="001C173F">
        <w:rPr>
          <w:rFonts w:ascii="Times New Roman" w:eastAsia="Arial" w:hAnsi="Times New Roman" w:cs="Times New Roman"/>
          <w:w w:val="103"/>
          <w:sz w:val="20"/>
          <w:szCs w:val="20"/>
        </w:rPr>
        <w:t>% Other (enter description and percentage):</w:t>
      </w:r>
      <w:r w:rsidRPr="001C173F">
        <w:rPr>
          <w:rFonts w:ascii="Times New Roman" w:eastAsia="Arial" w:hAnsi="Times New Roman" w:cs="Times New Roman"/>
          <w:w w:val="103"/>
          <w:sz w:val="20"/>
          <w:szCs w:val="20"/>
        </w:rPr>
        <w:br/>
      </w:r>
      <w:r w:rsidR="00BC6CFB" w:rsidRPr="001C173F">
        <w:rPr>
          <w:rFonts w:ascii="Times New Roman" w:eastAsia="Arial" w:hAnsi="Times New Roman" w:cs="Times New Roman"/>
          <w:w w:val="103"/>
          <w:sz w:val="20"/>
          <w:szCs w:val="20"/>
        </w:rPr>
        <w:br/>
      </w:r>
    </w:p>
    <w:p w14:paraId="75B0ED4A" w14:textId="77777777" w:rsidR="002B13EC" w:rsidRPr="00C4721B" w:rsidRDefault="0021591D" w:rsidP="004E1A0D">
      <w:pPr>
        <w:pStyle w:val="ListParagraph"/>
        <w:numPr>
          <w:ilvl w:val="0"/>
          <w:numId w:val="15"/>
        </w:numPr>
        <w:spacing w:before="43" w:after="0" w:line="243" w:lineRule="auto"/>
        <w:ind w:right="-144"/>
        <w:rPr>
          <w:rFonts w:ascii="Times New Roman" w:eastAsia="Arial" w:hAnsi="Times New Roman" w:cs="Times New Roman"/>
          <w:sz w:val="20"/>
          <w:szCs w:val="20"/>
        </w:rPr>
      </w:pPr>
      <w:r w:rsidRPr="00C4721B">
        <w:rPr>
          <w:rFonts w:ascii="Times New Roman" w:eastAsia="Arial" w:hAnsi="Times New Roman" w:cs="Times New Roman"/>
          <w:sz w:val="20"/>
          <w:szCs w:val="20"/>
        </w:rPr>
        <w:t>Does</w:t>
      </w:r>
      <w:r w:rsidRPr="00C4721B">
        <w:rPr>
          <w:rFonts w:ascii="Times New Roman" w:eastAsia="Arial" w:hAnsi="Times New Roman" w:cs="Times New Roman"/>
          <w:spacing w:val="14"/>
          <w:sz w:val="20"/>
          <w:szCs w:val="20"/>
        </w:rPr>
        <w:t xml:space="preserve"> </w:t>
      </w:r>
      <w:r w:rsidRPr="00C4721B">
        <w:rPr>
          <w:rFonts w:ascii="Times New Roman" w:eastAsia="Arial" w:hAnsi="Times New Roman" w:cs="Times New Roman"/>
          <w:sz w:val="20"/>
          <w:szCs w:val="20"/>
        </w:rPr>
        <w:t>the</w:t>
      </w:r>
      <w:r w:rsidRPr="00C4721B">
        <w:rPr>
          <w:rFonts w:ascii="Times New Roman" w:eastAsia="Arial" w:hAnsi="Times New Roman" w:cs="Times New Roman"/>
          <w:spacing w:val="9"/>
          <w:sz w:val="20"/>
          <w:szCs w:val="20"/>
        </w:rPr>
        <w:t xml:space="preserve"> </w:t>
      </w:r>
      <w:r w:rsidRPr="00C4721B">
        <w:rPr>
          <w:rFonts w:ascii="Times New Roman" w:eastAsia="Arial" w:hAnsi="Times New Roman" w:cs="Times New Roman"/>
          <w:sz w:val="20"/>
          <w:szCs w:val="20"/>
        </w:rPr>
        <w:t>PACU</w:t>
      </w:r>
      <w:r w:rsidRPr="00C4721B">
        <w:rPr>
          <w:rFonts w:ascii="Times New Roman" w:eastAsia="Arial" w:hAnsi="Times New Roman" w:cs="Times New Roman"/>
          <w:spacing w:val="16"/>
          <w:sz w:val="20"/>
          <w:szCs w:val="20"/>
        </w:rPr>
        <w:t xml:space="preserve"> </w:t>
      </w:r>
      <w:r w:rsidRPr="00C4721B">
        <w:rPr>
          <w:rFonts w:ascii="Times New Roman" w:eastAsia="Arial" w:hAnsi="Times New Roman" w:cs="Times New Roman"/>
          <w:sz w:val="20"/>
          <w:szCs w:val="20"/>
        </w:rPr>
        <w:t>have</w:t>
      </w:r>
      <w:r w:rsidRPr="00C4721B">
        <w:rPr>
          <w:rFonts w:ascii="Times New Roman" w:eastAsia="Arial" w:hAnsi="Times New Roman" w:cs="Times New Roman"/>
          <w:spacing w:val="13"/>
          <w:sz w:val="20"/>
          <w:szCs w:val="20"/>
        </w:rPr>
        <w:t xml:space="preserve"> </w:t>
      </w:r>
      <w:r w:rsidRPr="00C4721B">
        <w:rPr>
          <w:rFonts w:ascii="Times New Roman" w:eastAsia="Arial" w:hAnsi="Times New Roman" w:cs="Times New Roman"/>
          <w:sz w:val="20"/>
          <w:szCs w:val="20"/>
        </w:rPr>
        <w:t>the</w:t>
      </w:r>
      <w:r w:rsidRPr="00C4721B">
        <w:rPr>
          <w:rFonts w:ascii="Times New Roman" w:eastAsia="Arial" w:hAnsi="Times New Roman" w:cs="Times New Roman"/>
          <w:spacing w:val="9"/>
          <w:sz w:val="20"/>
          <w:szCs w:val="20"/>
        </w:rPr>
        <w:t xml:space="preserve"> </w:t>
      </w:r>
      <w:r w:rsidRPr="00C4721B">
        <w:rPr>
          <w:rFonts w:ascii="Times New Roman" w:eastAsia="Arial" w:hAnsi="Times New Roman" w:cs="Times New Roman"/>
          <w:sz w:val="20"/>
          <w:szCs w:val="20"/>
        </w:rPr>
        <w:t>necessary</w:t>
      </w:r>
      <w:r w:rsidRPr="00C4721B">
        <w:rPr>
          <w:rFonts w:ascii="Times New Roman" w:eastAsia="Arial" w:hAnsi="Times New Roman" w:cs="Times New Roman"/>
          <w:spacing w:val="25"/>
          <w:sz w:val="20"/>
          <w:szCs w:val="20"/>
        </w:rPr>
        <w:t xml:space="preserve"> </w:t>
      </w:r>
      <w:r w:rsidRPr="00C4721B">
        <w:rPr>
          <w:rFonts w:ascii="Times New Roman" w:eastAsia="Arial" w:hAnsi="Times New Roman" w:cs="Times New Roman"/>
          <w:sz w:val="20"/>
          <w:szCs w:val="20"/>
        </w:rPr>
        <w:t>equipment</w:t>
      </w:r>
      <w:r w:rsidRPr="00C4721B">
        <w:rPr>
          <w:rFonts w:ascii="Times New Roman" w:eastAsia="Arial" w:hAnsi="Times New Roman" w:cs="Times New Roman"/>
          <w:spacing w:val="26"/>
          <w:sz w:val="20"/>
          <w:szCs w:val="20"/>
        </w:rPr>
        <w:t xml:space="preserve"> </w:t>
      </w:r>
      <w:r w:rsidRPr="00C4721B">
        <w:rPr>
          <w:rFonts w:ascii="Times New Roman" w:eastAsia="Arial" w:hAnsi="Times New Roman" w:cs="Times New Roman"/>
          <w:sz w:val="20"/>
          <w:szCs w:val="20"/>
        </w:rPr>
        <w:t>to</w:t>
      </w:r>
      <w:r w:rsidRPr="00C4721B">
        <w:rPr>
          <w:rFonts w:ascii="Times New Roman" w:eastAsia="Arial" w:hAnsi="Times New Roman" w:cs="Times New Roman"/>
          <w:spacing w:val="6"/>
          <w:sz w:val="20"/>
          <w:szCs w:val="20"/>
        </w:rPr>
        <w:t xml:space="preserve"> </w:t>
      </w:r>
      <w:r w:rsidRPr="00C4721B">
        <w:rPr>
          <w:rFonts w:ascii="Times New Roman" w:eastAsia="Arial" w:hAnsi="Times New Roman" w:cs="Times New Roman"/>
          <w:sz w:val="20"/>
          <w:szCs w:val="20"/>
        </w:rPr>
        <w:t>monitor</w:t>
      </w:r>
      <w:r w:rsidRPr="00C4721B">
        <w:rPr>
          <w:rFonts w:ascii="Times New Roman" w:eastAsia="Arial" w:hAnsi="Times New Roman" w:cs="Times New Roman"/>
          <w:spacing w:val="19"/>
          <w:sz w:val="20"/>
          <w:szCs w:val="20"/>
        </w:rPr>
        <w:t xml:space="preserve"> </w:t>
      </w:r>
      <w:r w:rsidRPr="00C4721B">
        <w:rPr>
          <w:rFonts w:ascii="Times New Roman" w:eastAsia="Arial" w:hAnsi="Times New Roman" w:cs="Times New Roman"/>
          <w:w w:val="103"/>
          <w:sz w:val="20"/>
          <w:szCs w:val="20"/>
        </w:rPr>
        <w:t xml:space="preserve">and </w:t>
      </w:r>
      <w:r w:rsidRPr="00C4721B">
        <w:rPr>
          <w:rFonts w:ascii="Times New Roman" w:eastAsia="Arial" w:hAnsi="Times New Roman" w:cs="Times New Roman"/>
          <w:sz w:val="20"/>
          <w:szCs w:val="20"/>
        </w:rPr>
        <w:t>resuscitate</w:t>
      </w:r>
      <w:r w:rsidRPr="00C4721B">
        <w:rPr>
          <w:rFonts w:ascii="Times New Roman" w:eastAsia="Arial" w:hAnsi="Times New Roman" w:cs="Times New Roman"/>
          <w:spacing w:val="27"/>
          <w:sz w:val="20"/>
          <w:szCs w:val="20"/>
        </w:rPr>
        <w:t xml:space="preserve"> </w:t>
      </w:r>
      <w:r w:rsidRPr="00C4721B">
        <w:rPr>
          <w:rFonts w:ascii="Times New Roman" w:eastAsia="Arial" w:hAnsi="Times New Roman" w:cs="Times New Roman"/>
          <w:sz w:val="20"/>
          <w:szCs w:val="20"/>
        </w:rPr>
        <w:t>patients?</w:t>
      </w:r>
      <w:r w:rsidRPr="00C4721B">
        <w:rPr>
          <w:rFonts w:ascii="Times New Roman" w:eastAsia="Arial" w:hAnsi="Times New Roman" w:cs="Times New Roman"/>
          <w:spacing w:val="23"/>
          <w:sz w:val="20"/>
          <w:szCs w:val="20"/>
        </w:rPr>
        <w:t xml:space="preserve"> </w:t>
      </w:r>
      <w:r w:rsidRPr="00C4721B">
        <w:rPr>
          <w:rFonts w:ascii="Times New Roman" w:eastAsia="Arial" w:hAnsi="Times New Roman" w:cs="Times New Roman"/>
          <w:sz w:val="20"/>
          <w:szCs w:val="20"/>
        </w:rPr>
        <w:t>(CD</w:t>
      </w:r>
      <w:r w:rsidRPr="00C4721B">
        <w:rPr>
          <w:rFonts w:ascii="Times New Roman" w:eastAsia="Arial" w:hAnsi="Times New Roman" w:cs="Times New Roman"/>
          <w:spacing w:val="11"/>
          <w:sz w:val="20"/>
          <w:szCs w:val="20"/>
        </w:rPr>
        <w:t xml:space="preserve"> </w:t>
      </w:r>
      <w:r w:rsidRPr="00C4721B">
        <w:rPr>
          <w:rFonts w:ascii="Times New Roman" w:eastAsia="Arial" w:hAnsi="Times New Roman" w:cs="Times New Roman"/>
          <w:sz w:val="20"/>
          <w:szCs w:val="20"/>
        </w:rPr>
        <w:t>11­26)</w:t>
      </w:r>
      <w:r w:rsidR="00E17444" w:rsidRPr="00C4721B">
        <w:rPr>
          <w:rFonts w:ascii="Times New Roman" w:eastAsia="Arial" w:hAnsi="Times New Roman" w:cs="Times New Roman"/>
          <w:w w:val="103"/>
          <w:sz w:val="20"/>
          <w:szCs w:val="20"/>
        </w:rPr>
        <w:t xml:space="preserve"> (Yes/No)</w:t>
      </w:r>
    </w:p>
    <w:p w14:paraId="1F8C267F" w14:textId="77777777" w:rsidR="002B13EC" w:rsidRPr="004A70A3" w:rsidRDefault="002B13EC" w:rsidP="00AB03C8">
      <w:pPr>
        <w:spacing w:before="17" w:after="0" w:line="220" w:lineRule="exact"/>
        <w:ind w:left="360" w:right="-144"/>
      </w:pPr>
    </w:p>
    <w:p w14:paraId="5EAD9E4B" w14:textId="77777777" w:rsidR="00E77EAF" w:rsidRPr="001C173F" w:rsidRDefault="00E77EAF" w:rsidP="00E77EAF">
      <w:pPr>
        <w:spacing w:after="0" w:line="240" w:lineRule="auto"/>
        <w:ind w:right="-20"/>
        <w:rPr>
          <w:rFonts w:ascii="Times New Roman" w:eastAsia="Arial" w:hAnsi="Times New Roman" w:cs="Times New Roman"/>
          <w:sz w:val="20"/>
          <w:szCs w:val="20"/>
        </w:rPr>
      </w:pPr>
      <w:r w:rsidRPr="001C173F">
        <w:rPr>
          <w:rFonts w:ascii="Times New Roman" w:eastAsia="Arial" w:hAnsi="Times New Roman" w:cs="Times New Roman"/>
          <w:b/>
          <w:bCs/>
          <w:sz w:val="20"/>
          <w:szCs w:val="20"/>
        </w:rPr>
        <w:t>D. Radiology</w:t>
      </w:r>
    </w:p>
    <w:p w14:paraId="459E7A03" w14:textId="77777777" w:rsidR="00E77EAF" w:rsidRPr="001C173F" w:rsidRDefault="00E77EAF" w:rsidP="00E77EAF">
      <w:pPr>
        <w:spacing w:before="9" w:after="0" w:line="100" w:lineRule="exact"/>
        <w:ind w:left="360"/>
        <w:rPr>
          <w:rFonts w:ascii="Times New Roman" w:hAnsi="Times New Roman" w:cs="Times New Roman"/>
          <w:sz w:val="20"/>
          <w:szCs w:val="20"/>
        </w:rPr>
      </w:pPr>
    </w:p>
    <w:p w14:paraId="6BBBABF7" w14:textId="77777777" w:rsidR="00B50FC3" w:rsidRPr="001C173F" w:rsidRDefault="006C02F4" w:rsidP="001C173F">
      <w:pPr>
        <w:pStyle w:val="ListParagraph"/>
        <w:numPr>
          <w:ilvl w:val="0"/>
          <w:numId w:val="16"/>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pacing w:val="11"/>
          <w:sz w:val="20"/>
          <w:szCs w:val="20"/>
        </w:rPr>
        <w:t>Does the</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trauma</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center</w:t>
      </w:r>
      <w:r w:rsidR="0021591D" w:rsidRPr="001C173F">
        <w:rPr>
          <w:rFonts w:ascii="Times New Roman" w:eastAsia="Arial" w:hAnsi="Times New Roman" w:cs="Times New Roman"/>
          <w:spacing w:val="16"/>
          <w:sz w:val="20"/>
          <w:szCs w:val="20"/>
        </w:rPr>
        <w:t xml:space="preserve"> </w:t>
      </w:r>
      <w:r w:rsidR="0021591D" w:rsidRPr="001C173F">
        <w:rPr>
          <w:rFonts w:ascii="Times New Roman" w:eastAsia="Arial" w:hAnsi="Times New Roman" w:cs="Times New Roman"/>
          <w:sz w:val="20"/>
          <w:szCs w:val="20"/>
        </w:rPr>
        <w:t>ha</w:t>
      </w:r>
      <w:r w:rsidRPr="001C173F">
        <w:rPr>
          <w:rFonts w:ascii="Times New Roman" w:eastAsia="Arial" w:hAnsi="Times New Roman" w:cs="Times New Roman"/>
          <w:sz w:val="20"/>
          <w:szCs w:val="20"/>
        </w:rPr>
        <w:t>ve</w:t>
      </w:r>
      <w:r w:rsidR="0021591D" w:rsidRPr="001C173F">
        <w:rPr>
          <w:rFonts w:ascii="Times New Roman" w:eastAsia="Arial" w:hAnsi="Times New Roman" w:cs="Times New Roman"/>
          <w:spacing w:val="10"/>
          <w:sz w:val="20"/>
          <w:szCs w:val="20"/>
        </w:rPr>
        <w:t xml:space="preserve"> </w:t>
      </w:r>
      <w:r w:rsidR="0021591D" w:rsidRPr="001C173F">
        <w:rPr>
          <w:rFonts w:ascii="Times New Roman" w:eastAsia="Arial" w:hAnsi="Times New Roman" w:cs="Times New Roman"/>
          <w:sz w:val="20"/>
          <w:szCs w:val="20"/>
        </w:rPr>
        <w:t>policies</w:t>
      </w:r>
      <w:r w:rsidR="0021591D" w:rsidRPr="001C173F">
        <w:rPr>
          <w:rFonts w:ascii="Times New Roman" w:eastAsia="Arial" w:hAnsi="Times New Roman" w:cs="Times New Roman"/>
          <w:spacing w:val="19"/>
          <w:sz w:val="20"/>
          <w:szCs w:val="20"/>
        </w:rPr>
        <w:t xml:space="preserve"> </w:t>
      </w:r>
      <w:r w:rsidR="0021591D" w:rsidRPr="001C173F">
        <w:rPr>
          <w:rFonts w:ascii="Times New Roman" w:eastAsia="Arial" w:hAnsi="Times New Roman" w:cs="Times New Roman"/>
          <w:sz w:val="20"/>
          <w:szCs w:val="20"/>
        </w:rPr>
        <w:t>designed</w:t>
      </w:r>
      <w:r w:rsidR="0021591D" w:rsidRPr="001C173F">
        <w:rPr>
          <w:rFonts w:ascii="Times New Roman" w:eastAsia="Arial" w:hAnsi="Times New Roman" w:cs="Times New Roman"/>
          <w:spacing w:val="23"/>
          <w:sz w:val="20"/>
          <w:szCs w:val="20"/>
        </w:rPr>
        <w:t xml:space="preserve"> </w:t>
      </w:r>
      <w:r w:rsidR="0021591D" w:rsidRPr="001C173F">
        <w:rPr>
          <w:rFonts w:ascii="Times New Roman" w:eastAsia="Arial" w:hAnsi="Times New Roman" w:cs="Times New Roman"/>
          <w:sz w:val="20"/>
          <w:szCs w:val="20"/>
        </w:rPr>
        <w:t>to</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ensure</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that</w:t>
      </w:r>
      <w:r w:rsidR="0021591D" w:rsidRPr="001C173F">
        <w:rPr>
          <w:rFonts w:ascii="Times New Roman" w:eastAsia="Arial" w:hAnsi="Times New Roman" w:cs="Times New Roman"/>
          <w:spacing w:val="10"/>
          <w:sz w:val="20"/>
          <w:szCs w:val="20"/>
        </w:rPr>
        <w:t xml:space="preserve"> </w:t>
      </w:r>
      <w:r w:rsidR="0021591D" w:rsidRPr="001C173F">
        <w:rPr>
          <w:rFonts w:ascii="Times New Roman" w:eastAsia="Arial" w:hAnsi="Times New Roman" w:cs="Times New Roman"/>
          <w:w w:val="103"/>
          <w:sz w:val="20"/>
          <w:szCs w:val="20"/>
        </w:rPr>
        <w:t xml:space="preserve">trauma </w:t>
      </w:r>
      <w:r w:rsidR="0021591D" w:rsidRPr="001C173F">
        <w:rPr>
          <w:rFonts w:ascii="Times New Roman" w:eastAsia="Arial" w:hAnsi="Times New Roman" w:cs="Times New Roman"/>
          <w:sz w:val="20"/>
          <w:szCs w:val="20"/>
        </w:rPr>
        <w:t>patients</w:t>
      </w:r>
      <w:r w:rsidR="0021591D" w:rsidRPr="001C173F">
        <w:rPr>
          <w:rFonts w:ascii="Times New Roman" w:eastAsia="Arial" w:hAnsi="Times New Roman" w:cs="Times New Roman"/>
          <w:spacing w:val="20"/>
          <w:sz w:val="20"/>
          <w:szCs w:val="20"/>
        </w:rPr>
        <w:t xml:space="preserve"> </w:t>
      </w:r>
      <w:r w:rsidR="0021591D" w:rsidRPr="001C173F">
        <w:rPr>
          <w:rFonts w:ascii="Times New Roman" w:eastAsia="Arial" w:hAnsi="Times New Roman" w:cs="Times New Roman"/>
          <w:sz w:val="20"/>
          <w:szCs w:val="20"/>
        </w:rPr>
        <w:t>who</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may</w:t>
      </w:r>
      <w:r w:rsidR="0021591D" w:rsidRPr="001C173F">
        <w:rPr>
          <w:rFonts w:ascii="Times New Roman" w:eastAsia="Arial" w:hAnsi="Times New Roman" w:cs="Times New Roman"/>
          <w:spacing w:val="12"/>
          <w:sz w:val="20"/>
          <w:szCs w:val="20"/>
        </w:rPr>
        <w:t xml:space="preserve"> </w:t>
      </w:r>
      <w:r w:rsidR="0021591D" w:rsidRPr="001C173F">
        <w:rPr>
          <w:rFonts w:ascii="Times New Roman" w:eastAsia="Arial" w:hAnsi="Times New Roman" w:cs="Times New Roman"/>
          <w:sz w:val="20"/>
          <w:szCs w:val="20"/>
        </w:rPr>
        <w:t>require</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resuscitation</w:t>
      </w:r>
      <w:r w:rsidR="0021591D" w:rsidRPr="001C173F">
        <w:rPr>
          <w:rFonts w:ascii="Times New Roman" w:eastAsia="Arial" w:hAnsi="Times New Roman" w:cs="Times New Roman"/>
          <w:spacing w:val="31"/>
          <w:sz w:val="20"/>
          <w:szCs w:val="20"/>
        </w:rPr>
        <w:t xml:space="preserve"> </w:t>
      </w:r>
      <w:r w:rsidR="0021591D" w:rsidRPr="001C173F">
        <w:rPr>
          <w:rFonts w:ascii="Times New Roman" w:eastAsia="Arial" w:hAnsi="Times New Roman" w:cs="Times New Roman"/>
          <w:sz w:val="20"/>
          <w:szCs w:val="20"/>
        </w:rPr>
        <w:t>and</w:t>
      </w:r>
      <w:r w:rsidR="0021591D" w:rsidRPr="001C173F">
        <w:rPr>
          <w:rFonts w:ascii="Times New Roman" w:eastAsia="Arial" w:hAnsi="Times New Roman" w:cs="Times New Roman"/>
          <w:spacing w:val="10"/>
          <w:sz w:val="20"/>
          <w:szCs w:val="20"/>
        </w:rPr>
        <w:t xml:space="preserve"> </w:t>
      </w:r>
      <w:r w:rsidR="0021591D" w:rsidRPr="001C173F">
        <w:rPr>
          <w:rFonts w:ascii="Times New Roman" w:eastAsia="Arial" w:hAnsi="Times New Roman" w:cs="Times New Roman"/>
          <w:sz w:val="20"/>
          <w:szCs w:val="20"/>
        </w:rPr>
        <w:t>monitoring</w:t>
      </w:r>
      <w:r w:rsidR="0021591D" w:rsidRPr="001C173F">
        <w:rPr>
          <w:rFonts w:ascii="Times New Roman" w:eastAsia="Arial" w:hAnsi="Times New Roman" w:cs="Times New Roman"/>
          <w:spacing w:val="26"/>
          <w:sz w:val="20"/>
          <w:szCs w:val="20"/>
        </w:rPr>
        <w:t xml:space="preserve"> </w:t>
      </w:r>
      <w:r w:rsidR="0021591D" w:rsidRPr="001C173F">
        <w:rPr>
          <w:rFonts w:ascii="Times New Roman" w:eastAsia="Arial" w:hAnsi="Times New Roman" w:cs="Times New Roman"/>
          <w:w w:val="103"/>
          <w:sz w:val="20"/>
          <w:szCs w:val="20"/>
        </w:rPr>
        <w:t xml:space="preserve">are </w:t>
      </w:r>
      <w:r w:rsidR="0021591D" w:rsidRPr="001C173F">
        <w:rPr>
          <w:rFonts w:ascii="Times New Roman" w:eastAsia="Arial" w:hAnsi="Times New Roman" w:cs="Times New Roman"/>
          <w:sz w:val="20"/>
          <w:szCs w:val="20"/>
        </w:rPr>
        <w:t>accompanied</w:t>
      </w:r>
      <w:r w:rsidR="0021591D" w:rsidRPr="001C173F">
        <w:rPr>
          <w:rFonts w:ascii="Times New Roman" w:eastAsia="Arial" w:hAnsi="Times New Roman" w:cs="Times New Roman"/>
          <w:spacing w:val="32"/>
          <w:sz w:val="20"/>
          <w:szCs w:val="20"/>
        </w:rPr>
        <w:t xml:space="preserve"> </w:t>
      </w:r>
      <w:r w:rsidR="0021591D" w:rsidRPr="001C173F">
        <w:rPr>
          <w:rFonts w:ascii="Times New Roman" w:eastAsia="Arial" w:hAnsi="Times New Roman" w:cs="Times New Roman"/>
          <w:sz w:val="20"/>
          <w:szCs w:val="20"/>
        </w:rPr>
        <w:t>by</w:t>
      </w:r>
      <w:r w:rsidR="0021591D" w:rsidRPr="001C173F">
        <w:rPr>
          <w:rFonts w:ascii="Times New Roman" w:eastAsia="Arial" w:hAnsi="Times New Roman" w:cs="Times New Roman"/>
          <w:spacing w:val="7"/>
          <w:sz w:val="20"/>
          <w:szCs w:val="20"/>
        </w:rPr>
        <w:t xml:space="preserve"> </w:t>
      </w:r>
      <w:r w:rsidR="0021591D" w:rsidRPr="001C173F">
        <w:rPr>
          <w:rFonts w:ascii="Times New Roman" w:eastAsia="Arial" w:hAnsi="Times New Roman" w:cs="Times New Roman"/>
          <w:sz w:val="20"/>
          <w:szCs w:val="20"/>
        </w:rPr>
        <w:t>appropriately</w:t>
      </w:r>
      <w:r w:rsidR="0021591D" w:rsidRPr="001C173F">
        <w:rPr>
          <w:rFonts w:ascii="Times New Roman" w:eastAsia="Arial" w:hAnsi="Times New Roman" w:cs="Times New Roman"/>
          <w:spacing w:val="31"/>
          <w:sz w:val="20"/>
          <w:szCs w:val="20"/>
        </w:rPr>
        <w:t xml:space="preserve"> </w:t>
      </w:r>
      <w:r w:rsidR="0021591D" w:rsidRPr="001C173F">
        <w:rPr>
          <w:rFonts w:ascii="Times New Roman" w:eastAsia="Arial" w:hAnsi="Times New Roman" w:cs="Times New Roman"/>
          <w:sz w:val="20"/>
          <w:szCs w:val="20"/>
        </w:rPr>
        <w:t>trained</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providers</w:t>
      </w:r>
      <w:r w:rsidR="0021591D" w:rsidRPr="001C173F">
        <w:rPr>
          <w:rFonts w:ascii="Times New Roman" w:eastAsia="Arial" w:hAnsi="Times New Roman" w:cs="Times New Roman"/>
          <w:spacing w:val="23"/>
          <w:sz w:val="20"/>
          <w:szCs w:val="20"/>
        </w:rPr>
        <w:t xml:space="preserve"> </w:t>
      </w:r>
      <w:r w:rsidR="0021591D" w:rsidRPr="001C173F">
        <w:rPr>
          <w:rFonts w:ascii="Times New Roman" w:eastAsia="Arial" w:hAnsi="Times New Roman" w:cs="Times New Roman"/>
          <w:w w:val="103"/>
          <w:sz w:val="20"/>
          <w:szCs w:val="20"/>
        </w:rPr>
        <w:t xml:space="preserve">during </w:t>
      </w:r>
      <w:r w:rsidR="0021591D" w:rsidRPr="001C173F">
        <w:rPr>
          <w:rFonts w:ascii="Times New Roman" w:eastAsia="Arial" w:hAnsi="Times New Roman" w:cs="Times New Roman"/>
          <w:sz w:val="20"/>
          <w:szCs w:val="20"/>
        </w:rPr>
        <w:t>transportation</w:t>
      </w:r>
      <w:r w:rsidR="0021591D" w:rsidRPr="001C173F">
        <w:rPr>
          <w:rFonts w:ascii="Times New Roman" w:eastAsia="Arial" w:hAnsi="Times New Roman" w:cs="Times New Roman"/>
          <w:spacing w:val="33"/>
          <w:sz w:val="20"/>
          <w:szCs w:val="20"/>
        </w:rPr>
        <w:t xml:space="preserve"> </w:t>
      </w:r>
      <w:r w:rsidR="0021591D" w:rsidRPr="001C173F">
        <w:rPr>
          <w:rFonts w:ascii="Times New Roman" w:eastAsia="Arial" w:hAnsi="Times New Roman" w:cs="Times New Roman"/>
          <w:sz w:val="20"/>
          <w:szCs w:val="20"/>
        </w:rPr>
        <w:t>to</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and</w:t>
      </w:r>
      <w:r w:rsidR="0021591D" w:rsidRPr="001C173F">
        <w:rPr>
          <w:rFonts w:ascii="Times New Roman" w:eastAsia="Arial" w:hAnsi="Times New Roman" w:cs="Times New Roman"/>
          <w:spacing w:val="10"/>
          <w:sz w:val="20"/>
          <w:szCs w:val="20"/>
        </w:rPr>
        <w:t xml:space="preserve"> </w:t>
      </w:r>
      <w:r w:rsidR="0021591D" w:rsidRPr="001C173F">
        <w:rPr>
          <w:rFonts w:ascii="Times New Roman" w:eastAsia="Arial" w:hAnsi="Times New Roman" w:cs="Times New Roman"/>
          <w:sz w:val="20"/>
          <w:szCs w:val="20"/>
        </w:rPr>
        <w:t>while</w:t>
      </w:r>
      <w:r w:rsidR="0021591D" w:rsidRPr="001C173F">
        <w:rPr>
          <w:rFonts w:ascii="Times New Roman" w:eastAsia="Arial" w:hAnsi="Times New Roman" w:cs="Times New Roman"/>
          <w:spacing w:val="14"/>
          <w:sz w:val="20"/>
          <w:szCs w:val="20"/>
        </w:rPr>
        <w:t xml:space="preserve"> </w:t>
      </w:r>
      <w:r w:rsidR="0021591D" w:rsidRPr="001C173F">
        <w:rPr>
          <w:rFonts w:ascii="Times New Roman" w:eastAsia="Arial" w:hAnsi="Times New Roman" w:cs="Times New Roman"/>
          <w:sz w:val="20"/>
          <w:szCs w:val="20"/>
        </w:rPr>
        <w:t>in</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radiology</w:t>
      </w:r>
      <w:r w:rsidR="0021591D" w:rsidRPr="001C173F">
        <w:rPr>
          <w:rFonts w:ascii="Times New Roman" w:eastAsia="Arial" w:hAnsi="Times New Roman" w:cs="Times New Roman"/>
          <w:spacing w:val="23"/>
          <w:sz w:val="20"/>
          <w:szCs w:val="20"/>
        </w:rPr>
        <w:t xml:space="preserve"> </w:t>
      </w:r>
      <w:r w:rsidRPr="001C173F">
        <w:rPr>
          <w:rFonts w:ascii="Times New Roman" w:eastAsia="Arial" w:hAnsi="Times New Roman" w:cs="Times New Roman"/>
          <w:sz w:val="20"/>
          <w:szCs w:val="20"/>
        </w:rPr>
        <w:t>department?</w:t>
      </w:r>
      <w:r w:rsidR="0021591D" w:rsidRPr="001C173F">
        <w:rPr>
          <w:rFonts w:ascii="Times New Roman" w:eastAsia="Arial" w:hAnsi="Times New Roman" w:cs="Times New Roman"/>
          <w:spacing w:val="29"/>
          <w:sz w:val="20"/>
          <w:szCs w:val="20"/>
        </w:rPr>
        <w:t xml:space="preserve"> </w:t>
      </w:r>
      <w:r w:rsidR="0021591D" w:rsidRPr="001C173F">
        <w:rPr>
          <w:rFonts w:ascii="Times New Roman" w:eastAsia="Arial" w:hAnsi="Times New Roman" w:cs="Times New Roman"/>
          <w:sz w:val="20"/>
          <w:szCs w:val="20"/>
        </w:rPr>
        <w:t>(CD</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w w:val="103"/>
          <w:sz w:val="20"/>
          <w:szCs w:val="20"/>
        </w:rPr>
        <w:t>11–</w:t>
      </w:r>
      <w:r w:rsidR="0021591D" w:rsidRPr="001C173F">
        <w:rPr>
          <w:rFonts w:ascii="Times New Roman" w:eastAsia="Arial" w:hAnsi="Times New Roman" w:cs="Times New Roman"/>
          <w:sz w:val="20"/>
          <w:szCs w:val="20"/>
        </w:rPr>
        <w:t>28)</w:t>
      </w:r>
      <w:r w:rsidR="00E20034" w:rsidRPr="001C173F">
        <w:rPr>
          <w:rFonts w:ascii="Times New Roman" w:eastAsia="Arial" w:hAnsi="Times New Roman" w:cs="Times New Roman"/>
          <w:w w:val="103"/>
          <w:sz w:val="20"/>
          <w:szCs w:val="20"/>
        </w:rPr>
        <w:t xml:space="preserve"> (Yes/No)</w:t>
      </w:r>
      <w:r w:rsidR="00E20034" w:rsidRPr="001C173F">
        <w:rPr>
          <w:rFonts w:ascii="Times New Roman" w:eastAsia="Arial" w:hAnsi="Times New Roman" w:cs="Times New Roman"/>
          <w:w w:val="103"/>
          <w:sz w:val="20"/>
          <w:szCs w:val="20"/>
        </w:rPr>
        <w:br/>
      </w:r>
      <w:r w:rsidR="00B50FC3" w:rsidRPr="001C173F">
        <w:rPr>
          <w:rFonts w:ascii="Times New Roman" w:eastAsia="Arial" w:hAnsi="Times New Roman" w:cs="Times New Roman"/>
          <w:w w:val="103"/>
          <w:sz w:val="20"/>
          <w:szCs w:val="20"/>
        </w:rPr>
        <w:br/>
      </w:r>
    </w:p>
    <w:p w14:paraId="19C10BA2" w14:textId="77777777" w:rsidR="00FD06FD" w:rsidRPr="001C173F" w:rsidRDefault="0021591D" w:rsidP="004E1A0D">
      <w:pPr>
        <w:pStyle w:val="ListParagraph"/>
        <w:numPr>
          <w:ilvl w:val="0"/>
          <w:numId w:val="16"/>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Who</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provides</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sz w:val="20"/>
          <w:szCs w:val="20"/>
        </w:rPr>
        <w:t>FAST</w:t>
      </w:r>
      <w:r w:rsidRPr="001C173F">
        <w:rPr>
          <w:rFonts w:ascii="Times New Roman" w:eastAsia="Arial" w:hAnsi="Times New Roman" w:cs="Times New Roman"/>
          <w:spacing w:val="15"/>
          <w:sz w:val="20"/>
          <w:szCs w:val="20"/>
        </w:rPr>
        <w:t xml:space="preserve"> </w:t>
      </w:r>
      <w:r w:rsidRPr="001C173F">
        <w:rPr>
          <w:rFonts w:ascii="Times New Roman" w:eastAsia="Arial" w:hAnsi="Times New Roman" w:cs="Times New Roman"/>
          <w:sz w:val="20"/>
          <w:szCs w:val="20"/>
        </w:rPr>
        <w:t>for</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trauma</w:t>
      </w:r>
      <w:r w:rsidRPr="001C173F">
        <w:rPr>
          <w:rFonts w:ascii="Times New Roman" w:eastAsia="Arial" w:hAnsi="Times New Roman" w:cs="Times New Roman"/>
          <w:spacing w:val="18"/>
          <w:sz w:val="20"/>
          <w:szCs w:val="20"/>
        </w:rPr>
        <w:t xml:space="preserve"> </w:t>
      </w:r>
      <w:r w:rsidRPr="001C173F">
        <w:rPr>
          <w:rFonts w:ascii="Times New Roman" w:eastAsia="Arial" w:hAnsi="Times New Roman" w:cs="Times New Roman"/>
          <w:sz w:val="20"/>
          <w:szCs w:val="20"/>
        </w:rPr>
        <w:t>patients?</w:t>
      </w:r>
      <w:r w:rsidRPr="001C173F">
        <w:rPr>
          <w:rFonts w:ascii="Times New Roman" w:eastAsia="Arial" w:hAnsi="Times New Roman" w:cs="Times New Roman"/>
          <w:spacing w:val="23"/>
          <w:sz w:val="20"/>
          <w:szCs w:val="20"/>
        </w:rPr>
        <w:t xml:space="preserve"> </w:t>
      </w:r>
      <w:r w:rsidRPr="001C173F">
        <w:rPr>
          <w:rFonts w:ascii="Times New Roman" w:eastAsia="Arial" w:hAnsi="Times New Roman" w:cs="Times New Roman"/>
          <w:sz w:val="20"/>
          <w:szCs w:val="20"/>
        </w:rPr>
        <w:t>(Check</w:t>
      </w:r>
      <w:r w:rsidRPr="001C173F">
        <w:rPr>
          <w:rFonts w:ascii="Times New Roman" w:eastAsia="Arial" w:hAnsi="Times New Roman" w:cs="Times New Roman"/>
          <w:spacing w:val="18"/>
          <w:sz w:val="20"/>
          <w:szCs w:val="20"/>
        </w:rPr>
        <w:t xml:space="preserve"> </w:t>
      </w:r>
      <w:r w:rsidRPr="001C173F">
        <w:rPr>
          <w:rFonts w:ascii="Times New Roman" w:eastAsia="Arial" w:hAnsi="Times New Roman" w:cs="Times New Roman"/>
          <w:sz w:val="20"/>
          <w:szCs w:val="20"/>
        </w:rPr>
        <w:t>all</w:t>
      </w:r>
      <w:r w:rsidRPr="001C173F">
        <w:rPr>
          <w:rFonts w:ascii="Times New Roman" w:eastAsia="Arial" w:hAnsi="Times New Roman" w:cs="Times New Roman"/>
          <w:spacing w:val="7"/>
          <w:sz w:val="20"/>
          <w:szCs w:val="20"/>
        </w:rPr>
        <w:t xml:space="preserve"> </w:t>
      </w:r>
      <w:r w:rsidRPr="001C173F">
        <w:rPr>
          <w:rFonts w:ascii="Times New Roman" w:eastAsia="Arial" w:hAnsi="Times New Roman" w:cs="Times New Roman"/>
          <w:sz w:val="20"/>
          <w:szCs w:val="20"/>
        </w:rPr>
        <w:t>that</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w w:val="103"/>
          <w:sz w:val="20"/>
          <w:szCs w:val="20"/>
        </w:rPr>
        <w:t>apply)</w:t>
      </w:r>
      <w:r w:rsidR="00FD06FD" w:rsidRPr="001C173F">
        <w:rPr>
          <w:rFonts w:ascii="Times New Roman" w:eastAsia="Arial" w:hAnsi="Times New Roman" w:cs="Times New Roman"/>
          <w:w w:val="103"/>
          <w:sz w:val="20"/>
          <w:szCs w:val="20"/>
        </w:rPr>
        <w:br/>
      </w:r>
    </w:p>
    <w:p w14:paraId="1DE804B8" w14:textId="77777777" w:rsidR="00FD06FD" w:rsidRPr="001C173F" w:rsidRDefault="00FD06FD" w:rsidP="004E1A0D">
      <w:pPr>
        <w:pStyle w:val="ListParagraph"/>
        <w:numPr>
          <w:ilvl w:val="0"/>
          <w:numId w:val="65"/>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w w:val="103"/>
          <w:sz w:val="20"/>
          <w:szCs w:val="20"/>
        </w:rPr>
        <w:t>Radiology</w:t>
      </w:r>
    </w:p>
    <w:p w14:paraId="6909C987" w14:textId="77777777" w:rsidR="00FD06FD" w:rsidRPr="001C173F" w:rsidRDefault="00FD06FD" w:rsidP="004E1A0D">
      <w:pPr>
        <w:pStyle w:val="ListParagraph"/>
        <w:numPr>
          <w:ilvl w:val="0"/>
          <w:numId w:val="65"/>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w w:val="103"/>
          <w:sz w:val="20"/>
          <w:szCs w:val="20"/>
        </w:rPr>
        <w:t>Surgery</w:t>
      </w:r>
    </w:p>
    <w:p w14:paraId="37853335" w14:textId="77777777" w:rsidR="00FD06FD" w:rsidRPr="001C173F" w:rsidRDefault="00FD06FD" w:rsidP="004E1A0D">
      <w:pPr>
        <w:pStyle w:val="ListParagraph"/>
        <w:numPr>
          <w:ilvl w:val="0"/>
          <w:numId w:val="65"/>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w w:val="103"/>
          <w:sz w:val="20"/>
          <w:szCs w:val="20"/>
        </w:rPr>
        <w:t>ED Physician</w:t>
      </w:r>
    </w:p>
    <w:p w14:paraId="0C0A5911" w14:textId="77777777" w:rsidR="00B50FC3" w:rsidRPr="001C173F" w:rsidRDefault="00B50FC3" w:rsidP="004E1A0D">
      <w:pPr>
        <w:pStyle w:val="ListParagraph"/>
        <w:numPr>
          <w:ilvl w:val="0"/>
          <w:numId w:val="65"/>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w w:val="103"/>
          <w:sz w:val="20"/>
          <w:szCs w:val="20"/>
        </w:rPr>
        <w:t>None</w:t>
      </w:r>
      <w:r w:rsidRPr="001C173F">
        <w:rPr>
          <w:rFonts w:ascii="Times New Roman" w:eastAsia="Arial" w:hAnsi="Times New Roman" w:cs="Times New Roman"/>
          <w:w w:val="103"/>
          <w:sz w:val="20"/>
          <w:szCs w:val="20"/>
        </w:rPr>
        <w:br/>
      </w:r>
    </w:p>
    <w:p w14:paraId="0407885E" w14:textId="77777777" w:rsidR="00B50FC3" w:rsidRPr="001C173F" w:rsidRDefault="0021591D" w:rsidP="004E1A0D">
      <w:pPr>
        <w:pStyle w:val="ListParagraph"/>
        <w:numPr>
          <w:ilvl w:val="0"/>
          <w:numId w:val="16"/>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Describe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your</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institution’s</w:t>
      </w:r>
      <w:r w:rsidRPr="001C173F">
        <w:rPr>
          <w:rFonts w:ascii="Times New Roman" w:eastAsia="Arial" w:hAnsi="Times New Roman" w:cs="Times New Roman"/>
          <w:spacing w:val="27"/>
          <w:sz w:val="20"/>
          <w:szCs w:val="20"/>
        </w:rPr>
        <w:t xml:space="preserve"> </w:t>
      </w:r>
      <w:r w:rsidRPr="001C173F">
        <w:rPr>
          <w:rFonts w:ascii="Times New Roman" w:eastAsia="Arial" w:hAnsi="Times New Roman" w:cs="Times New Roman"/>
          <w:sz w:val="20"/>
          <w:szCs w:val="20"/>
        </w:rPr>
        <w:t>policy</w:t>
      </w:r>
      <w:r w:rsidRPr="001C173F">
        <w:rPr>
          <w:rFonts w:ascii="Times New Roman" w:eastAsia="Arial" w:hAnsi="Times New Roman" w:cs="Times New Roman"/>
          <w:spacing w:val="15"/>
          <w:sz w:val="20"/>
          <w:szCs w:val="20"/>
        </w:rPr>
        <w:t xml:space="preserve"> </w:t>
      </w:r>
      <w:r w:rsidRPr="001C173F">
        <w:rPr>
          <w:rFonts w:ascii="Times New Roman" w:eastAsia="Arial" w:hAnsi="Times New Roman" w:cs="Times New Roman"/>
          <w:sz w:val="20"/>
          <w:szCs w:val="20"/>
        </w:rPr>
        <w:t>for</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obtaining</w:t>
      </w:r>
      <w:r w:rsidRPr="001C173F">
        <w:rPr>
          <w:rFonts w:ascii="Times New Roman" w:eastAsia="Arial" w:hAnsi="Times New Roman" w:cs="Times New Roman"/>
          <w:spacing w:val="23"/>
          <w:sz w:val="20"/>
          <w:szCs w:val="20"/>
        </w:rPr>
        <w:t xml:space="preserve"> </w:t>
      </w:r>
      <w:r w:rsidRPr="001C173F">
        <w:rPr>
          <w:rFonts w:ascii="Times New Roman" w:eastAsia="Arial" w:hAnsi="Times New Roman" w:cs="Times New Roman"/>
          <w:sz w:val="20"/>
          <w:szCs w:val="20"/>
        </w:rPr>
        <w:t>FAST</w:t>
      </w:r>
      <w:r w:rsidRPr="001C173F">
        <w:rPr>
          <w:rFonts w:ascii="Times New Roman" w:eastAsia="Arial" w:hAnsi="Times New Roman" w:cs="Times New Roman"/>
          <w:spacing w:val="15"/>
          <w:sz w:val="20"/>
          <w:szCs w:val="20"/>
        </w:rPr>
        <w:t xml:space="preserve"> </w:t>
      </w:r>
      <w:r w:rsidRPr="001C173F">
        <w:rPr>
          <w:rFonts w:ascii="Times New Roman" w:eastAsia="Arial" w:hAnsi="Times New Roman" w:cs="Times New Roman"/>
          <w:sz w:val="20"/>
          <w:szCs w:val="20"/>
        </w:rPr>
        <w:t>exams</w:t>
      </w:r>
      <w:r w:rsidRPr="001C173F">
        <w:rPr>
          <w:rFonts w:ascii="Times New Roman" w:eastAsia="Arial" w:hAnsi="Times New Roman" w:cs="Times New Roman"/>
          <w:spacing w:val="17"/>
          <w:sz w:val="20"/>
          <w:szCs w:val="20"/>
        </w:rPr>
        <w:t xml:space="preserve"> </w:t>
      </w:r>
      <w:r w:rsidRPr="001C173F">
        <w:rPr>
          <w:rFonts w:ascii="Times New Roman" w:eastAsia="Arial" w:hAnsi="Times New Roman" w:cs="Times New Roman"/>
          <w:w w:val="103"/>
          <w:sz w:val="20"/>
          <w:szCs w:val="20"/>
        </w:rPr>
        <w:t xml:space="preserve">for </w:t>
      </w:r>
      <w:r w:rsidRPr="001C173F">
        <w:rPr>
          <w:rFonts w:ascii="Times New Roman" w:eastAsia="Arial" w:hAnsi="Times New Roman" w:cs="Times New Roman"/>
          <w:sz w:val="20"/>
          <w:szCs w:val="20"/>
        </w:rPr>
        <w:t>injured</w:t>
      </w:r>
      <w:r w:rsidRPr="001C173F">
        <w:rPr>
          <w:rFonts w:ascii="Times New Roman" w:eastAsia="Arial" w:hAnsi="Times New Roman" w:cs="Times New Roman"/>
          <w:spacing w:val="17"/>
          <w:sz w:val="20"/>
          <w:szCs w:val="20"/>
        </w:rPr>
        <w:t xml:space="preserve"> </w:t>
      </w:r>
      <w:r w:rsidR="001B012D" w:rsidRPr="001C173F">
        <w:rPr>
          <w:rFonts w:ascii="Times New Roman" w:eastAsia="Arial" w:hAnsi="Times New Roman" w:cs="Times New Roman"/>
          <w:w w:val="103"/>
          <w:sz w:val="20"/>
          <w:szCs w:val="20"/>
        </w:rPr>
        <w:t>patients:</w:t>
      </w:r>
      <w:r w:rsidR="00B50FC3" w:rsidRPr="001C173F">
        <w:rPr>
          <w:rFonts w:ascii="Times New Roman" w:eastAsia="Arial" w:hAnsi="Times New Roman" w:cs="Times New Roman"/>
          <w:w w:val="103"/>
          <w:sz w:val="20"/>
          <w:szCs w:val="20"/>
        </w:rPr>
        <w:br/>
      </w:r>
    </w:p>
    <w:p w14:paraId="3007318D" w14:textId="77777777" w:rsidR="00075C52" w:rsidRPr="001C173F" w:rsidRDefault="0021591D" w:rsidP="004E1A0D">
      <w:pPr>
        <w:pStyle w:val="ListParagraph"/>
        <w:numPr>
          <w:ilvl w:val="0"/>
          <w:numId w:val="16"/>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Describe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your</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institution’s</w:t>
      </w:r>
      <w:r w:rsidRPr="001C173F">
        <w:rPr>
          <w:rFonts w:ascii="Times New Roman" w:eastAsia="Arial" w:hAnsi="Times New Roman" w:cs="Times New Roman"/>
          <w:spacing w:val="27"/>
          <w:sz w:val="20"/>
          <w:szCs w:val="20"/>
        </w:rPr>
        <w:t xml:space="preserve"> </w:t>
      </w:r>
      <w:r w:rsidRPr="001C173F">
        <w:rPr>
          <w:rFonts w:ascii="Times New Roman" w:eastAsia="Arial" w:hAnsi="Times New Roman" w:cs="Times New Roman"/>
          <w:sz w:val="20"/>
          <w:szCs w:val="20"/>
        </w:rPr>
        <w:t>QI</w:t>
      </w:r>
      <w:r w:rsidRPr="001C173F">
        <w:rPr>
          <w:rFonts w:ascii="Times New Roman" w:eastAsia="Arial" w:hAnsi="Times New Roman" w:cs="Times New Roman"/>
          <w:spacing w:val="7"/>
          <w:sz w:val="20"/>
          <w:szCs w:val="20"/>
        </w:rPr>
        <w:t xml:space="preserve"> </w:t>
      </w:r>
      <w:r w:rsidRPr="001C173F">
        <w:rPr>
          <w:rFonts w:ascii="Times New Roman" w:eastAsia="Arial" w:hAnsi="Times New Roman" w:cs="Times New Roman"/>
          <w:sz w:val="20"/>
          <w:szCs w:val="20"/>
        </w:rPr>
        <w:t>policy</w:t>
      </w:r>
      <w:r w:rsidRPr="001C173F">
        <w:rPr>
          <w:rFonts w:ascii="Times New Roman" w:eastAsia="Arial" w:hAnsi="Times New Roman" w:cs="Times New Roman"/>
          <w:spacing w:val="15"/>
          <w:sz w:val="20"/>
          <w:szCs w:val="20"/>
        </w:rPr>
        <w:t xml:space="preserve"> </w:t>
      </w:r>
      <w:r w:rsidRPr="001C173F">
        <w:rPr>
          <w:rFonts w:ascii="Times New Roman" w:eastAsia="Arial" w:hAnsi="Times New Roman" w:cs="Times New Roman"/>
          <w:sz w:val="20"/>
          <w:szCs w:val="20"/>
        </w:rPr>
        <w:t>for</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FAST</w:t>
      </w:r>
      <w:r w:rsidRPr="001C173F">
        <w:rPr>
          <w:rFonts w:ascii="Times New Roman" w:eastAsia="Arial" w:hAnsi="Times New Roman" w:cs="Times New Roman"/>
          <w:spacing w:val="15"/>
          <w:sz w:val="20"/>
          <w:szCs w:val="20"/>
        </w:rPr>
        <w:t xml:space="preserve"> </w:t>
      </w:r>
      <w:r w:rsidR="001B012D" w:rsidRPr="001C173F">
        <w:rPr>
          <w:rFonts w:ascii="Times New Roman" w:eastAsia="Arial" w:hAnsi="Times New Roman" w:cs="Times New Roman"/>
          <w:w w:val="103"/>
          <w:sz w:val="20"/>
          <w:szCs w:val="20"/>
        </w:rPr>
        <w:t>exams:</w:t>
      </w:r>
      <w:r w:rsidR="00075C52" w:rsidRPr="001C173F">
        <w:rPr>
          <w:rFonts w:ascii="Times New Roman" w:eastAsia="Arial" w:hAnsi="Times New Roman" w:cs="Times New Roman"/>
          <w:w w:val="103"/>
          <w:sz w:val="20"/>
          <w:szCs w:val="20"/>
        </w:rPr>
        <w:br/>
      </w:r>
    </w:p>
    <w:p w14:paraId="1F04B8EE" w14:textId="77777777" w:rsidR="00075C52" w:rsidRPr="001C173F" w:rsidRDefault="0021591D" w:rsidP="004E1A0D">
      <w:pPr>
        <w:pStyle w:val="ListParagraph"/>
        <w:numPr>
          <w:ilvl w:val="0"/>
          <w:numId w:val="16"/>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lastRenderedPageBreak/>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there</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adult</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and</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pediatric</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sz w:val="20"/>
          <w:szCs w:val="20"/>
        </w:rPr>
        <w:t>resuscitation</w:t>
      </w:r>
      <w:r w:rsidRPr="001C173F">
        <w:rPr>
          <w:rFonts w:ascii="Times New Roman" w:eastAsia="Arial" w:hAnsi="Times New Roman" w:cs="Times New Roman"/>
          <w:spacing w:val="31"/>
          <w:sz w:val="20"/>
          <w:szCs w:val="20"/>
        </w:rPr>
        <w:t xml:space="preserve"> </w:t>
      </w:r>
      <w:r w:rsidRPr="001C173F">
        <w:rPr>
          <w:rFonts w:ascii="Times New Roman" w:eastAsia="Arial" w:hAnsi="Times New Roman" w:cs="Times New Roman"/>
          <w:sz w:val="20"/>
          <w:szCs w:val="20"/>
        </w:rPr>
        <w:t>and</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w w:val="103"/>
          <w:sz w:val="20"/>
          <w:szCs w:val="20"/>
        </w:rPr>
        <w:t xml:space="preserve">monitoring </w:t>
      </w:r>
      <w:r w:rsidRPr="001C173F">
        <w:rPr>
          <w:rFonts w:ascii="Times New Roman" w:eastAsia="Arial" w:hAnsi="Times New Roman" w:cs="Times New Roman"/>
          <w:sz w:val="20"/>
          <w:szCs w:val="20"/>
        </w:rPr>
        <w:t>equipment</w:t>
      </w:r>
      <w:r w:rsidRPr="001C173F">
        <w:rPr>
          <w:rFonts w:ascii="Times New Roman" w:eastAsia="Arial" w:hAnsi="Times New Roman" w:cs="Times New Roman"/>
          <w:spacing w:val="26"/>
          <w:sz w:val="20"/>
          <w:szCs w:val="20"/>
        </w:rPr>
        <w:t xml:space="preserve"> </w:t>
      </w:r>
      <w:r w:rsidRPr="001C173F">
        <w:rPr>
          <w:rFonts w:ascii="Times New Roman" w:eastAsia="Arial" w:hAnsi="Times New Roman" w:cs="Times New Roman"/>
          <w:sz w:val="20"/>
          <w:szCs w:val="20"/>
        </w:rPr>
        <w:t>available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in</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radiology</w:t>
      </w:r>
      <w:r w:rsidRPr="001C173F">
        <w:rPr>
          <w:rFonts w:ascii="Times New Roman" w:eastAsia="Arial" w:hAnsi="Times New Roman" w:cs="Times New Roman"/>
          <w:spacing w:val="23"/>
          <w:sz w:val="20"/>
          <w:szCs w:val="20"/>
        </w:rPr>
        <w:t xml:space="preserve"> </w:t>
      </w:r>
      <w:r w:rsidRPr="001C173F">
        <w:rPr>
          <w:rFonts w:ascii="Times New Roman" w:eastAsia="Arial" w:hAnsi="Times New Roman" w:cs="Times New Roman"/>
          <w:w w:val="103"/>
          <w:sz w:val="20"/>
          <w:szCs w:val="20"/>
        </w:rPr>
        <w:t>suite?</w:t>
      </w:r>
      <w:r w:rsidR="00075C52" w:rsidRPr="001C173F">
        <w:rPr>
          <w:rFonts w:ascii="Times New Roman" w:eastAsia="Arial" w:hAnsi="Times New Roman" w:cs="Times New Roman"/>
          <w:w w:val="103"/>
          <w:sz w:val="20"/>
          <w:szCs w:val="20"/>
        </w:rPr>
        <w:t xml:space="preserve"> (Yes/No)</w:t>
      </w:r>
      <w:r w:rsidR="00075C52" w:rsidRPr="001C173F">
        <w:rPr>
          <w:rFonts w:ascii="Times New Roman" w:eastAsia="Arial" w:hAnsi="Times New Roman" w:cs="Times New Roman"/>
          <w:w w:val="103"/>
          <w:sz w:val="20"/>
          <w:szCs w:val="20"/>
        </w:rPr>
        <w:br/>
      </w:r>
    </w:p>
    <w:p w14:paraId="1337399C" w14:textId="77777777" w:rsidR="00174573" w:rsidRPr="001C173F" w:rsidRDefault="0021591D" w:rsidP="004E1A0D">
      <w:pPr>
        <w:pStyle w:val="ListParagraph"/>
        <w:numPr>
          <w:ilvl w:val="0"/>
          <w:numId w:val="16"/>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Are</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conventional</w:t>
      </w:r>
      <w:r w:rsidRPr="001C173F">
        <w:rPr>
          <w:rFonts w:ascii="Times New Roman" w:eastAsia="Arial" w:hAnsi="Times New Roman" w:cs="Times New Roman"/>
          <w:spacing w:val="31"/>
          <w:sz w:val="20"/>
          <w:szCs w:val="20"/>
        </w:rPr>
        <w:t xml:space="preserve"> </w:t>
      </w:r>
      <w:r w:rsidRPr="001C173F">
        <w:rPr>
          <w:rFonts w:ascii="Times New Roman" w:eastAsia="Arial" w:hAnsi="Times New Roman" w:cs="Times New Roman"/>
          <w:sz w:val="20"/>
          <w:szCs w:val="20"/>
        </w:rPr>
        <w:t>radiography</w:t>
      </w:r>
      <w:r w:rsidR="00C4721B">
        <w:rPr>
          <w:rFonts w:ascii="Times New Roman" w:eastAsia="Arial" w:hAnsi="Times New Roman" w:cs="Times New Roman"/>
          <w:sz w:val="20"/>
          <w:szCs w:val="20"/>
        </w:rPr>
        <w:t xml:space="preserve"> </w:t>
      </w:r>
      <w:r w:rsidRPr="001C173F">
        <w:rPr>
          <w:rFonts w:ascii="Times New Roman" w:eastAsia="Arial" w:hAnsi="Times New Roman" w:cs="Times New Roman"/>
          <w:sz w:val="20"/>
          <w:szCs w:val="20"/>
        </w:rPr>
        <w:t>(CD</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sz w:val="20"/>
          <w:szCs w:val="20"/>
        </w:rPr>
        <w:t>11­29</w:t>
      </w:r>
      <w:r w:rsidR="00C4721B">
        <w:rPr>
          <w:rFonts w:ascii="Times New Roman" w:eastAsia="Arial" w:hAnsi="Times New Roman" w:cs="Times New Roman"/>
          <w:spacing w:val="15"/>
          <w:sz w:val="20"/>
          <w:szCs w:val="20"/>
        </w:rPr>
        <w:t>),</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and</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w w:val="103"/>
          <w:sz w:val="20"/>
          <w:szCs w:val="20"/>
        </w:rPr>
        <w:t xml:space="preserve">computed </w:t>
      </w:r>
      <w:r w:rsidRPr="001C173F">
        <w:rPr>
          <w:rFonts w:ascii="Times New Roman" w:eastAsia="Arial" w:hAnsi="Times New Roman" w:cs="Times New Roman"/>
          <w:sz w:val="20"/>
          <w:szCs w:val="20"/>
        </w:rPr>
        <w:t>tomography</w:t>
      </w:r>
      <w:r w:rsidRPr="001C173F">
        <w:rPr>
          <w:rFonts w:ascii="Times New Roman" w:eastAsia="Arial" w:hAnsi="Times New Roman" w:cs="Times New Roman"/>
          <w:spacing w:val="29"/>
          <w:sz w:val="20"/>
          <w:szCs w:val="20"/>
        </w:rPr>
        <w:t xml:space="preserve"> </w:t>
      </w:r>
      <w:r w:rsidRPr="001C173F">
        <w:rPr>
          <w:rFonts w:ascii="Times New Roman" w:eastAsia="Arial" w:hAnsi="Times New Roman" w:cs="Times New Roman"/>
          <w:sz w:val="20"/>
          <w:szCs w:val="20"/>
        </w:rPr>
        <w:t>(CD</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sz w:val="20"/>
          <w:szCs w:val="20"/>
        </w:rPr>
        <w:t>11­30</w:t>
      </w:r>
      <w:r w:rsidR="00C4721B">
        <w:rPr>
          <w:rFonts w:ascii="Times New Roman" w:eastAsia="Arial" w:hAnsi="Times New Roman" w:cs="Times New Roman"/>
          <w:spacing w:val="15"/>
          <w:sz w:val="20"/>
          <w:szCs w:val="20"/>
        </w:rPr>
        <w:t>),</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available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24</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hours</w:t>
      </w:r>
      <w:r w:rsidRPr="001C173F">
        <w:rPr>
          <w:rFonts w:ascii="Times New Roman" w:eastAsia="Arial" w:hAnsi="Times New Roman" w:cs="Times New Roman"/>
          <w:spacing w:val="15"/>
          <w:sz w:val="20"/>
          <w:szCs w:val="20"/>
        </w:rPr>
        <w:t xml:space="preserve"> </w:t>
      </w:r>
      <w:r w:rsidRPr="001C173F">
        <w:rPr>
          <w:rFonts w:ascii="Times New Roman" w:eastAsia="Arial" w:hAnsi="Times New Roman" w:cs="Times New Roman"/>
          <w:sz w:val="20"/>
          <w:szCs w:val="20"/>
        </w:rPr>
        <w:t>per</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day?</w:t>
      </w:r>
      <w:r w:rsidR="001C173F" w:rsidRPr="001C173F">
        <w:rPr>
          <w:rFonts w:ascii="Times New Roman" w:eastAsia="Arial" w:hAnsi="Times New Roman" w:cs="Times New Roman"/>
          <w:spacing w:val="13"/>
          <w:sz w:val="20"/>
          <w:szCs w:val="20"/>
        </w:rPr>
        <w:t xml:space="preserve"> </w:t>
      </w:r>
      <w:r w:rsidR="00075C52" w:rsidRPr="001C173F">
        <w:rPr>
          <w:rFonts w:ascii="Times New Roman" w:eastAsia="Arial" w:hAnsi="Times New Roman" w:cs="Times New Roman"/>
          <w:w w:val="103"/>
          <w:sz w:val="20"/>
          <w:szCs w:val="20"/>
        </w:rPr>
        <w:t>(Yes/No)</w:t>
      </w:r>
      <w:r w:rsidR="00FF0456" w:rsidRPr="001C173F">
        <w:rPr>
          <w:rFonts w:ascii="Times New Roman" w:eastAsia="Arial" w:hAnsi="Times New Roman" w:cs="Times New Roman"/>
          <w:w w:val="103"/>
          <w:sz w:val="20"/>
          <w:szCs w:val="20"/>
        </w:rPr>
        <w:br/>
      </w:r>
    </w:p>
    <w:p w14:paraId="48A9E386" w14:textId="77777777" w:rsidR="00C32D35" w:rsidRPr="001C173F" w:rsidRDefault="001C173F" w:rsidP="00076096">
      <w:pPr>
        <w:spacing w:after="0" w:line="243" w:lineRule="auto"/>
        <w:ind w:left="360" w:right="-144"/>
        <w:rPr>
          <w:rFonts w:ascii="Times New Roman" w:eastAsia="Arial" w:hAnsi="Times New Roman" w:cs="Times New Roman"/>
          <w:sz w:val="20"/>
          <w:szCs w:val="20"/>
        </w:rPr>
      </w:pPr>
      <w:r w:rsidRPr="001C173F">
        <w:rPr>
          <w:rFonts w:ascii="Times New Roman" w:eastAsia="Arial" w:hAnsi="Times New Roman" w:cs="Times New Roman"/>
          <w:sz w:val="20"/>
          <w:szCs w:val="20"/>
        </w:rPr>
        <w:t>7</w:t>
      </w:r>
      <w:r w:rsidR="00E51ED0" w:rsidRPr="001C173F">
        <w:rPr>
          <w:rFonts w:ascii="Times New Roman" w:eastAsia="Arial" w:hAnsi="Times New Roman" w:cs="Times New Roman"/>
          <w:sz w:val="20"/>
          <w:szCs w:val="20"/>
        </w:rPr>
        <w:t>.</w:t>
      </w:r>
      <w:r w:rsidRPr="001C173F">
        <w:rPr>
          <w:rFonts w:ascii="Times New Roman" w:eastAsia="Arial" w:hAnsi="Times New Roman" w:cs="Times New Roman"/>
          <w:sz w:val="20"/>
          <w:szCs w:val="20"/>
        </w:rPr>
        <w:t xml:space="preserve"> </w:t>
      </w:r>
      <w:r w:rsidR="0021591D" w:rsidRPr="001C173F">
        <w:rPr>
          <w:rFonts w:ascii="Times New Roman" w:eastAsia="Arial" w:hAnsi="Times New Roman" w:cs="Times New Roman"/>
          <w:sz w:val="20"/>
          <w:szCs w:val="20"/>
        </w:rPr>
        <w:t>Are</w:t>
      </w:r>
      <w:r w:rsidR="0021591D" w:rsidRPr="001C173F">
        <w:rPr>
          <w:rFonts w:ascii="Times New Roman" w:eastAsia="Arial" w:hAnsi="Times New Roman" w:cs="Times New Roman"/>
          <w:spacing w:val="10"/>
          <w:sz w:val="20"/>
          <w:szCs w:val="20"/>
        </w:rPr>
        <w:t xml:space="preserve"> </w:t>
      </w:r>
      <w:r w:rsidR="0021591D" w:rsidRPr="001C173F">
        <w:rPr>
          <w:rFonts w:ascii="Times New Roman" w:eastAsia="Arial" w:hAnsi="Times New Roman" w:cs="Times New Roman"/>
          <w:sz w:val="20"/>
          <w:szCs w:val="20"/>
        </w:rPr>
        <w:t>radiologists</w:t>
      </w:r>
      <w:r w:rsidR="0021591D" w:rsidRPr="001C173F">
        <w:rPr>
          <w:rFonts w:ascii="Times New Roman" w:eastAsia="Arial" w:hAnsi="Times New Roman" w:cs="Times New Roman"/>
          <w:spacing w:val="28"/>
          <w:sz w:val="20"/>
          <w:szCs w:val="20"/>
        </w:rPr>
        <w:t xml:space="preserve"> </w:t>
      </w:r>
      <w:r w:rsidR="0021591D" w:rsidRPr="001C173F">
        <w:rPr>
          <w:rFonts w:ascii="Times New Roman" w:eastAsia="Arial" w:hAnsi="Times New Roman" w:cs="Times New Roman"/>
          <w:sz w:val="20"/>
          <w:szCs w:val="20"/>
        </w:rPr>
        <w:t>available</w:t>
      </w:r>
      <w:r w:rsidR="0021591D" w:rsidRPr="001C173F">
        <w:rPr>
          <w:rFonts w:ascii="Times New Roman" w:eastAsia="Arial" w:hAnsi="Times New Roman" w:cs="Times New Roman"/>
          <w:spacing w:val="22"/>
          <w:sz w:val="20"/>
          <w:szCs w:val="20"/>
        </w:rPr>
        <w:t xml:space="preserve"> </w:t>
      </w:r>
      <w:r w:rsidR="0021591D" w:rsidRPr="001C173F">
        <w:rPr>
          <w:rFonts w:ascii="Times New Roman" w:eastAsia="Arial" w:hAnsi="Times New Roman" w:cs="Times New Roman"/>
          <w:sz w:val="20"/>
          <w:szCs w:val="20"/>
        </w:rPr>
        <w:t>within</w:t>
      </w:r>
      <w:r w:rsidR="0021591D" w:rsidRPr="001C173F">
        <w:rPr>
          <w:rFonts w:ascii="Times New Roman" w:eastAsia="Arial" w:hAnsi="Times New Roman" w:cs="Times New Roman"/>
          <w:spacing w:val="15"/>
          <w:sz w:val="20"/>
          <w:szCs w:val="20"/>
        </w:rPr>
        <w:t xml:space="preserve"> </w:t>
      </w:r>
      <w:r w:rsidR="0021591D" w:rsidRPr="001C173F">
        <w:rPr>
          <w:rFonts w:ascii="Times New Roman" w:eastAsia="Arial" w:hAnsi="Times New Roman" w:cs="Times New Roman"/>
          <w:sz w:val="20"/>
          <w:szCs w:val="20"/>
        </w:rPr>
        <w:t>30</w:t>
      </w:r>
      <w:r w:rsidR="0021591D" w:rsidRPr="001C173F">
        <w:rPr>
          <w:rFonts w:ascii="Times New Roman" w:eastAsia="Arial" w:hAnsi="Times New Roman" w:cs="Times New Roman"/>
          <w:spacing w:val="8"/>
          <w:sz w:val="20"/>
          <w:szCs w:val="20"/>
        </w:rPr>
        <w:t xml:space="preserve"> </w:t>
      </w:r>
      <w:r w:rsidR="0021591D" w:rsidRPr="001C173F">
        <w:rPr>
          <w:rFonts w:ascii="Times New Roman" w:eastAsia="Arial" w:hAnsi="Times New Roman" w:cs="Times New Roman"/>
          <w:sz w:val="20"/>
          <w:szCs w:val="20"/>
        </w:rPr>
        <w:t>minutes</w:t>
      </w:r>
      <w:r w:rsidR="0021591D" w:rsidRPr="001C173F">
        <w:rPr>
          <w:rFonts w:ascii="Times New Roman" w:eastAsia="Arial" w:hAnsi="Times New Roman" w:cs="Times New Roman"/>
          <w:spacing w:val="20"/>
          <w:sz w:val="20"/>
          <w:szCs w:val="20"/>
        </w:rPr>
        <w:t xml:space="preserve"> </w:t>
      </w:r>
      <w:r w:rsidR="0021591D" w:rsidRPr="001C173F">
        <w:rPr>
          <w:rFonts w:ascii="Times New Roman" w:eastAsia="Arial" w:hAnsi="Times New Roman" w:cs="Times New Roman"/>
          <w:sz w:val="20"/>
          <w:szCs w:val="20"/>
        </w:rPr>
        <w:t>in</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person</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or</w:t>
      </w:r>
      <w:r w:rsidR="0021591D" w:rsidRPr="001C173F">
        <w:rPr>
          <w:rFonts w:ascii="Times New Roman" w:eastAsia="Arial" w:hAnsi="Times New Roman" w:cs="Times New Roman"/>
          <w:spacing w:val="7"/>
          <w:sz w:val="20"/>
          <w:szCs w:val="20"/>
        </w:rPr>
        <w:t xml:space="preserve"> </w:t>
      </w:r>
      <w:r w:rsidR="0021591D" w:rsidRPr="001C173F">
        <w:rPr>
          <w:rFonts w:ascii="Times New Roman" w:eastAsia="Arial" w:hAnsi="Times New Roman" w:cs="Times New Roman"/>
          <w:w w:val="103"/>
          <w:sz w:val="20"/>
          <w:szCs w:val="20"/>
        </w:rPr>
        <w:t xml:space="preserve">by </w:t>
      </w:r>
      <w:r w:rsidR="0021591D" w:rsidRPr="001C173F">
        <w:rPr>
          <w:rFonts w:ascii="Times New Roman" w:eastAsia="Arial" w:hAnsi="Times New Roman" w:cs="Times New Roman"/>
          <w:sz w:val="20"/>
          <w:szCs w:val="20"/>
        </w:rPr>
        <w:t>teleradiology,</w:t>
      </w:r>
      <w:r w:rsidR="0021591D" w:rsidRPr="001C173F">
        <w:rPr>
          <w:rFonts w:ascii="Times New Roman" w:eastAsia="Arial" w:hAnsi="Times New Roman" w:cs="Times New Roman"/>
          <w:spacing w:val="32"/>
          <w:sz w:val="20"/>
          <w:szCs w:val="20"/>
        </w:rPr>
        <w:t xml:space="preserve"> </w:t>
      </w:r>
      <w:del w:id="549" w:author="Shawn Evertsen" w:date="2018-11-08T11:46:00Z">
        <w:r w:rsidR="0021591D" w:rsidRPr="001C173F" w:rsidDel="00B07904">
          <w:rPr>
            <w:rFonts w:ascii="Times New Roman" w:eastAsia="Arial" w:hAnsi="Times New Roman" w:cs="Times New Roman"/>
            <w:sz w:val="20"/>
            <w:szCs w:val="20"/>
          </w:rPr>
          <w:delText>when</w:delText>
        </w:r>
        <w:r w:rsidR="0021591D" w:rsidRPr="001C173F" w:rsidDel="00B07904">
          <w:rPr>
            <w:rFonts w:ascii="Times New Roman" w:eastAsia="Arial" w:hAnsi="Times New Roman" w:cs="Times New Roman"/>
            <w:spacing w:val="14"/>
            <w:sz w:val="20"/>
            <w:szCs w:val="20"/>
          </w:rPr>
          <w:delText xml:space="preserve"> </w:delText>
        </w:r>
        <w:r w:rsidR="0021591D" w:rsidRPr="001C173F" w:rsidDel="00B07904">
          <w:rPr>
            <w:rFonts w:ascii="Times New Roman" w:eastAsia="Arial" w:hAnsi="Times New Roman" w:cs="Times New Roman"/>
            <w:sz w:val="20"/>
            <w:szCs w:val="20"/>
          </w:rPr>
          <w:delText>requested</w:delText>
        </w:r>
      </w:del>
      <w:r w:rsidR="0021591D" w:rsidRPr="001C173F">
        <w:rPr>
          <w:rFonts w:ascii="Times New Roman" w:eastAsia="Arial" w:hAnsi="Times New Roman" w:cs="Times New Roman"/>
          <w:spacing w:val="25"/>
          <w:sz w:val="20"/>
          <w:szCs w:val="20"/>
        </w:rPr>
        <w:t xml:space="preserve"> </w:t>
      </w:r>
      <w:r w:rsidR="0021591D" w:rsidRPr="001C173F">
        <w:rPr>
          <w:rFonts w:ascii="Times New Roman" w:eastAsia="Arial" w:hAnsi="Times New Roman" w:cs="Times New Roman"/>
          <w:sz w:val="20"/>
          <w:szCs w:val="20"/>
        </w:rPr>
        <w:t>for</w:t>
      </w:r>
      <w:r w:rsidR="0021591D" w:rsidRPr="001C173F">
        <w:rPr>
          <w:rFonts w:ascii="Times New Roman" w:eastAsia="Arial" w:hAnsi="Times New Roman" w:cs="Times New Roman"/>
          <w:spacing w:val="8"/>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interpretation</w:t>
      </w:r>
      <w:r w:rsidR="0021591D" w:rsidRPr="001C173F">
        <w:rPr>
          <w:rFonts w:ascii="Times New Roman" w:eastAsia="Arial" w:hAnsi="Times New Roman" w:cs="Times New Roman"/>
          <w:spacing w:val="32"/>
          <w:sz w:val="20"/>
          <w:szCs w:val="20"/>
        </w:rPr>
        <w:t xml:space="preserve"> </w:t>
      </w:r>
      <w:r w:rsidR="0021591D" w:rsidRPr="001C173F">
        <w:rPr>
          <w:rFonts w:ascii="Times New Roman" w:eastAsia="Arial" w:hAnsi="Times New Roman" w:cs="Times New Roman"/>
          <w:w w:val="103"/>
          <w:sz w:val="20"/>
          <w:szCs w:val="20"/>
        </w:rPr>
        <w:t xml:space="preserve">of </w:t>
      </w:r>
      <w:r w:rsidR="0021591D" w:rsidRPr="001C173F">
        <w:rPr>
          <w:rFonts w:ascii="Times New Roman" w:eastAsia="Arial" w:hAnsi="Times New Roman" w:cs="Times New Roman"/>
          <w:sz w:val="20"/>
          <w:szCs w:val="20"/>
        </w:rPr>
        <w:t>radiographs?</w:t>
      </w:r>
      <w:r w:rsidR="0021591D" w:rsidRPr="001C173F">
        <w:rPr>
          <w:rFonts w:ascii="Times New Roman" w:eastAsia="Arial" w:hAnsi="Times New Roman" w:cs="Times New Roman"/>
          <w:spacing w:val="32"/>
          <w:sz w:val="20"/>
          <w:szCs w:val="20"/>
        </w:rPr>
        <w:t xml:space="preserve"> </w:t>
      </w:r>
      <w:r w:rsidR="0021591D" w:rsidRPr="001C173F">
        <w:rPr>
          <w:rFonts w:ascii="Times New Roman" w:eastAsia="Arial" w:hAnsi="Times New Roman" w:cs="Times New Roman"/>
          <w:sz w:val="20"/>
          <w:szCs w:val="20"/>
        </w:rPr>
        <w:t>(CD</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11­32)</w:t>
      </w:r>
      <w:r w:rsidR="00C32D35" w:rsidRPr="001C173F">
        <w:rPr>
          <w:rFonts w:ascii="Times New Roman" w:eastAsia="Arial" w:hAnsi="Times New Roman" w:cs="Times New Roman"/>
          <w:w w:val="103"/>
          <w:sz w:val="20"/>
          <w:szCs w:val="20"/>
        </w:rPr>
        <w:t xml:space="preserve"> (Yes/No)</w:t>
      </w:r>
      <w:r w:rsidR="00C32D35" w:rsidRPr="001C173F">
        <w:rPr>
          <w:rFonts w:ascii="Times New Roman" w:eastAsia="Arial" w:hAnsi="Times New Roman" w:cs="Times New Roman"/>
          <w:w w:val="103"/>
          <w:sz w:val="20"/>
          <w:szCs w:val="20"/>
        </w:rPr>
        <w:br/>
      </w:r>
    </w:p>
    <w:p w14:paraId="388A5AF4" w14:textId="77777777" w:rsidR="00C32D35" w:rsidRPr="001C173F" w:rsidRDefault="0021591D" w:rsidP="004E1A0D">
      <w:pPr>
        <w:pStyle w:val="ListParagraph"/>
        <w:numPr>
          <w:ilvl w:val="0"/>
          <w:numId w:val="66"/>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Are</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radiologists</w:t>
      </w:r>
      <w:r w:rsidRPr="001C173F">
        <w:rPr>
          <w:rFonts w:ascii="Times New Roman" w:eastAsia="Arial" w:hAnsi="Times New Roman" w:cs="Times New Roman"/>
          <w:spacing w:val="28"/>
          <w:sz w:val="20"/>
          <w:szCs w:val="20"/>
        </w:rPr>
        <w:t xml:space="preserve"> </w:t>
      </w:r>
      <w:r w:rsidRPr="001C173F">
        <w:rPr>
          <w:rFonts w:ascii="Times New Roman" w:eastAsia="Arial" w:hAnsi="Times New Roman" w:cs="Times New Roman"/>
          <w:sz w:val="20"/>
          <w:szCs w:val="20"/>
        </w:rPr>
        <w:t>in­house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w w:val="103"/>
          <w:sz w:val="20"/>
          <w:szCs w:val="20"/>
        </w:rPr>
        <w:t>24/7?</w:t>
      </w:r>
      <w:r w:rsidR="00804665" w:rsidRPr="001C173F">
        <w:rPr>
          <w:rFonts w:ascii="Times New Roman" w:eastAsia="Arial" w:hAnsi="Times New Roman" w:cs="Times New Roman"/>
          <w:w w:val="103"/>
          <w:sz w:val="20"/>
          <w:szCs w:val="20"/>
        </w:rPr>
        <w:t xml:space="preserve"> (Yes/No)</w:t>
      </w:r>
    </w:p>
    <w:p w14:paraId="2ED02339" w14:textId="77777777" w:rsidR="00C32D35" w:rsidRPr="001C173F" w:rsidRDefault="0021591D" w:rsidP="004E1A0D">
      <w:pPr>
        <w:pStyle w:val="ListParagraph"/>
        <w:numPr>
          <w:ilvl w:val="0"/>
          <w:numId w:val="66"/>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If</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'No',</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who</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sz w:val="20"/>
          <w:szCs w:val="20"/>
        </w:rPr>
        <w:t>reads</w:t>
      </w:r>
      <w:r w:rsidRPr="001C173F">
        <w:rPr>
          <w:rFonts w:ascii="Times New Roman" w:eastAsia="Arial" w:hAnsi="Times New Roman" w:cs="Times New Roman"/>
          <w:spacing w:val="15"/>
          <w:sz w:val="20"/>
          <w:szCs w:val="20"/>
        </w:rPr>
        <w:t xml:space="preserve"> </w:t>
      </w:r>
      <w:r w:rsidR="001C660F">
        <w:rPr>
          <w:rFonts w:ascii="Times New Roman" w:eastAsia="Arial" w:hAnsi="Times New Roman" w:cs="Times New Roman"/>
          <w:spacing w:val="15"/>
          <w:sz w:val="20"/>
          <w:szCs w:val="20"/>
        </w:rPr>
        <w:t xml:space="preserve">radiology </w:t>
      </w:r>
      <w:r w:rsidR="004B4166">
        <w:rPr>
          <w:rFonts w:ascii="Times New Roman" w:eastAsia="Arial" w:hAnsi="Times New Roman" w:cs="Times New Roman"/>
          <w:sz w:val="20"/>
          <w:szCs w:val="20"/>
        </w:rPr>
        <w:t>studies</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after</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w w:val="103"/>
          <w:sz w:val="20"/>
          <w:szCs w:val="20"/>
        </w:rPr>
        <w:t>hours?</w:t>
      </w:r>
    </w:p>
    <w:p w14:paraId="01E420B8" w14:textId="77777777" w:rsidR="00C32D35" w:rsidRPr="001C173F" w:rsidRDefault="0021591D" w:rsidP="004E1A0D">
      <w:pPr>
        <w:pStyle w:val="ListParagraph"/>
        <w:numPr>
          <w:ilvl w:val="0"/>
          <w:numId w:val="66"/>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How</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diagnostic</w:t>
      </w:r>
      <w:r w:rsidRPr="001C173F">
        <w:rPr>
          <w:rFonts w:ascii="Times New Roman" w:eastAsia="Arial" w:hAnsi="Times New Roman" w:cs="Times New Roman"/>
          <w:spacing w:val="25"/>
          <w:sz w:val="20"/>
          <w:szCs w:val="20"/>
        </w:rPr>
        <w:t xml:space="preserve"> </w:t>
      </w:r>
      <w:r w:rsidRPr="001C173F">
        <w:rPr>
          <w:rFonts w:ascii="Times New Roman" w:eastAsia="Arial" w:hAnsi="Times New Roman" w:cs="Times New Roman"/>
          <w:sz w:val="20"/>
          <w:szCs w:val="20"/>
        </w:rPr>
        <w:t>information</w:t>
      </w:r>
      <w:r w:rsidRPr="001C173F">
        <w:rPr>
          <w:rFonts w:ascii="Times New Roman" w:eastAsia="Arial" w:hAnsi="Times New Roman" w:cs="Times New Roman"/>
          <w:spacing w:val="27"/>
          <w:sz w:val="20"/>
          <w:szCs w:val="20"/>
        </w:rPr>
        <w:t xml:space="preserve"> </w:t>
      </w:r>
      <w:r w:rsidRPr="001C173F">
        <w:rPr>
          <w:rFonts w:ascii="Times New Roman" w:eastAsia="Arial" w:hAnsi="Times New Roman" w:cs="Times New Roman"/>
          <w:sz w:val="20"/>
          <w:szCs w:val="20"/>
        </w:rPr>
        <w:t>from</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radiologic</w:t>
      </w:r>
      <w:r w:rsidRPr="001C173F">
        <w:rPr>
          <w:rFonts w:ascii="Times New Roman" w:eastAsia="Arial" w:hAnsi="Times New Roman" w:cs="Times New Roman"/>
          <w:spacing w:val="24"/>
          <w:sz w:val="20"/>
          <w:szCs w:val="20"/>
        </w:rPr>
        <w:t xml:space="preserve"> </w:t>
      </w:r>
      <w:r w:rsidRPr="001C173F">
        <w:rPr>
          <w:rFonts w:ascii="Times New Roman" w:eastAsia="Arial" w:hAnsi="Times New Roman" w:cs="Times New Roman"/>
          <w:w w:val="103"/>
          <w:sz w:val="20"/>
          <w:szCs w:val="20"/>
        </w:rPr>
        <w:t xml:space="preserve">studies </w:t>
      </w:r>
      <w:r w:rsidRPr="001C173F">
        <w:rPr>
          <w:rFonts w:ascii="Times New Roman" w:eastAsia="Arial" w:hAnsi="Times New Roman" w:cs="Times New Roman"/>
          <w:sz w:val="20"/>
          <w:szCs w:val="20"/>
        </w:rPr>
        <w:t>communicated</w:t>
      </w:r>
      <w:r w:rsidRPr="001C173F">
        <w:rPr>
          <w:rFonts w:ascii="Times New Roman" w:eastAsia="Arial" w:hAnsi="Times New Roman" w:cs="Times New Roman"/>
          <w:spacing w:val="35"/>
          <w:sz w:val="20"/>
          <w:szCs w:val="20"/>
        </w:rPr>
        <w:t xml:space="preserve"> </w:t>
      </w:r>
      <w:r w:rsidRPr="001C173F">
        <w:rPr>
          <w:rFonts w:ascii="Times New Roman" w:eastAsia="Arial" w:hAnsi="Times New Roman" w:cs="Times New Roman"/>
          <w:sz w:val="20"/>
          <w:szCs w:val="20"/>
        </w:rPr>
        <w:t>to</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trauma</w:t>
      </w:r>
      <w:r w:rsidRPr="001C173F">
        <w:rPr>
          <w:rFonts w:ascii="Times New Roman" w:eastAsia="Arial" w:hAnsi="Times New Roman" w:cs="Times New Roman"/>
          <w:spacing w:val="18"/>
          <w:sz w:val="20"/>
          <w:szCs w:val="20"/>
        </w:rPr>
        <w:t xml:space="preserve"> </w:t>
      </w:r>
      <w:r w:rsidRPr="001C173F">
        <w:rPr>
          <w:rFonts w:ascii="Times New Roman" w:eastAsia="Arial" w:hAnsi="Times New Roman" w:cs="Times New Roman"/>
          <w:w w:val="103"/>
          <w:sz w:val="20"/>
          <w:szCs w:val="20"/>
        </w:rPr>
        <w:t>team?</w:t>
      </w:r>
    </w:p>
    <w:p w14:paraId="27C7F29C" w14:textId="77777777" w:rsidR="00804665" w:rsidRPr="001C173F" w:rsidRDefault="0021591D" w:rsidP="004E1A0D">
      <w:pPr>
        <w:pStyle w:val="ListParagraph"/>
        <w:numPr>
          <w:ilvl w:val="0"/>
          <w:numId w:val="66"/>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If</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an</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error</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identified</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on</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initial</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radiologic</w:t>
      </w:r>
      <w:r w:rsidRPr="001C173F">
        <w:rPr>
          <w:rFonts w:ascii="Times New Roman" w:eastAsia="Arial" w:hAnsi="Times New Roman" w:cs="Times New Roman"/>
          <w:spacing w:val="24"/>
          <w:sz w:val="20"/>
          <w:szCs w:val="20"/>
        </w:rPr>
        <w:t xml:space="preserve"> </w:t>
      </w:r>
      <w:r w:rsidRPr="001C173F">
        <w:rPr>
          <w:rFonts w:ascii="Times New Roman" w:eastAsia="Arial" w:hAnsi="Times New Roman" w:cs="Times New Roman"/>
          <w:sz w:val="20"/>
          <w:szCs w:val="20"/>
        </w:rPr>
        <w:t>interpretation,</w:t>
      </w:r>
      <w:r w:rsidRPr="001C173F">
        <w:rPr>
          <w:rFonts w:ascii="Times New Roman" w:eastAsia="Arial" w:hAnsi="Times New Roman" w:cs="Times New Roman"/>
          <w:spacing w:val="33"/>
          <w:sz w:val="20"/>
          <w:szCs w:val="20"/>
        </w:rPr>
        <w:t xml:space="preserve"> </w:t>
      </w:r>
      <w:r w:rsidRPr="001C173F">
        <w:rPr>
          <w:rFonts w:ascii="Times New Roman" w:eastAsia="Arial" w:hAnsi="Times New Roman" w:cs="Times New Roman"/>
          <w:w w:val="103"/>
          <w:sz w:val="20"/>
          <w:szCs w:val="20"/>
        </w:rPr>
        <w:t xml:space="preserve">what </w:t>
      </w: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policy</w:t>
      </w:r>
      <w:r w:rsidRPr="001C173F">
        <w:rPr>
          <w:rFonts w:ascii="Times New Roman" w:eastAsia="Arial" w:hAnsi="Times New Roman" w:cs="Times New Roman"/>
          <w:spacing w:val="15"/>
          <w:sz w:val="20"/>
          <w:szCs w:val="20"/>
        </w:rPr>
        <w:t xml:space="preserve"> </w:t>
      </w:r>
      <w:r w:rsidRPr="001C173F">
        <w:rPr>
          <w:rFonts w:ascii="Times New Roman" w:eastAsia="Arial" w:hAnsi="Times New Roman" w:cs="Times New Roman"/>
          <w:sz w:val="20"/>
          <w:szCs w:val="20"/>
        </w:rPr>
        <w:t>for</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notifying</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w w:val="103"/>
          <w:sz w:val="20"/>
          <w:szCs w:val="20"/>
        </w:rPr>
        <w:t>physician?</w:t>
      </w:r>
      <w:r w:rsidR="00804665" w:rsidRPr="001C173F">
        <w:rPr>
          <w:rFonts w:ascii="Times New Roman" w:eastAsia="Arial" w:hAnsi="Times New Roman" w:cs="Times New Roman"/>
          <w:w w:val="103"/>
          <w:sz w:val="20"/>
          <w:szCs w:val="20"/>
        </w:rPr>
        <w:br/>
      </w:r>
    </w:p>
    <w:p w14:paraId="3CB31441" w14:textId="77777777" w:rsidR="00804665" w:rsidRPr="001C173F" w:rsidRDefault="001C173F" w:rsidP="00076096">
      <w:pPr>
        <w:spacing w:after="0" w:line="243" w:lineRule="auto"/>
        <w:ind w:left="360" w:right="-144"/>
        <w:rPr>
          <w:rFonts w:ascii="Times New Roman" w:eastAsia="Arial" w:hAnsi="Times New Roman" w:cs="Times New Roman"/>
          <w:sz w:val="20"/>
          <w:szCs w:val="20"/>
        </w:rPr>
      </w:pPr>
      <w:r w:rsidRPr="001C173F">
        <w:rPr>
          <w:rFonts w:ascii="Times New Roman" w:eastAsia="Arial" w:hAnsi="Times New Roman" w:cs="Times New Roman"/>
          <w:sz w:val="20"/>
          <w:szCs w:val="20"/>
        </w:rPr>
        <w:t>8</w:t>
      </w:r>
      <w:r w:rsidR="00E51ED0" w:rsidRPr="001C173F">
        <w:rPr>
          <w:rFonts w:ascii="Times New Roman" w:eastAsia="Arial" w:hAnsi="Times New Roman" w:cs="Times New Roman"/>
          <w:sz w:val="20"/>
          <w:szCs w:val="20"/>
        </w:rPr>
        <w:t>.</w:t>
      </w:r>
      <w:r w:rsidRPr="001C173F">
        <w:rPr>
          <w:rFonts w:ascii="Times New Roman" w:eastAsia="Arial" w:hAnsi="Times New Roman" w:cs="Times New Roman"/>
          <w:sz w:val="20"/>
          <w:szCs w:val="20"/>
        </w:rPr>
        <w:t xml:space="preserve"> </w:t>
      </w:r>
      <w:r w:rsidR="0021591D" w:rsidRPr="001C173F">
        <w:rPr>
          <w:rFonts w:ascii="Times New Roman" w:eastAsia="Arial" w:hAnsi="Times New Roman" w:cs="Times New Roman"/>
          <w:sz w:val="20"/>
          <w:szCs w:val="20"/>
        </w:rPr>
        <w:t>Is</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diagnostic</w:t>
      </w:r>
      <w:r w:rsidR="0021591D" w:rsidRPr="001C173F">
        <w:rPr>
          <w:rFonts w:ascii="Times New Roman" w:eastAsia="Arial" w:hAnsi="Times New Roman" w:cs="Times New Roman"/>
          <w:spacing w:val="25"/>
          <w:sz w:val="20"/>
          <w:szCs w:val="20"/>
        </w:rPr>
        <w:t xml:space="preserve"> </w:t>
      </w:r>
      <w:r w:rsidR="0021591D" w:rsidRPr="001C173F">
        <w:rPr>
          <w:rFonts w:ascii="Times New Roman" w:eastAsia="Arial" w:hAnsi="Times New Roman" w:cs="Times New Roman"/>
          <w:sz w:val="20"/>
          <w:szCs w:val="20"/>
        </w:rPr>
        <w:t>information</w:t>
      </w:r>
      <w:r w:rsidR="0021591D" w:rsidRPr="001C173F">
        <w:rPr>
          <w:rFonts w:ascii="Times New Roman" w:eastAsia="Arial" w:hAnsi="Times New Roman" w:cs="Times New Roman"/>
          <w:spacing w:val="27"/>
          <w:sz w:val="20"/>
          <w:szCs w:val="20"/>
        </w:rPr>
        <w:t xml:space="preserve"> </w:t>
      </w:r>
      <w:r w:rsidR="0021591D" w:rsidRPr="001C173F">
        <w:rPr>
          <w:rFonts w:ascii="Times New Roman" w:eastAsia="Arial" w:hAnsi="Times New Roman" w:cs="Times New Roman"/>
          <w:sz w:val="20"/>
          <w:szCs w:val="20"/>
        </w:rPr>
        <w:t>communicated</w:t>
      </w:r>
      <w:r w:rsidR="0021591D" w:rsidRPr="001C173F">
        <w:rPr>
          <w:rFonts w:ascii="Times New Roman" w:eastAsia="Arial" w:hAnsi="Times New Roman" w:cs="Times New Roman"/>
          <w:spacing w:val="35"/>
          <w:sz w:val="20"/>
          <w:szCs w:val="20"/>
        </w:rPr>
        <w:t xml:space="preserve"> </w:t>
      </w:r>
      <w:r w:rsidR="0021591D" w:rsidRPr="001C173F">
        <w:rPr>
          <w:rFonts w:ascii="Times New Roman" w:eastAsia="Arial" w:hAnsi="Times New Roman" w:cs="Times New Roman"/>
          <w:sz w:val="20"/>
          <w:szCs w:val="20"/>
        </w:rPr>
        <w:t>in</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a</w:t>
      </w:r>
      <w:r w:rsidR="0021591D" w:rsidRPr="001C173F">
        <w:rPr>
          <w:rFonts w:ascii="Times New Roman" w:eastAsia="Arial" w:hAnsi="Times New Roman" w:cs="Times New Roman"/>
          <w:spacing w:val="5"/>
          <w:sz w:val="20"/>
          <w:szCs w:val="20"/>
        </w:rPr>
        <w:t xml:space="preserve"> </w:t>
      </w:r>
      <w:r w:rsidR="0021591D" w:rsidRPr="001C173F">
        <w:rPr>
          <w:rFonts w:ascii="Times New Roman" w:eastAsia="Arial" w:hAnsi="Times New Roman" w:cs="Times New Roman"/>
          <w:sz w:val="20"/>
          <w:szCs w:val="20"/>
        </w:rPr>
        <w:t>written</w:t>
      </w:r>
      <w:r w:rsidR="0021591D" w:rsidRPr="001C173F">
        <w:rPr>
          <w:rFonts w:ascii="Times New Roman" w:eastAsia="Arial" w:hAnsi="Times New Roman" w:cs="Times New Roman"/>
          <w:spacing w:val="17"/>
          <w:sz w:val="20"/>
          <w:szCs w:val="20"/>
        </w:rPr>
        <w:t xml:space="preserve"> </w:t>
      </w:r>
      <w:r w:rsidR="0021591D" w:rsidRPr="001C173F">
        <w:rPr>
          <w:rFonts w:ascii="Times New Roman" w:eastAsia="Arial" w:hAnsi="Times New Roman" w:cs="Times New Roman"/>
          <w:w w:val="103"/>
          <w:sz w:val="20"/>
          <w:szCs w:val="20"/>
        </w:rPr>
        <w:t xml:space="preserve">electronic </w:t>
      </w:r>
      <w:r w:rsidR="0021591D" w:rsidRPr="001C173F">
        <w:rPr>
          <w:rFonts w:ascii="Times New Roman" w:eastAsia="Arial" w:hAnsi="Times New Roman" w:cs="Times New Roman"/>
          <w:sz w:val="20"/>
          <w:szCs w:val="20"/>
        </w:rPr>
        <w:t>form</w:t>
      </w:r>
      <w:r w:rsidR="0021591D" w:rsidRPr="001C173F">
        <w:rPr>
          <w:rFonts w:ascii="Times New Roman" w:eastAsia="Arial" w:hAnsi="Times New Roman" w:cs="Times New Roman"/>
          <w:spacing w:val="12"/>
          <w:sz w:val="20"/>
          <w:szCs w:val="20"/>
        </w:rPr>
        <w:t xml:space="preserve"> </w:t>
      </w:r>
      <w:r w:rsidR="0021591D" w:rsidRPr="001C173F">
        <w:rPr>
          <w:rFonts w:ascii="Times New Roman" w:eastAsia="Arial" w:hAnsi="Times New Roman" w:cs="Times New Roman"/>
          <w:sz w:val="20"/>
          <w:szCs w:val="20"/>
        </w:rPr>
        <w:t>and</w:t>
      </w:r>
      <w:r w:rsidR="0021591D" w:rsidRPr="001C173F">
        <w:rPr>
          <w:rFonts w:ascii="Times New Roman" w:eastAsia="Arial" w:hAnsi="Times New Roman" w:cs="Times New Roman"/>
          <w:spacing w:val="10"/>
          <w:sz w:val="20"/>
          <w:szCs w:val="20"/>
        </w:rPr>
        <w:t xml:space="preserve"> </w:t>
      </w:r>
      <w:r w:rsidR="0021591D" w:rsidRPr="001C173F">
        <w:rPr>
          <w:rFonts w:ascii="Times New Roman" w:eastAsia="Arial" w:hAnsi="Times New Roman" w:cs="Times New Roman"/>
          <w:sz w:val="20"/>
          <w:szCs w:val="20"/>
        </w:rPr>
        <w:t>in</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a</w:t>
      </w:r>
      <w:r w:rsidR="0021591D" w:rsidRPr="001C173F">
        <w:rPr>
          <w:rFonts w:ascii="Times New Roman" w:eastAsia="Arial" w:hAnsi="Times New Roman" w:cs="Times New Roman"/>
          <w:spacing w:val="5"/>
          <w:sz w:val="20"/>
          <w:szCs w:val="20"/>
        </w:rPr>
        <w:t xml:space="preserve"> </w:t>
      </w:r>
      <w:r w:rsidR="0021591D" w:rsidRPr="001C173F">
        <w:rPr>
          <w:rFonts w:ascii="Times New Roman" w:eastAsia="Arial" w:hAnsi="Times New Roman" w:cs="Times New Roman"/>
          <w:sz w:val="20"/>
          <w:szCs w:val="20"/>
        </w:rPr>
        <w:t>timely</w:t>
      </w:r>
      <w:r w:rsidR="0021591D" w:rsidRPr="001C173F">
        <w:rPr>
          <w:rFonts w:ascii="Times New Roman" w:eastAsia="Arial" w:hAnsi="Times New Roman" w:cs="Times New Roman"/>
          <w:spacing w:val="15"/>
          <w:sz w:val="20"/>
          <w:szCs w:val="20"/>
        </w:rPr>
        <w:t xml:space="preserve"> </w:t>
      </w:r>
      <w:r w:rsidR="0021591D" w:rsidRPr="001C173F">
        <w:rPr>
          <w:rFonts w:ascii="Times New Roman" w:eastAsia="Arial" w:hAnsi="Times New Roman" w:cs="Times New Roman"/>
          <w:sz w:val="20"/>
          <w:szCs w:val="20"/>
        </w:rPr>
        <w:t>manner?</w:t>
      </w:r>
      <w:r w:rsidR="0021591D" w:rsidRPr="001C173F">
        <w:rPr>
          <w:rFonts w:ascii="Times New Roman" w:eastAsia="Arial" w:hAnsi="Times New Roman" w:cs="Times New Roman"/>
          <w:spacing w:val="22"/>
          <w:sz w:val="20"/>
          <w:szCs w:val="20"/>
        </w:rPr>
        <w:t xml:space="preserve"> </w:t>
      </w:r>
      <w:r w:rsidR="0021591D" w:rsidRPr="001C173F">
        <w:rPr>
          <w:rFonts w:ascii="Times New Roman" w:eastAsia="Arial" w:hAnsi="Times New Roman" w:cs="Times New Roman"/>
          <w:sz w:val="20"/>
          <w:szCs w:val="20"/>
        </w:rPr>
        <w:t>(CD</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11­34)</w:t>
      </w:r>
      <w:r w:rsidR="00804665" w:rsidRPr="001C173F">
        <w:rPr>
          <w:rFonts w:ascii="Times New Roman" w:eastAsia="Arial" w:hAnsi="Times New Roman" w:cs="Times New Roman"/>
          <w:w w:val="103"/>
          <w:sz w:val="20"/>
          <w:szCs w:val="20"/>
        </w:rPr>
        <w:t xml:space="preserve"> (Yes/No)</w:t>
      </w:r>
      <w:r w:rsidR="00804665" w:rsidRPr="001C173F">
        <w:rPr>
          <w:rFonts w:ascii="Times New Roman" w:eastAsia="Arial" w:hAnsi="Times New Roman" w:cs="Times New Roman"/>
          <w:w w:val="103"/>
          <w:sz w:val="20"/>
          <w:szCs w:val="20"/>
        </w:rPr>
        <w:br/>
      </w:r>
    </w:p>
    <w:p w14:paraId="3D1CDA54" w14:textId="77777777" w:rsidR="00804665" w:rsidRPr="001C173F" w:rsidRDefault="001C173F" w:rsidP="00076096">
      <w:pPr>
        <w:spacing w:after="0" w:line="243" w:lineRule="auto"/>
        <w:ind w:left="360" w:right="-144"/>
        <w:rPr>
          <w:rFonts w:ascii="Times New Roman" w:eastAsia="Arial" w:hAnsi="Times New Roman" w:cs="Times New Roman"/>
          <w:sz w:val="20"/>
          <w:szCs w:val="20"/>
        </w:rPr>
      </w:pPr>
      <w:r w:rsidRPr="001C173F">
        <w:rPr>
          <w:rFonts w:ascii="Times New Roman" w:eastAsia="Arial" w:hAnsi="Times New Roman" w:cs="Times New Roman"/>
          <w:sz w:val="20"/>
          <w:szCs w:val="20"/>
        </w:rPr>
        <w:t>9</w:t>
      </w:r>
      <w:r w:rsidR="00E51ED0" w:rsidRPr="001C173F">
        <w:rPr>
          <w:rFonts w:ascii="Times New Roman" w:eastAsia="Arial" w:hAnsi="Times New Roman" w:cs="Times New Roman"/>
          <w:sz w:val="20"/>
          <w:szCs w:val="20"/>
        </w:rPr>
        <w:t>.</w:t>
      </w:r>
      <w:r w:rsidRPr="001C173F">
        <w:rPr>
          <w:rFonts w:ascii="Times New Roman" w:eastAsia="Arial" w:hAnsi="Times New Roman" w:cs="Times New Roman"/>
          <w:sz w:val="20"/>
          <w:szCs w:val="20"/>
        </w:rPr>
        <w:t xml:space="preserve"> </w:t>
      </w:r>
      <w:r w:rsidR="0021591D" w:rsidRPr="001C173F">
        <w:rPr>
          <w:rFonts w:ascii="Times New Roman" w:eastAsia="Arial" w:hAnsi="Times New Roman" w:cs="Times New Roman"/>
          <w:sz w:val="20"/>
          <w:szCs w:val="20"/>
        </w:rPr>
        <w:t>Is</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critical</w:t>
      </w:r>
      <w:r w:rsidR="0021591D" w:rsidRPr="001C173F">
        <w:rPr>
          <w:rFonts w:ascii="Times New Roman" w:eastAsia="Arial" w:hAnsi="Times New Roman" w:cs="Times New Roman"/>
          <w:spacing w:val="16"/>
          <w:sz w:val="20"/>
          <w:szCs w:val="20"/>
        </w:rPr>
        <w:t xml:space="preserve"> </w:t>
      </w:r>
      <w:r w:rsidR="0021591D" w:rsidRPr="001C173F">
        <w:rPr>
          <w:rFonts w:ascii="Times New Roman" w:eastAsia="Arial" w:hAnsi="Times New Roman" w:cs="Times New Roman"/>
          <w:sz w:val="20"/>
          <w:szCs w:val="20"/>
        </w:rPr>
        <w:t>information</w:t>
      </w:r>
      <w:r w:rsidR="0021591D" w:rsidRPr="001C173F">
        <w:rPr>
          <w:rFonts w:ascii="Times New Roman" w:eastAsia="Arial" w:hAnsi="Times New Roman" w:cs="Times New Roman"/>
          <w:spacing w:val="27"/>
          <w:sz w:val="20"/>
          <w:szCs w:val="20"/>
        </w:rPr>
        <w:t xml:space="preserve"> </w:t>
      </w:r>
      <w:r w:rsidR="0021591D" w:rsidRPr="001C173F">
        <w:rPr>
          <w:rFonts w:ascii="Times New Roman" w:eastAsia="Arial" w:hAnsi="Times New Roman" w:cs="Times New Roman"/>
          <w:sz w:val="20"/>
          <w:szCs w:val="20"/>
        </w:rPr>
        <w:t>deemed</w:t>
      </w:r>
      <w:r w:rsidR="0021591D" w:rsidRPr="001C173F">
        <w:rPr>
          <w:rFonts w:ascii="Times New Roman" w:eastAsia="Arial" w:hAnsi="Times New Roman" w:cs="Times New Roman"/>
          <w:spacing w:val="20"/>
          <w:sz w:val="20"/>
          <w:szCs w:val="20"/>
        </w:rPr>
        <w:t xml:space="preserve"> </w:t>
      </w:r>
      <w:r w:rsidR="0021591D" w:rsidRPr="001C173F">
        <w:rPr>
          <w:rFonts w:ascii="Times New Roman" w:eastAsia="Arial" w:hAnsi="Times New Roman" w:cs="Times New Roman"/>
          <w:sz w:val="20"/>
          <w:szCs w:val="20"/>
        </w:rPr>
        <w:t>to</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immediately</w:t>
      </w:r>
      <w:r w:rsidR="0021591D" w:rsidRPr="001C173F">
        <w:rPr>
          <w:rFonts w:ascii="Times New Roman" w:eastAsia="Arial" w:hAnsi="Times New Roman" w:cs="Times New Roman"/>
          <w:spacing w:val="29"/>
          <w:sz w:val="20"/>
          <w:szCs w:val="20"/>
        </w:rPr>
        <w:t xml:space="preserve"> </w:t>
      </w:r>
      <w:r w:rsidR="0021591D" w:rsidRPr="001C173F">
        <w:rPr>
          <w:rFonts w:ascii="Times New Roman" w:eastAsia="Arial" w:hAnsi="Times New Roman" w:cs="Times New Roman"/>
          <w:sz w:val="20"/>
          <w:szCs w:val="20"/>
        </w:rPr>
        <w:t>affect</w:t>
      </w:r>
      <w:r w:rsidR="0021591D" w:rsidRPr="001C173F">
        <w:rPr>
          <w:rFonts w:ascii="Times New Roman" w:eastAsia="Arial" w:hAnsi="Times New Roman" w:cs="Times New Roman"/>
          <w:spacing w:val="14"/>
          <w:sz w:val="20"/>
          <w:szCs w:val="20"/>
        </w:rPr>
        <w:t xml:space="preserve"> </w:t>
      </w:r>
      <w:r w:rsidR="0021591D" w:rsidRPr="001C173F">
        <w:rPr>
          <w:rFonts w:ascii="Times New Roman" w:eastAsia="Arial" w:hAnsi="Times New Roman" w:cs="Times New Roman"/>
          <w:w w:val="103"/>
          <w:sz w:val="20"/>
          <w:szCs w:val="20"/>
        </w:rPr>
        <w:t xml:space="preserve">patient </w:t>
      </w:r>
      <w:r w:rsidR="0021591D" w:rsidRPr="001C173F">
        <w:rPr>
          <w:rFonts w:ascii="Times New Roman" w:eastAsia="Arial" w:hAnsi="Times New Roman" w:cs="Times New Roman"/>
          <w:sz w:val="20"/>
          <w:szCs w:val="20"/>
        </w:rPr>
        <w:t>care</w:t>
      </w:r>
      <w:r w:rsidR="0021591D" w:rsidRPr="001C173F">
        <w:rPr>
          <w:rFonts w:ascii="Times New Roman" w:eastAsia="Arial" w:hAnsi="Times New Roman" w:cs="Times New Roman"/>
          <w:spacing w:val="12"/>
          <w:sz w:val="20"/>
          <w:szCs w:val="20"/>
        </w:rPr>
        <w:t xml:space="preserve"> </w:t>
      </w:r>
      <w:r w:rsidR="0021591D" w:rsidRPr="001C173F">
        <w:rPr>
          <w:rFonts w:ascii="Times New Roman" w:eastAsia="Arial" w:hAnsi="Times New Roman" w:cs="Times New Roman"/>
          <w:sz w:val="20"/>
          <w:szCs w:val="20"/>
        </w:rPr>
        <w:t>verbally</w:t>
      </w:r>
      <w:r w:rsidR="0021591D" w:rsidRPr="001C173F">
        <w:rPr>
          <w:rFonts w:ascii="Times New Roman" w:eastAsia="Arial" w:hAnsi="Times New Roman" w:cs="Times New Roman"/>
          <w:spacing w:val="20"/>
          <w:sz w:val="20"/>
          <w:szCs w:val="20"/>
        </w:rPr>
        <w:t xml:space="preserve"> </w:t>
      </w:r>
      <w:r w:rsidR="0021591D" w:rsidRPr="001C173F">
        <w:rPr>
          <w:rFonts w:ascii="Times New Roman" w:eastAsia="Arial" w:hAnsi="Times New Roman" w:cs="Times New Roman"/>
          <w:sz w:val="20"/>
          <w:szCs w:val="20"/>
        </w:rPr>
        <w:t>communicated</w:t>
      </w:r>
      <w:r w:rsidR="0021591D" w:rsidRPr="001C173F">
        <w:rPr>
          <w:rFonts w:ascii="Times New Roman" w:eastAsia="Arial" w:hAnsi="Times New Roman" w:cs="Times New Roman"/>
          <w:spacing w:val="35"/>
          <w:sz w:val="20"/>
          <w:szCs w:val="20"/>
        </w:rPr>
        <w:t xml:space="preserve"> </w:t>
      </w:r>
      <w:r w:rsidR="0021591D" w:rsidRPr="001C173F">
        <w:rPr>
          <w:rFonts w:ascii="Times New Roman" w:eastAsia="Arial" w:hAnsi="Times New Roman" w:cs="Times New Roman"/>
          <w:sz w:val="20"/>
          <w:szCs w:val="20"/>
        </w:rPr>
        <w:t>to</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trauma</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team</w:t>
      </w:r>
      <w:r w:rsidR="0021591D" w:rsidRPr="001C173F">
        <w:rPr>
          <w:rFonts w:ascii="Times New Roman" w:eastAsia="Arial" w:hAnsi="Times New Roman" w:cs="Times New Roman"/>
          <w:spacing w:val="13"/>
          <w:sz w:val="20"/>
          <w:szCs w:val="20"/>
        </w:rPr>
        <w:t xml:space="preserve"> </w:t>
      </w:r>
      <w:r w:rsidR="0021591D" w:rsidRPr="001C173F">
        <w:rPr>
          <w:rFonts w:ascii="Times New Roman" w:eastAsia="Arial" w:hAnsi="Times New Roman" w:cs="Times New Roman"/>
          <w:sz w:val="20"/>
          <w:szCs w:val="20"/>
        </w:rPr>
        <w:t>in</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a</w:t>
      </w:r>
      <w:r w:rsidR="0021591D" w:rsidRPr="001C173F">
        <w:rPr>
          <w:rFonts w:ascii="Times New Roman" w:eastAsia="Arial" w:hAnsi="Times New Roman" w:cs="Times New Roman"/>
          <w:spacing w:val="5"/>
          <w:sz w:val="20"/>
          <w:szCs w:val="20"/>
        </w:rPr>
        <w:t xml:space="preserve"> </w:t>
      </w:r>
      <w:r w:rsidR="0021591D" w:rsidRPr="001C173F">
        <w:rPr>
          <w:rFonts w:ascii="Times New Roman" w:eastAsia="Arial" w:hAnsi="Times New Roman" w:cs="Times New Roman"/>
          <w:w w:val="103"/>
          <w:sz w:val="20"/>
          <w:szCs w:val="20"/>
        </w:rPr>
        <w:t xml:space="preserve">timely </w:t>
      </w:r>
      <w:r w:rsidR="0021591D" w:rsidRPr="001C173F">
        <w:rPr>
          <w:rFonts w:ascii="Times New Roman" w:eastAsia="Arial" w:hAnsi="Times New Roman" w:cs="Times New Roman"/>
          <w:sz w:val="20"/>
          <w:szCs w:val="20"/>
        </w:rPr>
        <w:t>manner?</w:t>
      </w:r>
      <w:r w:rsidR="0021591D" w:rsidRPr="001C173F">
        <w:rPr>
          <w:rFonts w:ascii="Times New Roman" w:eastAsia="Arial" w:hAnsi="Times New Roman" w:cs="Times New Roman"/>
          <w:spacing w:val="22"/>
          <w:sz w:val="20"/>
          <w:szCs w:val="20"/>
        </w:rPr>
        <w:t xml:space="preserve"> </w:t>
      </w:r>
      <w:r w:rsidR="0021591D" w:rsidRPr="001C173F">
        <w:rPr>
          <w:rFonts w:ascii="Times New Roman" w:eastAsia="Arial" w:hAnsi="Times New Roman" w:cs="Times New Roman"/>
          <w:sz w:val="20"/>
          <w:szCs w:val="20"/>
        </w:rPr>
        <w:t>(CD</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11–35)</w:t>
      </w:r>
      <w:r w:rsidR="00804665" w:rsidRPr="001C173F">
        <w:rPr>
          <w:rFonts w:ascii="Times New Roman" w:eastAsia="Arial" w:hAnsi="Times New Roman" w:cs="Times New Roman"/>
          <w:w w:val="103"/>
          <w:sz w:val="20"/>
          <w:szCs w:val="20"/>
        </w:rPr>
        <w:t xml:space="preserve"> (Yes/No)</w:t>
      </w:r>
      <w:r w:rsidR="00804665" w:rsidRPr="001C173F">
        <w:rPr>
          <w:rFonts w:ascii="Times New Roman" w:eastAsia="Arial" w:hAnsi="Times New Roman" w:cs="Times New Roman"/>
          <w:w w:val="103"/>
          <w:sz w:val="20"/>
          <w:szCs w:val="20"/>
        </w:rPr>
        <w:br/>
      </w:r>
    </w:p>
    <w:p w14:paraId="16F0A4C1" w14:textId="77777777" w:rsidR="00804665" w:rsidRPr="001C173F" w:rsidRDefault="001C173F" w:rsidP="00076096">
      <w:pPr>
        <w:spacing w:after="0" w:line="243" w:lineRule="auto"/>
        <w:ind w:left="360" w:right="-144"/>
        <w:rPr>
          <w:rFonts w:ascii="Times New Roman" w:eastAsia="Arial" w:hAnsi="Times New Roman" w:cs="Times New Roman"/>
          <w:sz w:val="20"/>
          <w:szCs w:val="20"/>
        </w:rPr>
      </w:pPr>
      <w:r w:rsidRPr="001C173F">
        <w:rPr>
          <w:rFonts w:ascii="Times New Roman" w:eastAsia="Arial" w:hAnsi="Times New Roman" w:cs="Times New Roman"/>
          <w:sz w:val="20"/>
          <w:szCs w:val="20"/>
        </w:rPr>
        <w:t>10</w:t>
      </w:r>
      <w:r w:rsidR="00E51ED0" w:rsidRPr="001C173F">
        <w:rPr>
          <w:rFonts w:ascii="Times New Roman" w:eastAsia="Arial" w:hAnsi="Times New Roman" w:cs="Times New Roman"/>
          <w:sz w:val="20"/>
          <w:szCs w:val="20"/>
        </w:rPr>
        <w:t>.</w:t>
      </w:r>
      <w:r w:rsidRPr="001C173F">
        <w:rPr>
          <w:rFonts w:ascii="Times New Roman" w:eastAsia="Arial" w:hAnsi="Times New Roman" w:cs="Times New Roman"/>
          <w:sz w:val="20"/>
          <w:szCs w:val="20"/>
        </w:rPr>
        <w:t xml:space="preserve"> </w:t>
      </w:r>
      <w:r w:rsidR="0021591D" w:rsidRPr="001C173F">
        <w:rPr>
          <w:rFonts w:ascii="Times New Roman" w:eastAsia="Arial" w:hAnsi="Times New Roman" w:cs="Times New Roman"/>
          <w:sz w:val="20"/>
          <w:szCs w:val="20"/>
        </w:rPr>
        <w:t>Do</w:t>
      </w:r>
      <w:r w:rsidR="0021591D" w:rsidRPr="001C173F">
        <w:rPr>
          <w:rFonts w:ascii="Times New Roman" w:eastAsia="Arial" w:hAnsi="Times New Roman" w:cs="Times New Roman"/>
          <w:spacing w:val="8"/>
          <w:sz w:val="20"/>
          <w:szCs w:val="20"/>
        </w:rPr>
        <w:t xml:space="preserve"> </w:t>
      </w:r>
      <w:r w:rsidR="0021591D" w:rsidRPr="001C173F">
        <w:rPr>
          <w:rFonts w:ascii="Times New Roman" w:eastAsia="Arial" w:hAnsi="Times New Roman" w:cs="Times New Roman"/>
          <w:sz w:val="20"/>
          <w:szCs w:val="20"/>
        </w:rPr>
        <w:t>final</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reports</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accurately</w:t>
      </w:r>
      <w:r w:rsidR="0021591D" w:rsidRPr="001C173F">
        <w:rPr>
          <w:rFonts w:ascii="Times New Roman" w:eastAsia="Arial" w:hAnsi="Times New Roman" w:cs="Times New Roman"/>
          <w:spacing w:val="25"/>
          <w:sz w:val="20"/>
          <w:szCs w:val="20"/>
        </w:rPr>
        <w:t xml:space="preserve"> </w:t>
      </w:r>
      <w:r w:rsidR="0021591D" w:rsidRPr="001C173F">
        <w:rPr>
          <w:rFonts w:ascii="Times New Roman" w:eastAsia="Arial" w:hAnsi="Times New Roman" w:cs="Times New Roman"/>
          <w:sz w:val="20"/>
          <w:szCs w:val="20"/>
        </w:rPr>
        <w:t>reflect</w:t>
      </w:r>
      <w:r w:rsidR="0021591D" w:rsidRPr="001C173F">
        <w:rPr>
          <w:rFonts w:ascii="Times New Roman" w:eastAsia="Arial" w:hAnsi="Times New Roman" w:cs="Times New Roman"/>
          <w:spacing w:val="16"/>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chronology</w:t>
      </w:r>
      <w:r w:rsidR="0021591D" w:rsidRPr="001C173F">
        <w:rPr>
          <w:rFonts w:ascii="Times New Roman" w:eastAsia="Arial" w:hAnsi="Times New Roman" w:cs="Times New Roman"/>
          <w:spacing w:val="27"/>
          <w:sz w:val="20"/>
          <w:szCs w:val="20"/>
        </w:rPr>
        <w:t xml:space="preserve"> </w:t>
      </w:r>
      <w:r w:rsidR="0021591D" w:rsidRPr="001C173F">
        <w:rPr>
          <w:rFonts w:ascii="Times New Roman" w:eastAsia="Arial" w:hAnsi="Times New Roman" w:cs="Times New Roman"/>
          <w:sz w:val="20"/>
          <w:szCs w:val="20"/>
        </w:rPr>
        <w:t>and</w:t>
      </w:r>
      <w:r w:rsidR="0021591D" w:rsidRPr="001C173F">
        <w:rPr>
          <w:rFonts w:ascii="Times New Roman" w:eastAsia="Arial" w:hAnsi="Times New Roman" w:cs="Times New Roman"/>
          <w:spacing w:val="10"/>
          <w:sz w:val="20"/>
          <w:szCs w:val="20"/>
        </w:rPr>
        <w:t xml:space="preserve"> </w:t>
      </w:r>
      <w:r w:rsidR="0021591D" w:rsidRPr="001C173F">
        <w:rPr>
          <w:rFonts w:ascii="Times New Roman" w:eastAsia="Arial" w:hAnsi="Times New Roman" w:cs="Times New Roman"/>
          <w:w w:val="103"/>
          <w:sz w:val="20"/>
          <w:szCs w:val="20"/>
        </w:rPr>
        <w:t xml:space="preserve">content </w:t>
      </w:r>
      <w:r w:rsidR="0021591D" w:rsidRPr="001C173F">
        <w:rPr>
          <w:rFonts w:ascii="Times New Roman" w:eastAsia="Arial" w:hAnsi="Times New Roman" w:cs="Times New Roman"/>
          <w:sz w:val="20"/>
          <w:szCs w:val="20"/>
        </w:rPr>
        <w:t>of</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communications,</w:t>
      </w:r>
      <w:r w:rsidR="0021591D" w:rsidRPr="001C173F">
        <w:rPr>
          <w:rFonts w:ascii="Times New Roman" w:eastAsia="Arial" w:hAnsi="Times New Roman" w:cs="Times New Roman"/>
          <w:spacing w:val="40"/>
          <w:sz w:val="20"/>
          <w:szCs w:val="20"/>
        </w:rPr>
        <w:t xml:space="preserve"> </w:t>
      </w:r>
      <w:r w:rsidR="0021591D" w:rsidRPr="001C173F">
        <w:rPr>
          <w:rFonts w:ascii="Times New Roman" w:eastAsia="Arial" w:hAnsi="Times New Roman" w:cs="Times New Roman"/>
          <w:sz w:val="20"/>
          <w:szCs w:val="20"/>
        </w:rPr>
        <w:t>including</w:t>
      </w:r>
      <w:r w:rsidR="0021591D" w:rsidRPr="001C173F">
        <w:rPr>
          <w:rFonts w:ascii="Times New Roman" w:eastAsia="Arial" w:hAnsi="Times New Roman" w:cs="Times New Roman"/>
          <w:spacing w:val="22"/>
          <w:sz w:val="20"/>
          <w:szCs w:val="20"/>
        </w:rPr>
        <w:t xml:space="preserve"> </w:t>
      </w:r>
      <w:r w:rsidR="0021591D" w:rsidRPr="001C173F">
        <w:rPr>
          <w:rFonts w:ascii="Times New Roman" w:eastAsia="Arial" w:hAnsi="Times New Roman" w:cs="Times New Roman"/>
          <w:sz w:val="20"/>
          <w:szCs w:val="20"/>
        </w:rPr>
        <w:t>changes</w:t>
      </w:r>
      <w:r w:rsidR="0021591D" w:rsidRPr="001C173F">
        <w:rPr>
          <w:rFonts w:ascii="Times New Roman" w:eastAsia="Arial" w:hAnsi="Times New Roman" w:cs="Times New Roman"/>
          <w:spacing w:val="21"/>
          <w:sz w:val="20"/>
          <w:szCs w:val="20"/>
        </w:rPr>
        <w:t xml:space="preserve"> </w:t>
      </w:r>
      <w:r w:rsidR="0021591D" w:rsidRPr="001C173F">
        <w:rPr>
          <w:rFonts w:ascii="Times New Roman" w:eastAsia="Arial" w:hAnsi="Times New Roman" w:cs="Times New Roman"/>
          <w:sz w:val="20"/>
          <w:szCs w:val="20"/>
        </w:rPr>
        <w:t>between</w:t>
      </w:r>
      <w:r w:rsidR="0021591D" w:rsidRPr="001C173F">
        <w:rPr>
          <w:rFonts w:ascii="Times New Roman" w:eastAsia="Arial" w:hAnsi="Times New Roman" w:cs="Times New Roman"/>
          <w:spacing w:val="21"/>
          <w:sz w:val="20"/>
          <w:szCs w:val="20"/>
        </w:rPr>
        <w:t xml:space="preserve"> </w:t>
      </w:r>
      <w:r w:rsidR="0021591D" w:rsidRPr="001C173F">
        <w:rPr>
          <w:rFonts w:ascii="Times New Roman" w:eastAsia="Arial" w:hAnsi="Times New Roman" w:cs="Times New Roman"/>
          <w:sz w:val="20"/>
          <w:szCs w:val="20"/>
        </w:rPr>
        <w:t>preliminary</w:t>
      </w:r>
      <w:r w:rsidR="0021591D" w:rsidRPr="001C173F">
        <w:rPr>
          <w:rFonts w:ascii="Times New Roman" w:eastAsia="Arial" w:hAnsi="Times New Roman" w:cs="Times New Roman"/>
          <w:spacing w:val="27"/>
          <w:sz w:val="20"/>
          <w:szCs w:val="20"/>
        </w:rPr>
        <w:t xml:space="preserve"> </w:t>
      </w:r>
      <w:r w:rsidR="0021591D" w:rsidRPr="001C173F">
        <w:rPr>
          <w:rFonts w:ascii="Times New Roman" w:eastAsia="Arial" w:hAnsi="Times New Roman" w:cs="Times New Roman"/>
          <w:w w:val="103"/>
          <w:sz w:val="20"/>
          <w:szCs w:val="20"/>
        </w:rPr>
        <w:t xml:space="preserve">and </w:t>
      </w:r>
      <w:r w:rsidR="0021591D" w:rsidRPr="001C173F">
        <w:rPr>
          <w:rFonts w:ascii="Times New Roman" w:eastAsia="Arial" w:hAnsi="Times New Roman" w:cs="Times New Roman"/>
          <w:sz w:val="20"/>
          <w:szCs w:val="20"/>
        </w:rPr>
        <w:t>final</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interpretations?</w:t>
      </w:r>
      <w:r w:rsidR="0021591D" w:rsidRPr="001C173F">
        <w:rPr>
          <w:rFonts w:ascii="Times New Roman" w:eastAsia="Arial" w:hAnsi="Times New Roman" w:cs="Times New Roman"/>
          <w:spacing w:val="37"/>
          <w:sz w:val="20"/>
          <w:szCs w:val="20"/>
        </w:rPr>
        <w:t xml:space="preserve"> </w:t>
      </w:r>
      <w:r w:rsidR="0021591D" w:rsidRPr="001C173F">
        <w:rPr>
          <w:rFonts w:ascii="Times New Roman" w:eastAsia="Arial" w:hAnsi="Times New Roman" w:cs="Times New Roman"/>
          <w:sz w:val="20"/>
          <w:szCs w:val="20"/>
        </w:rPr>
        <w:t>(CD</w:t>
      </w:r>
      <w:r w:rsidR="0021591D" w:rsidRPr="001C173F">
        <w:rPr>
          <w:rFonts w:ascii="Times New Roman" w:eastAsia="Arial" w:hAnsi="Times New Roman" w:cs="Times New Roman"/>
          <w:spacing w:val="11"/>
          <w:sz w:val="20"/>
          <w:szCs w:val="20"/>
        </w:rPr>
        <w:t xml:space="preserve"> </w:t>
      </w:r>
      <w:r w:rsidR="00C4721B">
        <w:rPr>
          <w:rFonts w:ascii="Times New Roman" w:eastAsia="Arial" w:hAnsi="Times New Roman" w:cs="Times New Roman"/>
          <w:sz w:val="20"/>
          <w:szCs w:val="20"/>
        </w:rPr>
        <w:t xml:space="preserve">11–36) </w:t>
      </w:r>
      <w:r w:rsidR="00804665" w:rsidRPr="001C173F">
        <w:rPr>
          <w:rFonts w:ascii="Times New Roman" w:eastAsia="Arial" w:hAnsi="Times New Roman" w:cs="Times New Roman"/>
          <w:w w:val="103"/>
          <w:sz w:val="20"/>
          <w:szCs w:val="20"/>
        </w:rPr>
        <w:t xml:space="preserve"> (Yes/No)</w:t>
      </w:r>
      <w:r w:rsidR="00804665" w:rsidRPr="001C173F">
        <w:rPr>
          <w:rFonts w:ascii="Times New Roman" w:eastAsia="Arial" w:hAnsi="Times New Roman" w:cs="Times New Roman"/>
          <w:w w:val="103"/>
          <w:sz w:val="20"/>
          <w:szCs w:val="20"/>
        </w:rPr>
        <w:br/>
      </w:r>
    </w:p>
    <w:p w14:paraId="28ED4A98" w14:textId="77777777" w:rsidR="00035797" w:rsidRPr="001C173F" w:rsidRDefault="001C173F" w:rsidP="00076096">
      <w:pPr>
        <w:spacing w:after="0" w:line="243" w:lineRule="auto"/>
        <w:ind w:left="360" w:right="-144"/>
        <w:rPr>
          <w:rFonts w:ascii="Times New Roman" w:eastAsia="Arial" w:hAnsi="Times New Roman" w:cs="Times New Roman"/>
          <w:sz w:val="20"/>
          <w:szCs w:val="20"/>
        </w:rPr>
      </w:pPr>
      <w:r w:rsidRPr="001C173F">
        <w:rPr>
          <w:rFonts w:ascii="Times New Roman" w:eastAsia="Arial" w:hAnsi="Times New Roman" w:cs="Times New Roman"/>
          <w:sz w:val="20"/>
          <w:szCs w:val="20"/>
        </w:rPr>
        <w:t>11</w:t>
      </w:r>
      <w:r w:rsidR="00E51ED0" w:rsidRPr="001C173F">
        <w:rPr>
          <w:rFonts w:ascii="Times New Roman" w:eastAsia="Arial" w:hAnsi="Times New Roman" w:cs="Times New Roman"/>
          <w:sz w:val="20"/>
          <w:szCs w:val="20"/>
        </w:rPr>
        <w:t>.</w:t>
      </w:r>
      <w:r w:rsidRPr="001C173F">
        <w:rPr>
          <w:rFonts w:ascii="Times New Roman" w:eastAsia="Arial" w:hAnsi="Times New Roman" w:cs="Times New Roman"/>
          <w:sz w:val="20"/>
          <w:szCs w:val="20"/>
        </w:rPr>
        <w:t xml:space="preserve"> </w:t>
      </w:r>
      <w:r w:rsidR="0021591D" w:rsidRPr="001C173F">
        <w:rPr>
          <w:rFonts w:ascii="Times New Roman" w:eastAsia="Arial" w:hAnsi="Times New Roman" w:cs="Times New Roman"/>
          <w:sz w:val="20"/>
          <w:szCs w:val="20"/>
        </w:rPr>
        <w:t>Are</w:t>
      </w:r>
      <w:r w:rsidR="0021591D" w:rsidRPr="001C173F">
        <w:rPr>
          <w:rFonts w:ascii="Times New Roman" w:eastAsia="Arial" w:hAnsi="Times New Roman" w:cs="Times New Roman"/>
          <w:spacing w:val="10"/>
          <w:sz w:val="20"/>
          <w:szCs w:val="20"/>
        </w:rPr>
        <w:t xml:space="preserve"> </w:t>
      </w:r>
      <w:r w:rsidR="0021591D" w:rsidRPr="001C173F">
        <w:rPr>
          <w:rFonts w:ascii="Times New Roman" w:eastAsia="Arial" w:hAnsi="Times New Roman" w:cs="Times New Roman"/>
          <w:sz w:val="20"/>
          <w:szCs w:val="20"/>
        </w:rPr>
        <w:t>changes</w:t>
      </w:r>
      <w:r w:rsidR="0021591D" w:rsidRPr="001C173F">
        <w:rPr>
          <w:rFonts w:ascii="Times New Roman" w:eastAsia="Arial" w:hAnsi="Times New Roman" w:cs="Times New Roman"/>
          <w:spacing w:val="21"/>
          <w:sz w:val="20"/>
          <w:szCs w:val="20"/>
        </w:rPr>
        <w:t xml:space="preserve"> </w:t>
      </w:r>
      <w:r w:rsidR="0021591D" w:rsidRPr="001C173F">
        <w:rPr>
          <w:rFonts w:ascii="Times New Roman" w:eastAsia="Arial" w:hAnsi="Times New Roman" w:cs="Times New Roman"/>
          <w:sz w:val="20"/>
          <w:szCs w:val="20"/>
        </w:rPr>
        <w:t>in</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interpretation</w:t>
      </w:r>
      <w:r w:rsidR="0021591D" w:rsidRPr="001C173F">
        <w:rPr>
          <w:rFonts w:ascii="Times New Roman" w:eastAsia="Arial" w:hAnsi="Times New Roman" w:cs="Times New Roman"/>
          <w:spacing w:val="32"/>
          <w:sz w:val="20"/>
          <w:szCs w:val="20"/>
        </w:rPr>
        <w:t xml:space="preserve"> </w:t>
      </w:r>
      <w:r w:rsidR="0021591D" w:rsidRPr="001C173F">
        <w:rPr>
          <w:rFonts w:ascii="Times New Roman" w:eastAsia="Arial" w:hAnsi="Times New Roman" w:cs="Times New Roman"/>
          <w:sz w:val="20"/>
          <w:szCs w:val="20"/>
        </w:rPr>
        <w:t>between</w:t>
      </w:r>
      <w:r w:rsidR="0021591D" w:rsidRPr="001C173F">
        <w:rPr>
          <w:rFonts w:ascii="Times New Roman" w:eastAsia="Arial" w:hAnsi="Times New Roman" w:cs="Times New Roman"/>
          <w:spacing w:val="21"/>
          <w:sz w:val="20"/>
          <w:szCs w:val="20"/>
        </w:rPr>
        <w:t xml:space="preserve"> </w:t>
      </w:r>
      <w:r w:rsidR="0021591D" w:rsidRPr="001C173F">
        <w:rPr>
          <w:rFonts w:ascii="Times New Roman" w:eastAsia="Arial" w:hAnsi="Times New Roman" w:cs="Times New Roman"/>
          <w:sz w:val="20"/>
          <w:szCs w:val="20"/>
        </w:rPr>
        <w:t>preliminary</w:t>
      </w:r>
      <w:r w:rsidR="0021591D" w:rsidRPr="001C173F">
        <w:rPr>
          <w:rFonts w:ascii="Times New Roman" w:eastAsia="Arial" w:hAnsi="Times New Roman" w:cs="Times New Roman"/>
          <w:spacing w:val="27"/>
          <w:sz w:val="20"/>
          <w:szCs w:val="20"/>
        </w:rPr>
        <w:t xml:space="preserve"> </w:t>
      </w:r>
      <w:r w:rsidR="0021591D" w:rsidRPr="001C173F">
        <w:rPr>
          <w:rFonts w:ascii="Times New Roman" w:eastAsia="Arial" w:hAnsi="Times New Roman" w:cs="Times New Roman"/>
          <w:sz w:val="20"/>
          <w:szCs w:val="20"/>
        </w:rPr>
        <w:t>and</w:t>
      </w:r>
      <w:r w:rsidR="0021591D" w:rsidRPr="001C173F">
        <w:rPr>
          <w:rFonts w:ascii="Times New Roman" w:eastAsia="Arial" w:hAnsi="Times New Roman" w:cs="Times New Roman"/>
          <w:spacing w:val="10"/>
          <w:sz w:val="20"/>
          <w:szCs w:val="20"/>
        </w:rPr>
        <w:t xml:space="preserve"> </w:t>
      </w:r>
      <w:r w:rsidR="0021591D" w:rsidRPr="001C173F">
        <w:rPr>
          <w:rFonts w:ascii="Times New Roman" w:eastAsia="Arial" w:hAnsi="Times New Roman" w:cs="Times New Roman"/>
          <w:w w:val="103"/>
          <w:sz w:val="20"/>
          <w:szCs w:val="20"/>
        </w:rPr>
        <w:t xml:space="preserve">final </w:t>
      </w:r>
      <w:r w:rsidR="0021591D" w:rsidRPr="001C173F">
        <w:rPr>
          <w:rFonts w:ascii="Times New Roman" w:eastAsia="Arial" w:hAnsi="Times New Roman" w:cs="Times New Roman"/>
          <w:sz w:val="20"/>
          <w:szCs w:val="20"/>
        </w:rPr>
        <w:t>reports,</w:t>
      </w:r>
      <w:r w:rsidR="0021591D" w:rsidRPr="001C173F">
        <w:rPr>
          <w:rFonts w:ascii="Times New Roman" w:eastAsia="Arial" w:hAnsi="Times New Roman" w:cs="Times New Roman"/>
          <w:spacing w:val="19"/>
          <w:sz w:val="20"/>
          <w:szCs w:val="20"/>
        </w:rPr>
        <w:t xml:space="preserve"> </w:t>
      </w:r>
      <w:r w:rsidR="0021591D" w:rsidRPr="001C173F">
        <w:rPr>
          <w:rFonts w:ascii="Times New Roman" w:eastAsia="Arial" w:hAnsi="Times New Roman" w:cs="Times New Roman"/>
          <w:sz w:val="20"/>
          <w:szCs w:val="20"/>
        </w:rPr>
        <w:t>as</w:t>
      </w:r>
      <w:r w:rsidR="0021591D" w:rsidRPr="001C173F">
        <w:rPr>
          <w:rFonts w:ascii="Times New Roman" w:eastAsia="Arial" w:hAnsi="Times New Roman" w:cs="Times New Roman"/>
          <w:spacing w:val="7"/>
          <w:sz w:val="20"/>
          <w:szCs w:val="20"/>
        </w:rPr>
        <w:t xml:space="preserve"> </w:t>
      </w:r>
      <w:r w:rsidR="0021591D" w:rsidRPr="001C173F">
        <w:rPr>
          <w:rFonts w:ascii="Times New Roman" w:eastAsia="Arial" w:hAnsi="Times New Roman" w:cs="Times New Roman"/>
          <w:sz w:val="20"/>
          <w:szCs w:val="20"/>
        </w:rPr>
        <w:t>well</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as</w:t>
      </w:r>
      <w:r w:rsidR="0021591D" w:rsidRPr="001C173F">
        <w:rPr>
          <w:rFonts w:ascii="Times New Roman" w:eastAsia="Arial" w:hAnsi="Times New Roman" w:cs="Times New Roman"/>
          <w:spacing w:val="7"/>
          <w:sz w:val="20"/>
          <w:szCs w:val="20"/>
        </w:rPr>
        <w:t xml:space="preserve"> </w:t>
      </w:r>
      <w:r w:rsidR="0021591D" w:rsidRPr="001C173F">
        <w:rPr>
          <w:rFonts w:ascii="Times New Roman" w:eastAsia="Arial" w:hAnsi="Times New Roman" w:cs="Times New Roman"/>
          <w:sz w:val="20"/>
          <w:szCs w:val="20"/>
        </w:rPr>
        <w:t>missed</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injuries</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monitored</w:t>
      </w:r>
      <w:r w:rsidR="0021591D" w:rsidRPr="001C173F">
        <w:rPr>
          <w:rFonts w:ascii="Times New Roman" w:eastAsia="Arial" w:hAnsi="Times New Roman" w:cs="Times New Roman"/>
          <w:spacing w:val="25"/>
          <w:sz w:val="20"/>
          <w:szCs w:val="20"/>
        </w:rPr>
        <w:t xml:space="preserve"> </w:t>
      </w:r>
      <w:r w:rsidR="0021591D" w:rsidRPr="001C173F">
        <w:rPr>
          <w:rFonts w:ascii="Times New Roman" w:eastAsia="Arial" w:hAnsi="Times New Roman" w:cs="Times New Roman"/>
          <w:sz w:val="20"/>
          <w:szCs w:val="20"/>
        </w:rPr>
        <w:t>through</w:t>
      </w:r>
      <w:r w:rsidR="0021591D" w:rsidRPr="001C173F">
        <w:rPr>
          <w:rFonts w:ascii="Times New Roman" w:eastAsia="Arial" w:hAnsi="Times New Roman" w:cs="Times New Roman"/>
          <w:spacing w:val="19"/>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w w:val="103"/>
          <w:sz w:val="20"/>
          <w:szCs w:val="20"/>
        </w:rPr>
        <w:t xml:space="preserve">PIPS </w:t>
      </w:r>
      <w:r w:rsidR="0021591D" w:rsidRPr="001C173F">
        <w:rPr>
          <w:rFonts w:ascii="Times New Roman" w:eastAsia="Arial" w:hAnsi="Times New Roman" w:cs="Times New Roman"/>
          <w:sz w:val="20"/>
          <w:szCs w:val="20"/>
        </w:rPr>
        <w:t>program?</w:t>
      </w:r>
      <w:r w:rsidR="0021591D" w:rsidRPr="001C173F">
        <w:rPr>
          <w:rFonts w:ascii="Times New Roman" w:eastAsia="Arial" w:hAnsi="Times New Roman" w:cs="Times New Roman"/>
          <w:spacing w:val="24"/>
          <w:sz w:val="20"/>
          <w:szCs w:val="20"/>
        </w:rPr>
        <w:t xml:space="preserve"> </w:t>
      </w:r>
      <w:r w:rsidR="0021591D" w:rsidRPr="001C173F">
        <w:rPr>
          <w:rFonts w:ascii="Times New Roman" w:eastAsia="Arial" w:hAnsi="Times New Roman" w:cs="Times New Roman"/>
          <w:sz w:val="20"/>
          <w:szCs w:val="20"/>
        </w:rPr>
        <w:t>(CD</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11–37)</w:t>
      </w:r>
      <w:r w:rsidR="0021591D" w:rsidRPr="001C173F">
        <w:rPr>
          <w:rFonts w:ascii="Times New Roman" w:eastAsia="Arial" w:hAnsi="Times New Roman" w:cs="Times New Roman"/>
          <w:spacing w:val="18"/>
          <w:sz w:val="20"/>
          <w:szCs w:val="20"/>
        </w:rPr>
        <w:t xml:space="preserve"> </w:t>
      </w:r>
      <w:r w:rsidR="00804665" w:rsidRPr="001C173F">
        <w:rPr>
          <w:rFonts w:ascii="Times New Roman" w:eastAsia="Arial" w:hAnsi="Times New Roman" w:cs="Times New Roman"/>
          <w:w w:val="103"/>
          <w:sz w:val="20"/>
          <w:szCs w:val="20"/>
        </w:rPr>
        <w:t xml:space="preserve"> (Yes/No)</w:t>
      </w:r>
      <w:r w:rsidR="00035797" w:rsidRPr="001C173F">
        <w:rPr>
          <w:rFonts w:ascii="Times New Roman" w:eastAsia="Arial" w:hAnsi="Times New Roman" w:cs="Times New Roman"/>
          <w:w w:val="103"/>
          <w:sz w:val="20"/>
          <w:szCs w:val="20"/>
        </w:rPr>
        <w:br/>
      </w:r>
    </w:p>
    <w:p w14:paraId="325371D3" w14:textId="77777777" w:rsidR="00035797" w:rsidRPr="001C173F" w:rsidRDefault="0021591D" w:rsidP="004E1A0D">
      <w:pPr>
        <w:pStyle w:val="ListParagraph"/>
        <w:numPr>
          <w:ilvl w:val="0"/>
          <w:numId w:val="67"/>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Describe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your</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institution’s</w:t>
      </w:r>
      <w:r w:rsidRPr="001C173F">
        <w:rPr>
          <w:rFonts w:ascii="Times New Roman" w:eastAsia="Arial" w:hAnsi="Times New Roman" w:cs="Times New Roman"/>
          <w:spacing w:val="27"/>
          <w:sz w:val="20"/>
          <w:szCs w:val="20"/>
        </w:rPr>
        <w:t xml:space="preserve"> </w:t>
      </w:r>
      <w:r w:rsidRPr="001C173F">
        <w:rPr>
          <w:rFonts w:ascii="Times New Roman" w:eastAsia="Arial" w:hAnsi="Times New Roman" w:cs="Times New Roman"/>
          <w:sz w:val="20"/>
          <w:szCs w:val="20"/>
        </w:rPr>
        <w:t>process</w:t>
      </w:r>
      <w:r w:rsidRPr="001C173F">
        <w:rPr>
          <w:rFonts w:ascii="Times New Roman" w:eastAsia="Arial" w:hAnsi="Times New Roman" w:cs="Times New Roman"/>
          <w:spacing w:val="20"/>
          <w:sz w:val="20"/>
          <w:szCs w:val="20"/>
        </w:rPr>
        <w:t xml:space="preserve"> </w:t>
      </w:r>
      <w:r w:rsidRPr="001C173F">
        <w:rPr>
          <w:rFonts w:ascii="Times New Roman" w:eastAsia="Arial" w:hAnsi="Times New Roman" w:cs="Times New Roman"/>
          <w:sz w:val="20"/>
          <w:szCs w:val="20"/>
        </w:rPr>
        <w:t>for</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tracking</w:t>
      </w:r>
      <w:r w:rsidRPr="001C173F">
        <w:rPr>
          <w:rFonts w:ascii="Times New Roman" w:eastAsia="Arial" w:hAnsi="Times New Roman" w:cs="Times New Roman"/>
          <w:spacing w:val="20"/>
          <w:sz w:val="20"/>
          <w:szCs w:val="20"/>
        </w:rPr>
        <w:t xml:space="preserve"> </w:t>
      </w:r>
      <w:r w:rsidRPr="001C173F">
        <w:rPr>
          <w:rFonts w:ascii="Times New Roman" w:eastAsia="Arial" w:hAnsi="Times New Roman" w:cs="Times New Roman"/>
          <w:sz w:val="20"/>
          <w:szCs w:val="20"/>
        </w:rPr>
        <w:t>changes</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w w:val="103"/>
          <w:sz w:val="20"/>
          <w:szCs w:val="20"/>
        </w:rPr>
        <w:t>in</w:t>
      </w:r>
      <w:r w:rsidR="00750E26" w:rsidRPr="001C173F">
        <w:rPr>
          <w:rFonts w:ascii="Times New Roman" w:eastAsia="Arial" w:hAnsi="Times New Roman" w:cs="Times New Roman"/>
          <w:w w:val="103"/>
          <w:sz w:val="20"/>
          <w:szCs w:val="20"/>
        </w:rPr>
        <w:t xml:space="preserve"> </w:t>
      </w:r>
      <w:r w:rsidRPr="001C173F">
        <w:rPr>
          <w:rFonts w:ascii="Times New Roman" w:eastAsia="Arial" w:hAnsi="Times New Roman" w:cs="Times New Roman"/>
          <w:sz w:val="20"/>
          <w:szCs w:val="20"/>
        </w:rPr>
        <w:t>radiology</w:t>
      </w:r>
      <w:r w:rsidRPr="001C173F">
        <w:rPr>
          <w:rFonts w:ascii="Times New Roman" w:eastAsia="Arial" w:hAnsi="Times New Roman" w:cs="Times New Roman"/>
          <w:spacing w:val="23"/>
          <w:sz w:val="20"/>
          <w:szCs w:val="20"/>
        </w:rPr>
        <w:t xml:space="preserve"> </w:t>
      </w:r>
      <w:r w:rsidRPr="001C173F">
        <w:rPr>
          <w:rFonts w:ascii="Times New Roman" w:eastAsia="Arial" w:hAnsi="Times New Roman" w:cs="Times New Roman"/>
          <w:sz w:val="20"/>
          <w:szCs w:val="20"/>
        </w:rPr>
        <w:t>interpretation</w:t>
      </w:r>
      <w:r w:rsidRPr="001C173F">
        <w:rPr>
          <w:rFonts w:ascii="Times New Roman" w:eastAsia="Arial" w:hAnsi="Times New Roman" w:cs="Times New Roman"/>
          <w:spacing w:val="32"/>
          <w:sz w:val="20"/>
          <w:szCs w:val="20"/>
        </w:rPr>
        <w:t xml:space="preserve"> </w:t>
      </w:r>
      <w:r w:rsidRPr="001C173F">
        <w:rPr>
          <w:rFonts w:ascii="Times New Roman" w:eastAsia="Arial" w:hAnsi="Times New Roman" w:cs="Times New Roman"/>
          <w:sz w:val="20"/>
          <w:szCs w:val="20"/>
        </w:rPr>
        <w:t>and</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missed</w:t>
      </w:r>
      <w:r w:rsidRPr="001C173F">
        <w:rPr>
          <w:rFonts w:ascii="Times New Roman" w:eastAsia="Arial" w:hAnsi="Times New Roman" w:cs="Times New Roman"/>
          <w:spacing w:val="18"/>
          <w:sz w:val="20"/>
          <w:szCs w:val="20"/>
        </w:rPr>
        <w:t xml:space="preserve"> </w:t>
      </w:r>
      <w:r w:rsidR="00C41232" w:rsidRPr="001C173F">
        <w:rPr>
          <w:rFonts w:ascii="Times New Roman" w:eastAsia="Arial" w:hAnsi="Times New Roman" w:cs="Times New Roman"/>
          <w:w w:val="103"/>
          <w:sz w:val="20"/>
          <w:szCs w:val="20"/>
        </w:rPr>
        <w:t>injuries:</w:t>
      </w:r>
    </w:p>
    <w:p w14:paraId="464285DE" w14:textId="77777777" w:rsidR="00750E26" w:rsidRPr="001C173F" w:rsidRDefault="0021591D" w:rsidP="004E1A0D">
      <w:pPr>
        <w:pStyle w:val="ListParagraph"/>
        <w:numPr>
          <w:ilvl w:val="0"/>
          <w:numId w:val="67"/>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Describe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how</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sz w:val="20"/>
          <w:szCs w:val="20"/>
        </w:rPr>
        <w:t>these</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are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monitored</w:t>
      </w:r>
      <w:r w:rsidRPr="001C173F">
        <w:rPr>
          <w:rFonts w:ascii="Times New Roman" w:eastAsia="Arial" w:hAnsi="Times New Roman" w:cs="Times New Roman"/>
          <w:spacing w:val="25"/>
          <w:sz w:val="20"/>
          <w:szCs w:val="20"/>
        </w:rPr>
        <w:t xml:space="preserve"> </w:t>
      </w:r>
      <w:r w:rsidRPr="001C173F">
        <w:rPr>
          <w:rFonts w:ascii="Times New Roman" w:eastAsia="Arial" w:hAnsi="Times New Roman" w:cs="Times New Roman"/>
          <w:sz w:val="20"/>
          <w:szCs w:val="20"/>
        </w:rPr>
        <w:t>through</w:t>
      </w:r>
      <w:r w:rsidRPr="001C173F">
        <w:rPr>
          <w:rFonts w:ascii="Times New Roman" w:eastAsia="Arial" w:hAnsi="Times New Roman" w:cs="Times New Roman"/>
          <w:spacing w:val="19"/>
          <w:sz w:val="20"/>
          <w:szCs w:val="20"/>
        </w:rPr>
        <w:t xml:space="preserve"> </w:t>
      </w:r>
      <w:r w:rsidRPr="001C173F">
        <w:rPr>
          <w:rFonts w:ascii="Times New Roman" w:eastAsia="Arial" w:hAnsi="Times New Roman" w:cs="Times New Roman"/>
          <w:w w:val="103"/>
          <w:sz w:val="20"/>
          <w:szCs w:val="20"/>
        </w:rPr>
        <w:t>PIPS:</w:t>
      </w:r>
      <w:r w:rsidR="00750E26" w:rsidRPr="001C173F">
        <w:rPr>
          <w:rFonts w:ascii="Times New Roman" w:eastAsia="Arial" w:hAnsi="Times New Roman" w:cs="Times New Roman"/>
          <w:w w:val="103"/>
          <w:sz w:val="20"/>
          <w:szCs w:val="20"/>
        </w:rPr>
        <w:br/>
      </w:r>
    </w:p>
    <w:p w14:paraId="011663CE" w14:textId="77777777" w:rsidR="002B13EC" w:rsidRPr="001C173F" w:rsidRDefault="001C173F" w:rsidP="001C173F">
      <w:pPr>
        <w:spacing w:after="0" w:line="243" w:lineRule="auto"/>
        <w:ind w:left="360" w:right="-144"/>
        <w:rPr>
          <w:rFonts w:ascii="Times New Roman" w:eastAsia="Arial" w:hAnsi="Times New Roman" w:cs="Times New Roman"/>
          <w:sz w:val="20"/>
          <w:szCs w:val="20"/>
        </w:rPr>
      </w:pPr>
      <w:r w:rsidRPr="001C173F">
        <w:rPr>
          <w:rFonts w:ascii="Times New Roman" w:eastAsia="Arial" w:hAnsi="Times New Roman" w:cs="Times New Roman"/>
          <w:sz w:val="20"/>
          <w:szCs w:val="20"/>
        </w:rPr>
        <w:t>1</w:t>
      </w:r>
      <w:r w:rsidR="00E51ED0" w:rsidRPr="001C173F">
        <w:rPr>
          <w:rFonts w:ascii="Times New Roman" w:eastAsia="Arial" w:hAnsi="Times New Roman" w:cs="Times New Roman"/>
          <w:sz w:val="20"/>
          <w:szCs w:val="20"/>
        </w:rPr>
        <w:t xml:space="preserve">2. </w:t>
      </w:r>
      <w:del w:id="550" w:author="Shawn Evertsen" w:date="2018-11-08T11:48:00Z">
        <w:r w:rsidR="00E51ED0" w:rsidRPr="001C173F" w:rsidDel="00B07904">
          <w:rPr>
            <w:rFonts w:ascii="Times New Roman" w:eastAsia="Arial" w:hAnsi="Times New Roman" w:cs="Times New Roman"/>
            <w:sz w:val="20"/>
            <w:szCs w:val="20"/>
          </w:rPr>
          <w:delText>D</w:delText>
        </w:r>
      </w:del>
      <w:ins w:id="551" w:author="Shawn Evertsen" w:date="2018-11-08T11:48:00Z">
        <w:r w:rsidR="00B07904">
          <w:rPr>
            <w:rFonts w:ascii="Times New Roman" w:eastAsia="Arial" w:hAnsi="Times New Roman" w:cs="Times New Roman"/>
            <w:sz w:val="20"/>
            <w:szCs w:val="20"/>
          </w:rPr>
          <w:t>If the CT technologist takes call from outside the hospital, d</w:t>
        </w:r>
      </w:ins>
      <w:r w:rsidR="00E51ED0" w:rsidRPr="001C173F">
        <w:rPr>
          <w:rFonts w:ascii="Times New Roman" w:eastAsia="Arial" w:hAnsi="Times New Roman" w:cs="Times New Roman"/>
          <w:sz w:val="20"/>
          <w:szCs w:val="20"/>
        </w:rPr>
        <w:t xml:space="preserve">oes the PIPS program document the </w:t>
      </w:r>
      <w:ins w:id="552" w:author="Shawn Evertsen" w:date="2018-11-08T11:49:00Z">
        <w:r w:rsidR="00E678BE">
          <w:rPr>
            <w:rFonts w:ascii="Times New Roman" w:eastAsia="Arial" w:hAnsi="Times New Roman" w:cs="Times New Roman"/>
            <w:sz w:val="20"/>
            <w:szCs w:val="20"/>
          </w:rPr>
          <w:t>technologist’s time of arrival at the hospital</w:t>
        </w:r>
      </w:ins>
      <w:del w:id="553" w:author="Shawn Evertsen" w:date="2018-11-08T11:49:00Z">
        <w:r w:rsidR="00E51ED0" w:rsidRPr="001C173F" w:rsidDel="00E678BE">
          <w:rPr>
            <w:rFonts w:ascii="Times New Roman" w:eastAsia="Arial" w:hAnsi="Times New Roman" w:cs="Times New Roman"/>
            <w:sz w:val="20"/>
            <w:szCs w:val="20"/>
          </w:rPr>
          <w:delText>response times when the CT technolog</w:delText>
        </w:r>
        <w:r w:rsidDel="00E678BE">
          <w:rPr>
            <w:rFonts w:ascii="Times New Roman" w:eastAsia="Arial" w:hAnsi="Times New Roman" w:cs="Times New Roman"/>
            <w:sz w:val="20"/>
            <w:szCs w:val="20"/>
          </w:rPr>
          <w:delText>ist responds</w:delText>
        </w:r>
      </w:del>
      <w:r>
        <w:rPr>
          <w:rFonts w:ascii="Times New Roman" w:eastAsia="Arial" w:hAnsi="Times New Roman" w:cs="Times New Roman"/>
          <w:sz w:val="20"/>
          <w:szCs w:val="20"/>
        </w:rPr>
        <w:t xml:space="preserve">? (CD 11-47) </w:t>
      </w:r>
      <w:r w:rsidR="0041290B" w:rsidRPr="001C173F">
        <w:rPr>
          <w:rFonts w:ascii="Times New Roman" w:eastAsia="Arial" w:hAnsi="Times New Roman" w:cs="Times New Roman"/>
          <w:w w:val="103"/>
          <w:sz w:val="20"/>
          <w:szCs w:val="20"/>
        </w:rPr>
        <w:br/>
      </w:r>
      <w:ins w:id="554" w:author="Shawn Evertsen" w:date="2018-11-08T11:50:00Z">
        <w:r w:rsidR="00E678BE">
          <w:rPr>
            <w:rFonts w:ascii="Times New Roman" w:eastAsia="Arial" w:hAnsi="Times New Roman" w:cs="Times New Roman"/>
            <w:sz w:val="20"/>
            <w:szCs w:val="20"/>
          </w:rPr>
          <w:t xml:space="preserve">              </w:t>
        </w:r>
      </w:ins>
      <w:r w:rsidR="0021591D" w:rsidRPr="001C173F">
        <w:rPr>
          <w:rFonts w:ascii="Times New Roman" w:eastAsia="Arial" w:hAnsi="Times New Roman" w:cs="Times New Roman"/>
          <w:sz w:val="20"/>
          <w:szCs w:val="20"/>
        </w:rPr>
        <w:t>If</w:t>
      </w:r>
      <w:r w:rsidR="0021591D" w:rsidRPr="001C173F">
        <w:rPr>
          <w:rFonts w:ascii="Times New Roman" w:eastAsia="Arial" w:hAnsi="Times New Roman" w:cs="Times New Roman"/>
          <w:spacing w:val="5"/>
          <w:sz w:val="20"/>
          <w:szCs w:val="20"/>
        </w:rPr>
        <w:t xml:space="preserve"> </w:t>
      </w:r>
      <w:r w:rsidR="0021591D" w:rsidRPr="001C173F">
        <w:rPr>
          <w:rFonts w:ascii="Times New Roman" w:eastAsia="Arial" w:hAnsi="Times New Roman" w:cs="Times New Roman"/>
          <w:sz w:val="20"/>
          <w:szCs w:val="20"/>
        </w:rPr>
        <w:t>'Yes',</w:t>
      </w:r>
      <w:r w:rsidR="0021591D" w:rsidRPr="001C173F">
        <w:rPr>
          <w:rFonts w:ascii="Times New Roman" w:eastAsia="Arial" w:hAnsi="Times New Roman" w:cs="Times New Roman"/>
          <w:spacing w:val="14"/>
          <w:sz w:val="20"/>
          <w:szCs w:val="20"/>
        </w:rPr>
        <w:t xml:space="preserve"> </w:t>
      </w:r>
      <w:r w:rsidR="0021591D" w:rsidRPr="001C173F">
        <w:rPr>
          <w:rFonts w:ascii="Times New Roman" w:eastAsia="Arial" w:hAnsi="Times New Roman" w:cs="Times New Roman"/>
          <w:sz w:val="20"/>
          <w:szCs w:val="20"/>
        </w:rPr>
        <w:t>briefly</w:t>
      </w:r>
      <w:r w:rsidR="0021591D" w:rsidRPr="001C173F">
        <w:rPr>
          <w:rFonts w:ascii="Times New Roman" w:eastAsia="Arial" w:hAnsi="Times New Roman" w:cs="Times New Roman"/>
          <w:spacing w:val="16"/>
          <w:sz w:val="20"/>
          <w:szCs w:val="20"/>
        </w:rPr>
        <w:t xml:space="preserve"> </w:t>
      </w:r>
      <w:r w:rsidR="0021591D" w:rsidRPr="001C173F">
        <w:rPr>
          <w:rFonts w:ascii="Times New Roman" w:eastAsia="Arial" w:hAnsi="Times New Roman" w:cs="Times New Roman"/>
          <w:w w:val="103"/>
          <w:sz w:val="20"/>
          <w:szCs w:val="20"/>
        </w:rPr>
        <w:t>describe:</w:t>
      </w:r>
    </w:p>
    <w:p w14:paraId="52FF7442" w14:textId="77777777" w:rsidR="0041290B" w:rsidRPr="001C173F" w:rsidRDefault="0041290B" w:rsidP="0041290B">
      <w:pPr>
        <w:spacing w:after="0" w:line="240" w:lineRule="auto"/>
        <w:ind w:right="-20"/>
        <w:rPr>
          <w:rFonts w:ascii="Times New Roman" w:eastAsia="Arial" w:hAnsi="Times New Roman" w:cs="Times New Roman"/>
          <w:sz w:val="20"/>
          <w:szCs w:val="20"/>
        </w:rPr>
      </w:pPr>
      <w:r w:rsidRPr="004A70A3">
        <w:rPr>
          <w:rFonts w:ascii="Arial" w:eastAsia="Arial" w:hAnsi="Arial" w:cs="Arial"/>
          <w:b/>
          <w:bCs/>
          <w:sz w:val="18"/>
          <w:szCs w:val="18"/>
        </w:rPr>
        <w:br/>
      </w:r>
      <w:r w:rsidR="00703A8E" w:rsidRPr="004A70A3">
        <w:rPr>
          <w:rFonts w:ascii="Arial" w:eastAsia="Arial" w:hAnsi="Arial" w:cs="Arial"/>
          <w:b/>
          <w:bCs/>
          <w:sz w:val="19"/>
          <w:szCs w:val="19"/>
        </w:rPr>
        <w:br/>
      </w:r>
      <w:r w:rsidRPr="001C173F">
        <w:rPr>
          <w:rFonts w:ascii="Times New Roman" w:eastAsia="Arial" w:hAnsi="Times New Roman" w:cs="Times New Roman"/>
          <w:b/>
          <w:bCs/>
          <w:sz w:val="20"/>
          <w:szCs w:val="20"/>
        </w:rPr>
        <w:t>E. Intensive Care Unit (ICU)</w:t>
      </w:r>
    </w:p>
    <w:p w14:paraId="2D1BD814" w14:textId="77777777" w:rsidR="0041290B" w:rsidRPr="001C173F" w:rsidRDefault="0041290B" w:rsidP="0041290B">
      <w:pPr>
        <w:spacing w:before="9" w:after="0" w:line="100" w:lineRule="exact"/>
        <w:ind w:left="360"/>
        <w:rPr>
          <w:rFonts w:ascii="Times New Roman" w:hAnsi="Times New Roman" w:cs="Times New Roman"/>
          <w:sz w:val="20"/>
          <w:szCs w:val="20"/>
        </w:rPr>
      </w:pPr>
    </w:p>
    <w:p w14:paraId="203D3CE0" w14:textId="77777777" w:rsidR="00114DD2" w:rsidRPr="001C173F" w:rsidRDefault="0021591D" w:rsidP="004E1A0D">
      <w:pPr>
        <w:pStyle w:val="ListParagraph"/>
        <w:numPr>
          <w:ilvl w:val="0"/>
          <w:numId w:val="17"/>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ICU</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w w:val="103"/>
          <w:sz w:val="20"/>
          <w:szCs w:val="20"/>
        </w:rPr>
        <w:t>Beds.</w:t>
      </w:r>
      <w:r w:rsidR="00114DD2" w:rsidRPr="001C173F">
        <w:rPr>
          <w:rFonts w:ascii="Times New Roman" w:eastAsia="Arial" w:hAnsi="Times New Roman" w:cs="Times New Roman"/>
          <w:w w:val="103"/>
          <w:sz w:val="20"/>
          <w:szCs w:val="20"/>
        </w:rPr>
        <w:br/>
      </w:r>
    </w:p>
    <w:p w14:paraId="68552D65" w14:textId="77777777" w:rsidR="00114DD2" w:rsidRPr="001C173F" w:rsidRDefault="0021591D" w:rsidP="004E1A0D">
      <w:pPr>
        <w:pStyle w:val="ListParagraph"/>
        <w:numPr>
          <w:ilvl w:val="0"/>
          <w:numId w:val="68"/>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Total</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ICU</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w w:val="103"/>
          <w:sz w:val="20"/>
          <w:szCs w:val="20"/>
        </w:rPr>
        <w:t>beds</w:t>
      </w:r>
      <w:r w:rsidR="00CC2898" w:rsidRPr="001C173F">
        <w:rPr>
          <w:rFonts w:ascii="Times New Roman" w:eastAsia="Arial" w:hAnsi="Times New Roman" w:cs="Times New Roman"/>
          <w:w w:val="103"/>
          <w:sz w:val="20"/>
          <w:szCs w:val="20"/>
        </w:rPr>
        <w:t xml:space="preserve"> </w:t>
      </w:r>
      <w:r w:rsidR="00CC2898" w:rsidRPr="001C173F">
        <w:rPr>
          <w:rFonts w:ascii="Times New Roman" w:eastAsia="Arial" w:hAnsi="Times New Roman" w:cs="Times New Roman"/>
          <w:sz w:val="20"/>
          <w:szCs w:val="20"/>
        </w:rPr>
        <w:t>(Includes</w:t>
      </w:r>
      <w:r w:rsidR="00CC2898" w:rsidRPr="001C173F">
        <w:rPr>
          <w:rFonts w:ascii="Times New Roman" w:eastAsia="Arial" w:hAnsi="Times New Roman" w:cs="Times New Roman"/>
          <w:spacing w:val="23"/>
          <w:sz w:val="20"/>
          <w:szCs w:val="20"/>
        </w:rPr>
        <w:t xml:space="preserve"> </w:t>
      </w:r>
      <w:r w:rsidR="00CC2898" w:rsidRPr="001C173F">
        <w:rPr>
          <w:rFonts w:ascii="Times New Roman" w:eastAsia="Arial" w:hAnsi="Times New Roman" w:cs="Times New Roman"/>
          <w:sz w:val="20"/>
          <w:szCs w:val="20"/>
        </w:rPr>
        <w:t>medical,</w:t>
      </w:r>
      <w:r w:rsidR="00CC2898" w:rsidRPr="001C173F">
        <w:rPr>
          <w:rFonts w:ascii="Times New Roman" w:eastAsia="Arial" w:hAnsi="Times New Roman" w:cs="Times New Roman"/>
          <w:spacing w:val="21"/>
          <w:sz w:val="20"/>
          <w:szCs w:val="20"/>
        </w:rPr>
        <w:t xml:space="preserve"> </w:t>
      </w:r>
      <w:r w:rsidR="00CC2898" w:rsidRPr="001C173F">
        <w:rPr>
          <w:rFonts w:ascii="Times New Roman" w:eastAsia="Arial" w:hAnsi="Times New Roman" w:cs="Times New Roman"/>
          <w:sz w:val="20"/>
          <w:szCs w:val="20"/>
        </w:rPr>
        <w:t>coronary,</w:t>
      </w:r>
      <w:r w:rsidR="00CC2898" w:rsidRPr="001C173F">
        <w:rPr>
          <w:rFonts w:ascii="Times New Roman" w:eastAsia="Arial" w:hAnsi="Times New Roman" w:cs="Times New Roman"/>
          <w:spacing w:val="23"/>
          <w:sz w:val="20"/>
          <w:szCs w:val="20"/>
        </w:rPr>
        <w:t xml:space="preserve"> </w:t>
      </w:r>
      <w:r w:rsidR="00CC2898" w:rsidRPr="001C173F">
        <w:rPr>
          <w:rFonts w:ascii="Times New Roman" w:eastAsia="Arial" w:hAnsi="Times New Roman" w:cs="Times New Roman"/>
          <w:sz w:val="20"/>
          <w:szCs w:val="20"/>
        </w:rPr>
        <w:t>surgical,</w:t>
      </w:r>
      <w:r w:rsidR="00CC2898" w:rsidRPr="001C173F">
        <w:rPr>
          <w:rFonts w:ascii="Times New Roman" w:eastAsia="Arial" w:hAnsi="Times New Roman" w:cs="Times New Roman"/>
          <w:spacing w:val="21"/>
          <w:sz w:val="20"/>
          <w:szCs w:val="20"/>
        </w:rPr>
        <w:t xml:space="preserve"> </w:t>
      </w:r>
      <w:r w:rsidR="00CC2898" w:rsidRPr="001C173F">
        <w:rPr>
          <w:rFonts w:ascii="Times New Roman" w:eastAsia="Arial" w:hAnsi="Times New Roman" w:cs="Times New Roman"/>
          <w:sz w:val="20"/>
          <w:szCs w:val="20"/>
        </w:rPr>
        <w:t>pediatric,</w:t>
      </w:r>
      <w:r w:rsidR="00CC2898" w:rsidRPr="001C173F">
        <w:rPr>
          <w:rFonts w:ascii="Times New Roman" w:eastAsia="Arial" w:hAnsi="Times New Roman" w:cs="Times New Roman"/>
          <w:spacing w:val="23"/>
          <w:sz w:val="20"/>
          <w:szCs w:val="20"/>
        </w:rPr>
        <w:t xml:space="preserve"> </w:t>
      </w:r>
      <w:r w:rsidR="00F76C6F" w:rsidRPr="001C173F">
        <w:rPr>
          <w:rFonts w:ascii="Times New Roman" w:eastAsia="Arial" w:hAnsi="Times New Roman" w:cs="Times New Roman"/>
          <w:w w:val="103"/>
          <w:sz w:val="20"/>
          <w:szCs w:val="20"/>
        </w:rPr>
        <w:t>etc.</w:t>
      </w:r>
      <w:r w:rsidR="00CC2898" w:rsidRPr="001C173F">
        <w:rPr>
          <w:rFonts w:ascii="Times New Roman" w:eastAsia="Arial" w:hAnsi="Times New Roman" w:cs="Times New Roman"/>
          <w:w w:val="103"/>
          <w:sz w:val="20"/>
          <w:szCs w:val="20"/>
        </w:rPr>
        <w:t>)</w:t>
      </w:r>
      <w:r w:rsidRPr="001C173F">
        <w:rPr>
          <w:rFonts w:ascii="Times New Roman" w:eastAsia="Arial" w:hAnsi="Times New Roman" w:cs="Times New Roman"/>
          <w:w w:val="103"/>
          <w:sz w:val="20"/>
          <w:szCs w:val="20"/>
        </w:rPr>
        <w:t>:</w:t>
      </w:r>
    </w:p>
    <w:p w14:paraId="26BB7B99" w14:textId="77777777" w:rsidR="00114DD2" w:rsidRPr="001C173F" w:rsidRDefault="0021591D" w:rsidP="004E1A0D">
      <w:pPr>
        <w:pStyle w:val="ListParagraph"/>
        <w:numPr>
          <w:ilvl w:val="0"/>
          <w:numId w:val="68"/>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Total</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w w:val="103"/>
          <w:sz w:val="20"/>
          <w:szCs w:val="20"/>
        </w:rPr>
        <w:t>Pediatric:</w:t>
      </w:r>
    </w:p>
    <w:p w14:paraId="01815262" w14:textId="77777777" w:rsidR="00114DD2" w:rsidRPr="001C173F" w:rsidRDefault="0021591D" w:rsidP="004E1A0D">
      <w:pPr>
        <w:pStyle w:val="ListParagraph"/>
        <w:numPr>
          <w:ilvl w:val="0"/>
          <w:numId w:val="68"/>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Total</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w w:val="103"/>
          <w:sz w:val="20"/>
          <w:szCs w:val="20"/>
        </w:rPr>
        <w:t>Surgical:</w:t>
      </w:r>
    </w:p>
    <w:p w14:paraId="59423D1C" w14:textId="77777777" w:rsidR="00114DD2" w:rsidRPr="001C173F" w:rsidRDefault="0021591D" w:rsidP="004E1A0D">
      <w:pPr>
        <w:pStyle w:val="ListParagraph"/>
        <w:numPr>
          <w:ilvl w:val="0"/>
          <w:numId w:val="68"/>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Do</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you</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have</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a</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step­down</w:t>
      </w:r>
      <w:r w:rsidRPr="001C173F">
        <w:rPr>
          <w:rFonts w:ascii="Times New Roman" w:eastAsia="Arial" w:hAnsi="Times New Roman" w:cs="Times New Roman"/>
          <w:spacing w:val="26"/>
          <w:sz w:val="20"/>
          <w:szCs w:val="20"/>
        </w:rPr>
        <w:t xml:space="preserve"> </w:t>
      </w:r>
      <w:r w:rsidRPr="001C173F">
        <w:rPr>
          <w:rFonts w:ascii="Times New Roman" w:eastAsia="Arial" w:hAnsi="Times New Roman" w:cs="Times New Roman"/>
          <w:sz w:val="20"/>
          <w:szCs w:val="20"/>
        </w:rPr>
        <w:t>or</w:t>
      </w:r>
      <w:r w:rsidRPr="001C173F">
        <w:rPr>
          <w:rFonts w:ascii="Times New Roman" w:eastAsia="Arial" w:hAnsi="Times New Roman" w:cs="Times New Roman"/>
          <w:spacing w:val="7"/>
          <w:sz w:val="20"/>
          <w:szCs w:val="20"/>
        </w:rPr>
        <w:t xml:space="preserve"> </w:t>
      </w:r>
      <w:r w:rsidRPr="001C173F">
        <w:rPr>
          <w:rFonts w:ascii="Times New Roman" w:eastAsia="Arial" w:hAnsi="Times New Roman" w:cs="Times New Roman"/>
          <w:sz w:val="20"/>
          <w:szCs w:val="20"/>
        </w:rPr>
        <w:t>intermediate</w:t>
      </w:r>
      <w:r w:rsidRPr="001C173F">
        <w:rPr>
          <w:rFonts w:ascii="Times New Roman" w:eastAsia="Arial" w:hAnsi="Times New Roman" w:cs="Times New Roman"/>
          <w:spacing w:val="30"/>
          <w:sz w:val="20"/>
          <w:szCs w:val="20"/>
        </w:rPr>
        <w:t xml:space="preserve"> </w:t>
      </w:r>
      <w:r w:rsidRPr="001C173F">
        <w:rPr>
          <w:rFonts w:ascii="Times New Roman" w:eastAsia="Arial" w:hAnsi="Times New Roman" w:cs="Times New Roman"/>
          <w:sz w:val="20"/>
          <w:szCs w:val="20"/>
        </w:rPr>
        <w:t>care</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w w:val="103"/>
          <w:sz w:val="20"/>
          <w:szCs w:val="20"/>
        </w:rPr>
        <w:t xml:space="preserve">unit? </w:t>
      </w:r>
      <w:r w:rsidR="00114DD2" w:rsidRPr="001C173F">
        <w:rPr>
          <w:rFonts w:ascii="Times New Roman" w:eastAsia="Arial" w:hAnsi="Times New Roman" w:cs="Times New Roman"/>
          <w:w w:val="103"/>
          <w:sz w:val="20"/>
          <w:szCs w:val="20"/>
        </w:rPr>
        <w:t>(Yes/No)</w:t>
      </w:r>
    </w:p>
    <w:p w14:paraId="5D2F4E43" w14:textId="77777777" w:rsidR="00553EE8" w:rsidRPr="001C173F" w:rsidRDefault="005B0001" w:rsidP="004E1A0D">
      <w:pPr>
        <w:pStyle w:val="ListParagraph"/>
        <w:numPr>
          <w:ilvl w:val="0"/>
          <w:numId w:val="68"/>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w w:val="103"/>
          <w:sz w:val="20"/>
          <w:szCs w:val="20"/>
        </w:rPr>
        <w:t>Describe how quality of care</w:t>
      </w:r>
      <w:r w:rsidR="00304D8C" w:rsidRPr="001C173F">
        <w:rPr>
          <w:rFonts w:ascii="Times New Roman" w:eastAsia="Arial" w:hAnsi="Times New Roman" w:cs="Times New Roman"/>
          <w:w w:val="103"/>
          <w:sz w:val="20"/>
          <w:szCs w:val="20"/>
        </w:rPr>
        <w:t xml:space="preserve"> issues are resolved in the ICU:</w:t>
      </w:r>
      <w:r w:rsidR="00553EE8" w:rsidRPr="001C173F">
        <w:rPr>
          <w:rFonts w:ascii="Times New Roman" w:eastAsia="Arial" w:hAnsi="Times New Roman" w:cs="Times New Roman"/>
          <w:w w:val="103"/>
          <w:sz w:val="20"/>
          <w:szCs w:val="20"/>
        </w:rPr>
        <w:br/>
      </w:r>
    </w:p>
    <w:p w14:paraId="7ADA45A4" w14:textId="77777777" w:rsidR="00252C63" w:rsidRPr="001C173F" w:rsidRDefault="0021591D" w:rsidP="004E1A0D">
      <w:pPr>
        <w:pStyle w:val="ListParagraph"/>
        <w:numPr>
          <w:ilvl w:val="0"/>
          <w:numId w:val="17"/>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Does</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your</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institution</w:t>
      </w:r>
      <w:r w:rsidRPr="001C173F">
        <w:rPr>
          <w:rFonts w:ascii="Times New Roman" w:eastAsia="Arial" w:hAnsi="Times New Roman" w:cs="Times New Roman"/>
          <w:spacing w:val="24"/>
          <w:sz w:val="20"/>
          <w:szCs w:val="20"/>
        </w:rPr>
        <w:t xml:space="preserve"> </w:t>
      </w:r>
      <w:r w:rsidRPr="001C173F">
        <w:rPr>
          <w:rFonts w:ascii="Times New Roman" w:eastAsia="Arial" w:hAnsi="Times New Roman" w:cs="Times New Roman"/>
          <w:sz w:val="20"/>
          <w:szCs w:val="20"/>
        </w:rPr>
        <w:t>have</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palliative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care</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w w:val="103"/>
          <w:sz w:val="20"/>
          <w:szCs w:val="20"/>
        </w:rPr>
        <w:t>available?</w:t>
      </w:r>
      <w:r w:rsidR="00252C63" w:rsidRPr="001C173F">
        <w:rPr>
          <w:rFonts w:ascii="Times New Roman" w:eastAsia="Arial" w:hAnsi="Times New Roman" w:cs="Times New Roman"/>
          <w:w w:val="103"/>
          <w:sz w:val="20"/>
          <w:szCs w:val="20"/>
        </w:rPr>
        <w:t xml:space="preserve"> (Yes/No)</w:t>
      </w:r>
      <w:r w:rsidR="00252C63" w:rsidRPr="001C173F">
        <w:rPr>
          <w:rFonts w:ascii="Times New Roman" w:eastAsia="Arial" w:hAnsi="Times New Roman" w:cs="Times New Roman"/>
          <w:w w:val="103"/>
          <w:sz w:val="20"/>
          <w:szCs w:val="20"/>
        </w:rPr>
        <w:br/>
      </w:r>
    </w:p>
    <w:p w14:paraId="22AE9499" w14:textId="77777777" w:rsidR="00252C63" w:rsidRPr="001C173F" w:rsidRDefault="0021591D" w:rsidP="004E1A0D">
      <w:pPr>
        <w:pStyle w:val="ListParagraph"/>
        <w:numPr>
          <w:ilvl w:val="0"/>
          <w:numId w:val="46"/>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If</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'Yes',</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describe</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sz w:val="20"/>
          <w:szCs w:val="20"/>
        </w:rPr>
        <w:t>how</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sz w:val="20"/>
          <w:szCs w:val="20"/>
        </w:rPr>
        <w:t>this</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palliative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care</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team</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w w:val="103"/>
          <w:sz w:val="20"/>
          <w:szCs w:val="20"/>
        </w:rPr>
        <w:t xml:space="preserve">is </w:t>
      </w:r>
      <w:r w:rsidRPr="001C173F">
        <w:rPr>
          <w:rFonts w:ascii="Times New Roman" w:eastAsia="Arial" w:hAnsi="Times New Roman" w:cs="Times New Roman"/>
          <w:sz w:val="20"/>
          <w:szCs w:val="20"/>
        </w:rPr>
        <w:t>incorporated</w:t>
      </w:r>
      <w:r w:rsidRPr="001C173F">
        <w:rPr>
          <w:rFonts w:ascii="Times New Roman" w:eastAsia="Arial" w:hAnsi="Times New Roman" w:cs="Times New Roman"/>
          <w:spacing w:val="30"/>
          <w:sz w:val="20"/>
          <w:szCs w:val="20"/>
        </w:rPr>
        <w:t xml:space="preserve"> </w:t>
      </w:r>
      <w:r w:rsidRPr="001C173F">
        <w:rPr>
          <w:rFonts w:ascii="Times New Roman" w:eastAsia="Arial" w:hAnsi="Times New Roman" w:cs="Times New Roman"/>
          <w:sz w:val="20"/>
          <w:szCs w:val="20"/>
        </w:rPr>
        <w:t>into</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end</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of</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life</w:t>
      </w:r>
      <w:r w:rsidRPr="001C173F">
        <w:rPr>
          <w:rFonts w:ascii="Times New Roman" w:eastAsia="Arial" w:hAnsi="Times New Roman" w:cs="Times New Roman"/>
          <w:spacing w:val="8"/>
          <w:sz w:val="20"/>
          <w:szCs w:val="20"/>
        </w:rPr>
        <w:t xml:space="preserve"> </w:t>
      </w:r>
      <w:r w:rsidR="00E80A42" w:rsidRPr="001C173F">
        <w:rPr>
          <w:rFonts w:ascii="Times New Roman" w:eastAsia="Arial" w:hAnsi="Times New Roman" w:cs="Times New Roman"/>
          <w:w w:val="103"/>
          <w:sz w:val="20"/>
          <w:szCs w:val="20"/>
        </w:rPr>
        <w:t>issues:</w:t>
      </w:r>
    </w:p>
    <w:p w14:paraId="1E877A57" w14:textId="77777777" w:rsidR="00252C63" w:rsidRPr="001C173F" w:rsidRDefault="0021591D" w:rsidP="004E1A0D">
      <w:pPr>
        <w:pStyle w:val="ListParagraph"/>
        <w:numPr>
          <w:ilvl w:val="0"/>
          <w:numId w:val="46"/>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Total</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number</w:t>
      </w:r>
      <w:r w:rsidRPr="001C173F">
        <w:rPr>
          <w:rFonts w:ascii="Times New Roman" w:eastAsia="Arial" w:hAnsi="Times New Roman" w:cs="Times New Roman"/>
          <w:spacing w:val="19"/>
          <w:sz w:val="20"/>
          <w:szCs w:val="20"/>
        </w:rPr>
        <w:t xml:space="preserve"> </w:t>
      </w:r>
      <w:r w:rsidRPr="001C173F">
        <w:rPr>
          <w:rFonts w:ascii="Times New Roman" w:eastAsia="Arial" w:hAnsi="Times New Roman" w:cs="Times New Roman"/>
          <w:sz w:val="20"/>
          <w:szCs w:val="20"/>
        </w:rPr>
        <w:t>of</w:t>
      </w:r>
      <w:r w:rsidRPr="001C173F">
        <w:rPr>
          <w:rFonts w:ascii="Times New Roman" w:eastAsia="Arial" w:hAnsi="Times New Roman" w:cs="Times New Roman"/>
          <w:spacing w:val="6"/>
          <w:sz w:val="20"/>
          <w:szCs w:val="20"/>
        </w:rPr>
        <w:t xml:space="preserve"> </w:t>
      </w:r>
      <w:r w:rsidR="00E972E0" w:rsidRPr="001C173F">
        <w:rPr>
          <w:rFonts w:ascii="Times New Roman" w:eastAsia="Arial" w:hAnsi="Times New Roman" w:cs="Times New Roman"/>
          <w:spacing w:val="6"/>
          <w:sz w:val="20"/>
          <w:szCs w:val="20"/>
        </w:rPr>
        <w:t xml:space="preserve">Trauma </w:t>
      </w:r>
      <w:r w:rsidRPr="001C173F">
        <w:rPr>
          <w:rFonts w:ascii="Times New Roman" w:eastAsia="Arial" w:hAnsi="Times New Roman" w:cs="Times New Roman"/>
          <w:sz w:val="20"/>
          <w:szCs w:val="20"/>
        </w:rPr>
        <w:t>ICU</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w w:val="103"/>
          <w:sz w:val="20"/>
          <w:szCs w:val="20"/>
        </w:rPr>
        <w:t>deaths:</w:t>
      </w:r>
    </w:p>
    <w:p w14:paraId="4E6D1D64" w14:textId="77777777" w:rsidR="00B356A1" w:rsidRPr="001C173F" w:rsidRDefault="00B356A1" w:rsidP="00B356A1">
      <w:pPr>
        <w:pStyle w:val="ListParagraph"/>
        <w:numPr>
          <w:ilvl w:val="0"/>
          <w:numId w:val="46"/>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Of</w:t>
      </w:r>
      <w:r w:rsidRPr="001C173F">
        <w:rPr>
          <w:rFonts w:ascii="Times New Roman" w:eastAsia="Arial" w:hAnsi="Times New Roman" w:cs="Times New Roman"/>
          <w:spacing w:val="7"/>
          <w:sz w:val="20"/>
          <w:szCs w:val="20"/>
        </w:rPr>
        <w:t xml:space="preserve"> total ICU </w:t>
      </w:r>
      <w:r w:rsidRPr="001C173F">
        <w:rPr>
          <w:rFonts w:ascii="Times New Roman" w:eastAsia="Arial" w:hAnsi="Times New Roman" w:cs="Times New Roman"/>
          <w:sz w:val="20"/>
          <w:szCs w:val="20"/>
        </w:rPr>
        <w:t>deaths,</w:t>
      </w:r>
      <w:r w:rsidRPr="001C173F">
        <w:rPr>
          <w:rFonts w:ascii="Times New Roman" w:eastAsia="Arial" w:hAnsi="Times New Roman" w:cs="Times New Roman"/>
          <w:spacing w:val="19"/>
          <w:sz w:val="20"/>
          <w:szCs w:val="20"/>
        </w:rPr>
        <w:t xml:space="preserve"> </w:t>
      </w:r>
      <w:r w:rsidRPr="001C173F">
        <w:rPr>
          <w:rFonts w:ascii="Times New Roman" w:eastAsia="Arial" w:hAnsi="Times New Roman" w:cs="Times New Roman"/>
          <w:sz w:val="20"/>
          <w:szCs w:val="20"/>
        </w:rPr>
        <w:t>#</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of</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withdrawal of</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w w:val="103"/>
          <w:sz w:val="20"/>
          <w:szCs w:val="20"/>
        </w:rPr>
        <w:t>care:</w:t>
      </w:r>
    </w:p>
    <w:p w14:paraId="4B0D7199" w14:textId="77777777" w:rsidR="00544C51" w:rsidRPr="001C173F" w:rsidRDefault="00B356A1" w:rsidP="00B356A1">
      <w:pPr>
        <w:pStyle w:val="ListParagraph"/>
        <w:numPr>
          <w:ilvl w:val="0"/>
          <w:numId w:val="46"/>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Of</w:t>
      </w:r>
      <w:r w:rsidRPr="001C173F">
        <w:rPr>
          <w:rFonts w:ascii="Times New Roman" w:eastAsia="Arial" w:hAnsi="Times New Roman" w:cs="Times New Roman"/>
          <w:spacing w:val="7"/>
          <w:sz w:val="20"/>
          <w:szCs w:val="20"/>
        </w:rPr>
        <w:t xml:space="preserve"> total of ICU </w:t>
      </w:r>
      <w:r w:rsidRPr="001C173F">
        <w:rPr>
          <w:rFonts w:ascii="Times New Roman" w:eastAsia="Arial" w:hAnsi="Times New Roman" w:cs="Times New Roman"/>
          <w:sz w:val="20"/>
          <w:szCs w:val="20"/>
        </w:rPr>
        <w:t>deaths,</w:t>
      </w:r>
      <w:r w:rsidRPr="001C173F">
        <w:rPr>
          <w:rFonts w:ascii="Times New Roman" w:eastAsia="Arial" w:hAnsi="Times New Roman" w:cs="Times New Roman"/>
          <w:spacing w:val="19"/>
          <w:sz w:val="20"/>
          <w:szCs w:val="20"/>
        </w:rPr>
        <w:t xml:space="preserve"> </w:t>
      </w:r>
      <w:r w:rsidRPr="001C173F">
        <w:rPr>
          <w:rFonts w:ascii="Times New Roman" w:eastAsia="Arial" w:hAnsi="Times New Roman" w:cs="Times New Roman"/>
          <w:sz w:val="20"/>
          <w:szCs w:val="20"/>
        </w:rPr>
        <w:t>#</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transferred</w:t>
      </w:r>
      <w:r w:rsidRPr="001C173F">
        <w:rPr>
          <w:rFonts w:ascii="Times New Roman" w:eastAsia="Arial" w:hAnsi="Times New Roman" w:cs="Times New Roman"/>
          <w:spacing w:val="27"/>
          <w:sz w:val="20"/>
          <w:szCs w:val="20"/>
        </w:rPr>
        <w:t xml:space="preserve"> </w:t>
      </w:r>
      <w:r w:rsidRPr="001C173F">
        <w:rPr>
          <w:rFonts w:ascii="Times New Roman" w:eastAsia="Arial" w:hAnsi="Times New Roman" w:cs="Times New Roman"/>
          <w:sz w:val="20"/>
          <w:szCs w:val="20"/>
        </w:rPr>
        <w:t>to</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hospice</w:t>
      </w:r>
      <w:r w:rsidRPr="001C173F">
        <w:rPr>
          <w:rFonts w:ascii="Times New Roman" w:eastAsia="Arial" w:hAnsi="Times New Roman" w:cs="Times New Roman"/>
          <w:spacing w:val="20"/>
          <w:sz w:val="20"/>
          <w:szCs w:val="20"/>
        </w:rPr>
        <w:t xml:space="preserve"> </w:t>
      </w:r>
      <w:r w:rsidRPr="001C173F">
        <w:rPr>
          <w:rFonts w:ascii="Times New Roman" w:eastAsia="Arial" w:hAnsi="Times New Roman" w:cs="Times New Roman"/>
          <w:w w:val="103"/>
          <w:sz w:val="20"/>
          <w:szCs w:val="20"/>
        </w:rPr>
        <w:t>care:</w:t>
      </w:r>
      <w:r w:rsidR="00252C63" w:rsidRPr="001C173F">
        <w:rPr>
          <w:rFonts w:ascii="Times New Roman" w:eastAsia="Arial" w:hAnsi="Times New Roman" w:cs="Times New Roman"/>
          <w:w w:val="103"/>
          <w:sz w:val="20"/>
          <w:szCs w:val="20"/>
        </w:rPr>
        <w:br/>
      </w:r>
    </w:p>
    <w:p w14:paraId="5DCBE67A" w14:textId="77777777" w:rsidR="001C173F" w:rsidRPr="001C173F" w:rsidRDefault="001C173F" w:rsidP="00076096">
      <w:pPr>
        <w:spacing w:after="0" w:line="240" w:lineRule="auto"/>
        <w:ind w:left="360" w:right="-144"/>
        <w:rPr>
          <w:rFonts w:ascii="Times New Roman" w:eastAsia="Arial" w:hAnsi="Times New Roman" w:cs="Times New Roman"/>
          <w:w w:val="103"/>
          <w:sz w:val="20"/>
          <w:szCs w:val="20"/>
        </w:rPr>
      </w:pPr>
      <w:r w:rsidRPr="001C173F">
        <w:rPr>
          <w:rFonts w:ascii="Times New Roman" w:eastAsia="Arial" w:hAnsi="Times New Roman" w:cs="Times New Roman"/>
          <w:sz w:val="20"/>
          <w:szCs w:val="20"/>
        </w:rPr>
        <w:t xml:space="preserve">3. </w:t>
      </w:r>
      <w:r w:rsidR="0021591D" w:rsidRPr="001C173F">
        <w:rPr>
          <w:rFonts w:ascii="Times New Roman" w:eastAsia="Arial" w:hAnsi="Times New Roman" w:cs="Times New Roman"/>
          <w:sz w:val="20"/>
          <w:szCs w:val="20"/>
        </w:rPr>
        <w:t>Does</w:t>
      </w:r>
      <w:r w:rsidR="0021591D" w:rsidRPr="001C173F">
        <w:rPr>
          <w:rFonts w:ascii="Times New Roman" w:eastAsia="Arial" w:hAnsi="Times New Roman" w:cs="Times New Roman"/>
          <w:spacing w:val="14"/>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trauma</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center</w:t>
      </w:r>
      <w:r w:rsidR="0021591D" w:rsidRPr="001C173F">
        <w:rPr>
          <w:rFonts w:ascii="Times New Roman" w:eastAsia="Arial" w:hAnsi="Times New Roman" w:cs="Times New Roman"/>
          <w:spacing w:val="16"/>
          <w:sz w:val="20"/>
          <w:szCs w:val="20"/>
        </w:rPr>
        <w:t xml:space="preserve"> </w:t>
      </w:r>
      <w:r w:rsidR="0021591D" w:rsidRPr="001C173F">
        <w:rPr>
          <w:rFonts w:ascii="Times New Roman" w:eastAsia="Arial" w:hAnsi="Times New Roman" w:cs="Times New Roman"/>
          <w:sz w:val="20"/>
          <w:szCs w:val="20"/>
        </w:rPr>
        <w:t>have</w:t>
      </w:r>
      <w:r w:rsidR="0021591D" w:rsidRPr="001C173F">
        <w:rPr>
          <w:rFonts w:ascii="Times New Roman" w:eastAsia="Arial" w:hAnsi="Times New Roman" w:cs="Times New Roman"/>
          <w:spacing w:val="13"/>
          <w:sz w:val="20"/>
          <w:szCs w:val="20"/>
        </w:rPr>
        <w:t xml:space="preserve"> </w:t>
      </w:r>
      <w:r w:rsidR="0021591D" w:rsidRPr="001C173F">
        <w:rPr>
          <w:rFonts w:ascii="Times New Roman" w:eastAsia="Arial" w:hAnsi="Times New Roman" w:cs="Times New Roman"/>
          <w:sz w:val="20"/>
          <w:szCs w:val="20"/>
        </w:rPr>
        <w:t>a</w:t>
      </w:r>
      <w:r w:rsidR="0021591D" w:rsidRPr="001C173F">
        <w:rPr>
          <w:rFonts w:ascii="Times New Roman" w:eastAsia="Arial" w:hAnsi="Times New Roman" w:cs="Times New Roman"/>
          <w:spacing w:val="5"/>
          <w:sz w:val="20"/>
          <w:szCs w:val="20"/>
        </w:rPr>
        <w:t xml:space="preserve"> </w:t>
      </w:r>
      <w:r w:rsidR="0021591D" w:rsidRPr="001C173F">
        <w:rPr>
          <w:rFonts w:ascii="Times New Roman" w:eastAsia="Arial" w:hAnsi="Times New Roman" w:cs="Times New Roman"/>
          <w:sz w:val="20"/>
          <w:szCs w:val="20"/>
        </w:rPr>
        <w:t>surgical</w:t>
      </w:r>
      <w:r w:rsidR="0021591D" w:rsidRPr="001C173F">
        <w:rPr>
          <w:rFonts w:ascii="Times New Roman" w:eastAsia="Arial" w:hAnsi="Times New Roman" w:cs="Times New Roman"/>
          <w:spacing w:val="20"/>
          <w:sz w:val="20"/>
          <w:szCs w:val="20"/>
        </w:rPr>
        <w:t xml:space="preserve"> </w:t>
      </w:r>
      <w:r w:rsidR="0021591D" w:rsidRPr="001C173F">
        <w:rPr>
          <w:rFonts w:ascii="Times New Roman" w:eastAsia="Arial" w:hAnsi="Times New Roman" w:cs="Times New Roman"/>
          <w:sz w:val="20"/>
          <w:szCs w:val="20"/>
        </w:rPr>
        <w:t>director</w:t>
      </w:r>
      <w:r w:rsidR="0021591D" w:rsidRPr="001C173F">
        <w:rPr>
          <w:rFonts w:ascii="Times New Roman" w:eastAsia="Arial" w:hAnsi="Times New Roman" w:cs="Times New Roman"/>
          <w:spacing w:val="19"/>
          <w:sz w:val="20"/>
          <w:szCs w:val="20"/>
        </w:rPr>
        <w:t xml:space="preserve"> </w:t>
      </w:r>
      <w:r w:rsidR="0021591D" w:rsidRPr="001C173F">
        <w:rPr>
          <w:rFonts w:ascii="Times New Roman" w:eastAsia="Arial" w:hAnsi="Times New Roman" w:cs="Times New Roman"/>
          <w:sz w:val="20"/>
          <w:szCs w:val="20"/>
        </w:rPr>
        <w:t>or</w:t>
      </w:r>
      <w:r w:rsidR="0021591D" w:rsidRPr="001C173F">
        <w:rPr>
          <w:rFonts w:ascii="Times New Roman" w:eastAsia="Arial" w:hAnsi="Times New Roman" w:cs="Times New Roman"/>
          <w:spacing w:val="7"/>
          <w:sz w:val="20"/>
          <w:szCs w:val="20"/>
        </w:rPr>
        <w:t xml:space="preserve"> </w:t>
      </w:r>
      <w:r w:rsidR="0021591D" w:rsidRPr="001C173F">
        <w:rPr>
          <w:rFonts w:ascii="Times New Roman" w:eastAsia="Arial" w:hAnsi="Times New Roman" w:cs="Times New Roman"/>
          <w:w w:val="103"/>
          <w:sz w:val="20"/>
          <w:szCs w:val="20"/>
        </w:rPr>
        <w:t xml:space="preserve">co­director </w:t>
      </w:r>
      <w:r w:rsidR="0021591D" w:rsidRPr="001C173F">
        <w:rPr>
          <w:rFonts w:ascii="Times New Roman" w:eastAsia="Arial" w:hAnsi="Times New Roman" w:cs="Times New Roman"/>
          <w:sz w:val="20"/>
          <w:szCs w:val="20"/>
        </w:rPr>
        <w:t>for</w:t>
      </w:r>
      <w:r w:rsidR="0021591D" w:rsidRPr="001C173F">
        <w:rPr>
          <w:rFonts w:ascii="Times New Roman" w:eastAsia="Arial" w:hAnsi="Times New Roman" w:cs="Times New Roman"/>
          <w:spacing w:val="8"/>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ICU</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who</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is</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responsible</w:t>
      </w:r>
      <w:r w:rsidR="0021591D" w:rsidRPr="001C173F">
        <w:rPr>
          <w:rFonts w:ascii="Times New Roman" w:eastAsia="Arial" w:hAnsi="Times New Roman" w:cs="Times New Roman"/>
          <w:spacing w:val="28"/>
          <w:sz w:val="20"/>
          <w:szCs w:val="20"/>
        </w:rPr>
        <w:t xml:space="preserve"> </w:t>
      </w:r>
      <w:r w:rsidR="0021591D" w:rsidRPr="001C173F">
        <w:rPr>
          <w:rFonts w:ascii="Times New Roman" w:eastAsia="Arial" w:hAnsi="Times New Roman" w:cs="Times New Roman"/>
          <w:sz w:val="20"/>
          <w:szCs w:val="20"/>
        </w:rPr>
        <w:t>for</w:t>
      </w:r>
      <w:r w:rsidR="0021591D" w:rsidRPr="001C173F">
        <w:rPr>
          <w:rFonts w:ascii="Times New Roman" w:eastAsia="Arial" w:hAnsi="Times New Roman" w:cs="Times New Roman"/>
          <w:spacing w:val="8"/>
          <w:sz w:val="20"/>
          <w:szCs w:val="20"/>
        </w:rPr>
        <w:t xml:space="preserve"> </w:t>
      </w:r>
      <w:r w:rsidR="0021591D" w:rsidRPr="001C173F">
        <w:rPr>
          <w:rFonts w:ascii="Times New Roman" w:eastAsia="Arial" w:hAnsi="Times New Roman" w:cs="Times New Roman"/>
          <w:sz w:val="20"/>
          <w:szCs w:val="20"/>
        </w:rPr>
        <w:t>setting</w:t>
      </w:r>
      <w:r w:rsidR="0021591D" w:rsidRPr="001C173F">
        <w:rPr>
          <w:rFonts w:ascii="Times New Roman" w:eastAsia="Arial" w:hAnsi="Times New Roman" w:cs="Times New Roman"/>
          <w:spacing w:val="17"/>
          <w:sz w:val="20"/>
          <w:szCs w:val="20"/>
        </w:rPr>
        <w:t xml:space="preserve"> </w:t>
      </w:r>
      <w:r w:rsidR="0021591D" w:rsidRPr="001C173F">
        <w:rPr>
          <w:rFonts w:ascii="Times New Roman" w:eastAsia="Arial" w:hAnsi="Times New Roman" w:cs="Times New Roman"/>
          <w:sz w:val="20"/>
          <w:szCs w:val="20"/>
        </w:rPr>
        <w:t>policies</w:t>
      </w:r>
      <w:r w:rsidR="0021591D" w:rsidRPr="001C173F">
        <w:rPr>
          <w:rFonts w:ascii="Times New Roman" w:eastAsia="Arial" w:hAnsi="Times New Roman" w:cs="Times New Roman"/>
          <w:spacing w:val="19"/>
          <w:sz w:val="20"/>
          <w:szCs w:val="20"/>
        </w:rPr>
        <w:t xml:space="preserve"> </w:t>
      </w:r>
      <w:r w:rsidR="0021591D" w:rsidRPr="001C173F">
        <w:rPr>
          <w:rFonts w:ascii="Times New Roman" w:eastAsia="Arial" w:hAnsi="Times New Roman" w:cs="Times New Roman"/>
          <w:w w:val="103"/>
          <w:sz w:val="20"/>
          <w:szCs w:val="20"/>
        </w:rPr>
        <w:t xml:space="preserve">and </w:t>
      </w:r>
      <w:r w:rsidR="0021591D" w:rsidRPr="001C173F">
        <w:rPr>
          <w:rFonts w:ascii="Times New Roman" w:eastAsia="Arial" w:hAnsi="Times New Roman" w:cs="Times New Roman"/>
          <w:sz w:val="20"/>
          <w:szCs w:val="20"/>
        </w:rPr>
        <w:t>administration</w:t>
      </w:r>
      <w:r w:rsidR="0021591D" w:rsidRPr="001C173F">
        <w:rPr>
          <w:rFonts w:ascii="Times New Roman" w:eastAsia="Arial" w:hAnsi="Times New Roman" w:cs="Times New Roman"/>
          <w:spacing w:val="34"/>
          <w:sz w:val="20"/>
          <w:szCs w:val="20"/>
        </w:rPr>
        <w:t xml:space="preserve"> </w:t>
      </w:r>
      <w:r w:rsidR="0021591D" w:rsidRPr="001C173F">
        <w:rPr>
          <w:rFonts w:ascii="Times New Roman" w:eastAsia="Arial" w:hAnsi="Times New Roman" w:cs="Times New Roman"/>
          <w:sz w:val="20"/>
          <w:szCs w:val="20"/>
        </w:rPr>
        <w:t>related</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to</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trauma</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ICU</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patients?</w:t>
      </w:r>
      <w:r w:rsidR="0021591D" w:rsidRPr="001C173F">
        <w:rPr>
          <w:rFonts w:ascii="Times New Roman" w:eastAsia="Arial" w:hAnsi="Times New Roman" w:cs="Times New Roman"/>
          <w:spacing w:val="23"/>
          <w:sz w:val="20"/>
          <w:szCs w:val="20"/>
        </w:rPr>
        <w:t xml:space="preserve"> </w:t>
      </w:r>
      <w:r w:rsidR="0021591D" w:rsidRPr="001C173F">
        <w:rPr>
          <w:rFonts w:ascii="Times New Roman" w:eastAsia="Arial" w:hAnsi="Times New Roman" w:cs="Times New Roman"/>
          <w:sz w:val="20"/>
          <w:szCs w:val="20"/>
        </w:rPr>
        <w:t>(CD</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11­53)</w:t>
      </w:r>
      <w:r w:rsidR="00544C51" w:rsidRPr="001C173F">
        <w:rPr>
          <w:rFonts w:ascii="Times New Roman" w:eastAsia="Arial" w:hAnsi="Times New Roman" w:cs="Times New Roman"/>
          <w:w w:val="103"/>
          <w:sz w:val="20"/>
          <w:szCs w:val="20"/>
        </w:rPr>
        <w:t xml:space="preserve"> (Yes/No)</w:t>
      </w:r>
      <w:r w:rsidR="008F1666" w:rsidRPr="001C173F">
        <w:rPr>
          <w:rFonts w:ascii="Times New Roman" w:eastAsia="Arial" w:hAnsi="Times New Roman" w:cs="Times New Roman"/>
          <w:w w:val="103"/>
          <w:sz w:val="20"/>
          <w:szCs w:val="20"/>
        </w:rPr>
        <w:t xml:space="preserve">       </w:t>
      </w:r>
    </w:p>
    <w:p w14:paraId="7255C5BC" w14:textId="77777777" w:rsidR="001C173F" w:rsidRPr="001C173F" w:rsidRDefault="001C173F" w:rsidP="00076096">
      <w:pPr>
        <w:spacing w:after="0" w:line="240" w:lineRule="auto"/>
        <w:ind w:left="360" w:right="-144"/>
        <w:rPr>
          <w:rFonts w:ascii="Times New Roman" w:eastAsia="Arial" w:hAnsi="Times New Roman" w:cs="Times New Roman"/>
          <w:w w:val="103"/>
          <w:sz w:val="20"/>
          <w:szCs w:val="20"/>
        </w:rPr>
      </w:pPr>
    </w:p>
    <w:p w14:paraId="5F8FC152" w14:textId="77777777" w:rsidR="009622F5" w:rsidRPr="001C173F" w:rsidRDefault="001C173F" w:rsidP="00076096">
      <w:pPr>
        <w:spacing w:after="0" w:line="240" w:lineRule="auto"/>
        <w:ind w:left="360" w:right="-144"/>
        <w:rPr>
          <w:rFonts w:ascii="Times New Roman" w:eastAsia="Arial" w:hAnsi="Times New Roman" w:cs="Times New Roman"/>
          <w:sz w:val="20"/>
          <w:szCs w:val="20"/>
        </w:rPr>
      </w:pPr>
      <w:r w:rsidRPr="001C173F">
        <w:rPr>
          <w:rFonts w:ascii="Times New Roman" w:eastAsia="Arial" w:hAnsi="Times New Roman" w:cs="Times New Roman"/>
          <w:sz w:val="20"/>
          <w:szCs w:val="20"/>
        </w:rPr>
        <w:t>4</w:t>
      </w:r>
      <w:r w:rsidR="00E51ED0" w:rsidRPr="001C173F">
        <w:rPr>
          <w:rFonts w:ascii="Times New Roman" w:eastAsia="Arial" w:hAnsi="Times New Roman" w:cs="Times New Roman"/>
          <w:sz w:val="20"/>
          <w:szCs w:val="20"/>
        </w:rPr>
        <w:t>.</w:t>
      </w:r>
      <w:r w:rsidRPr="001C173F">
        <w:rPr>
          <w:rFonts w:ascii="Times New Roman" w:eastAsia="Arial" w:hAnsi="Times New Roman" w:cs="Times New Roman"/>
          <w:sz w:val="20"/>
          <w:szCs w:val="20"/>
        </w:rPr>
        <w:t xml:space="preserve"> </w:t>
      </w:r>
      <w:r w:rsidR="0021591D" w:rsidRPr="001C173F">
        <w:rPr>
          <w:rFonts w:ascii="Times New Roman" w:eastAsia="Arial" w:hAnsi="Times New Roman" w:cs="Times New Roman"/>
          <w:sz w:val="20"/>
          <w:szCs w:val="20"/>
        </w:rPr>
        <w:t>Is</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ICU</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director</w:t>
      </w:r>
      <w:r w:rsidR="0021591D" w:rsidRPr="001C173F">
        <w:rPr>
          <w:rFonts w:ascii="Times New Roman" w:eastAsia="Arial" w:hAnsi="Times New Roman" w:cs="Times New Roman"/>
          <w:spacing w:val="19"/>
          <w:sz w:val="20"/>
          <w:szCs w:val="20"/>
        </w:rPr>
        <w:t xml:space="preserve"> </w:t>
      </w:r>
      <w:r w:rsidR="0021591D" w:rsidRPr="001C173F">
        <w:rPr>
          <w:rFonts w:ascii="Times New Roman" w:eastAsia="Arial" w:hAnsi="Times New Roman" w:cs="Times New Roman"/>
          <w:sz w:val="20"/>
          <w:szCs w:val="20"/>
        </w:rPr>
        <w:t>or</w:t>
      </w:r>
      <w:r w:rsidR="0021591D" w:rsidRPr="001C173F">
        <w:rPr>
          <w:rFonts w:ascii="Times New Roman" w:eastAsia="Arial" w:hAnsi="Times New Roman" w:cs="Times New Roman"/>
          <w:spacing w:val="7"/>
          <w:sz w:val="20"/>
          <w:szCs w:val="20"/>
        </w:rPr>
        <w:t xml:space="preserve"> </w:t>
      </w:r>
      <w:r w:rsidR="0021591D" w:rsidRPr="001C173F">
        <w:rPr>
          <w:rFonts w:ascii="Times New Roman" w:eastAsia="Arial" w:hAnsi="Times New Roman" w:cs="Times New Roman"/>
          <w:sz w:val="20"/>
          <w:szCs w:val="20"/>
        </w:rPr>
        <w:t>co­director</w:t>
      </w:r>
      <w:r w:rsidR="0021591D" w:rsidRPr="001C173F">
        <w:rPr>
          <w:rFonts w:ascii="Times New Roman" w:eastAsia="Arial" w:hAnsi="Times New Roman" w:cs="Times New Roman"/>
          <w:spacing w:val="26"/>
          <w:sz w:val="20"/>
          <w:szCs w:val="20"/>
        </w:rPr>
        <w:t xml:space="preserve"> </w:t>
      </w:r>
      <w:r w:rsidR="0021591D" w:rsidRPr="001C173F">
        <w:rPr>
          <w:rFonts w:ascii="Times New Roman" w:eastAsia="Arial" w:hAnsi="Times New Roman" w:cs="Times New Roman"/>
          <w:sz w:val="20"/>
          <w:szCs w:val="20"/>
        </w:rPr>
        <w:t>a</w:t>
      </w:r>
      <w:r w:rsidR="0021591D" w:rsidRPr="001C173F">
        <w:rPr>
          <w:rFonts w:ascii="Times New Roman" w:eastAsia="Arial" w:hAnsi="Times New Roman" w:cs="Times New Roman"/>
          <w:spacing w:val="5"/>
          <w:sz w:val="20"/>
          <w:szCs w:val="20"/>
        </w:rPr>
        <w:t xml:space="preserve"> </w:t>
      </w:r>
      <w:r w:rsidR="0021591D" w:rsidRPr="001C173F">
        <w:rPr>
          <w:rFonts w:ascii="Times New Roman" w:eastAsia="Arial" w:hAnsi="Times New Roman" w:cs="Times New Roman"/>
          <w:sz w:val="20"/>
          <w:szCs w:val="20"/>
        </w:rPr>
        <w:t>surgeon</w:t>
      </w:r>
      <w:r w:rsidR="0021591D" w:rsidRPr="001C173F">
        <w:rPr>
          <w:rFonts w:ascii="Times New Roman" w:eastAsia="Arial" w:hAnsi="Times New Roman" w:cs="Times New Roman"/>
          <w:spacing w:val="20"/>
          <w:sz w:val="20"/>
          <w:szCs w:val="20"/>
        </w:rPr>
        <w:t xml:space="preserve"> </w:t>
      </w:r>
      <w:r w:rsidR="0021591D" w:rsidRPr="001C173F">
        <w:rPr>
          <w:rFonts w:ascii="Times New Roman" w:eastAsia="Arial" w:hAnsi="Times New Roman" w:cs="Times New Roman"/>
          <w:sz w:val="20"/>
          <w:szCs w:val="20"/>
        </w:rPr>
        <w:t>who</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is</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w w:val="103"/>
          <w:sz w:val="20"/>
          <w:szCs w:val="20"/>
        </w:rPr>
        <w:t xml:space="preserve">board </w:t>
      </w:r>
      <w:r w:rsidR="0021591D" w:rsidRPr="001C173F">
        <w:rPr>
          <w:rFonts w:ascii="Times New Roman" w:eastAsia="Arial" w:hAnsi="Times New Roman" w:cs="Times New Roman"/>
          <w:sz w:val="20"/>
          <w:szCs w:val="20"/>
        </w:rPr>
        <w:t>certified/eligible</w:t>
      </w:r>
      <w:r w:rsidR="0021591D" w:rsidRPr="001C173F">
        <w:rPr>
          <w:rFonts w:ascii="Times New Roman" w:eastAsia="Arial" w:hAnsi="Times New Roman" w:cs="Times New Roman"/>
          <w:spacing w:val="37"/>
          <w:sz w:val="20"/>
          <w:szCs w:val="20"/>
        </w:rPr>
        <w:t xml:space="preserve"> </w:t>
      </w:r>
      <w:r w:rsidR="0021591D" w:rsidRPr="001C173F">
        <w:rPr>
          <w:rFonts w:ascii="Times New Roman" w:eastAsia="Arial" w:hAnsi="Times New Roman" w:cs="Times New Roman"/>
          <w:sz w:val="20"/>
          <w:szCs w:val="20"/>
        </w:rPr>
        <w:t>for</w:t>
      </w:r>
      <w:r w:rsidR="0021591D" w:rsidRPr="001C173F">
        <w:rPr>
          <w:rFonts w:ascii="Times New Roman" w:eastAsia="Arial" w:hAnsi="Times New Roman" w:cs="Times New Roman"/>
          <w:spacing w:val="8"/>
          <w:sz w:val="20"/>
          <w:szCs w:val="20"/>
        </w:rPr>
        <w:t xml:space="preserve"> </w:t>
      </w:r>
      <w:r w:rsidR="0021591D" w:rsidRPr="001C173F">
        <w:rPr>
          <w:rFonts w:ascii="Times New Roman" w:eastAsia="Arial" w:hAnsi="Times New Roman" w:cs="Times New Roman"/>
          <w:sz w:val="20"/>
          <w:szCs w:val="20"/>
        </w:rPr>
        <w:t>certification</w:t>
      </w:r>
      <w:r w:rsidR="0021591D" w:rsidRPr="001C173F">
        <w:rPr>
          <w:rFonts w:ascii="Times New Roman" w:eastAsia="Arial" w:hAnsi="Times New Roman" w:cs="Times New Roman"/>
          <w:spacing w:val="28"/>
          <w:sz w:val="20"/>
          <w:szCs w:val="20"/>
        </w:rPr>
        <w:t xml:space="preserve"> </w:t>
      </w:r>
      <w:r w:rsidR="0021591D" w:rsidRPr="001C173F">
        <w:rPr>
          <w:rFonts w:ascii="Times New Roman" w:eastAsia="Arial" w:hAnsi="Times New Roman" w:cs="Times New Roman"/>
          <w:sz w:val="20"/>
          <w:szCs w:val="20"/>
        </w:rPr>
        <w:t>by</w:t>
      </w:r>
      <w:r w:rsidR="0021591D" w:rsidRPr="001C173F">
        <w:rPr>
          <w:rFonts w:ascii="Times New Roman" w:eastAsia="Arial" w:hAnsi="Times New Roman" w:cs="Times New Roman"/>
          <w:spacing w:val="7"/>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current</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w w:val="103"/>
          <w:sz w:val="20"/>
          <w:szCs w:val="20"/>
        </w:rPr>
        <w:t xml:space="preserve">standard </w:t>
      </w:r>
      <w:r w:rsidR="0021591D" w:rsidRPr="001C173F">
        <w:rPr>
          <w:rFonts w:ascii="Times New Roman" w:eastAsia="Arial" w:hAnsi="Times New Roman" w:cs="Times New Roman"/>
          <w:sz w:val="20"/>
          <w:szCs w:val="20"/>
        </w:rPr>
        <w:t>requirements?</w:t>
      </w:r>
      <w:r w:rsidR="0021591D" w:rsidRPr="001C173F">
        <w:rPr>
          <w:rFonts w:ascii="Times New Roman" w:eastAsia="Arial" w:hAnsi="Times New Roman" w:cs="Times New Roman"/>
          <w:spacing w:val="35"/>
          <w:sz w:val="20"/>
          <w:szCs w:val="20"/>
        </w:rPr>
        <w:t xml:space="preserve"> </w:t>
      </w:r>
      <w:r w:rsidR="0021591D" w:rsidRPr="001C173F">
        <w:rPr>
          <w:rFonts w:ascii="Times New Roman" w:eastAsia="Arial" w:hAnsi="Times New Roman" w:cs="Times New Roman"/>
          <w:sz w:val="20"/>
          <w:szCs w:val="20"/>
        </w:rPr>
        <w:t>(CD</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11–54)</w:t>
      </w:r>
      <w:r w:rsidR="00E52F7C" w:rsidRPr="001C173F">
        <w:rPr>
          <w:rFonts w:ascii="Times New Roman" w:eastAsia="Arial" w:hAnsi="Times New Roman" w:cs="Times New Roman"/>
          <w:w w:val="103"/>
          <w:sz w:val="20"/>
          <w:szCs w:val="20"/>
        </w:rPr>
        <w:t xml:space="preserve"> (Yes/No)</w:t>
      </w:r>
    </w:p>
    <w:p w14:paraId="28F842BA" w14:textId="77777777" w:rsidR="009622F5" w:rsidRPr="001C173F" w:rsidRDefault="009622F5" w:rsidP="009622F5">
      <w:pPr>
        <w:pStyle w:val="ListParagraph"/>
        <w:spacing w:after="0" w:line="240" w:lineRule="auto"/>
        <w:ind w:right="-144"/>
        <w:rPr>
          <w:rFonts w:ascii="Times New Roman" w:eastAsia="Arial" w:hAnsi="Times New Roman" w:cs="Times New Roman"/>
          <w:sz w:val="20"/>
          <w:szCs w:val="20"/>
        </w:rPr>
      </w:pPr>
    </w:p>
    <w:p w14:paraId="5724AE8A" w14:textId="77777777" w:rsidR="00CC65EE" w:rsidRDefault="001C173F" w:rsidP="001C173F">
      <w:pPr>
        <w:spacing w:after="0" w:line="240" w:lineRule="auto"/>
        <w:ind w:left="360" w:right="-144"/>
        <w:rPr>
          <w:ins w:id="555" w:author="Shawn Evertsen" w:date="2018-11-08T11:54:00Z"/>
          <w:rFonts w:ascii="Times New Roman" w:eastAsia="Arial" w:hAnsi="Times New Roman" w:cs="Times New Roman"/>
          <w:w w:val="103"/>
          <w:sz w:val="20"/>
          <w:szCs w:val="20"/>
        </w:rPr>
      </w:pPr>
      <w:r w:rsidRPr="001C173F">
        <w:rPr>
          <w:rFonts w:ascii="Times New Roman" w:eastAsia="Arial" w:hAnsi="Times New Roman" w:cs="Times New Roman"/>
          <w:sz w:val="20"/>
          <w:szCs w:val="20"/>
        </w:rPr>
        <w:t xml:space="preserve">5. </w:t>
      </w:r>
      <w:del w:id="556" w:author="Shawn Evertsen" w:date="2018-11-08T11:54:00Z">
        <w:r w:rsidR="00E51ED0" w:rsidRPr="001C173F" w:rsidDel="00CC65EE">
          <w:rPr>
            <w:rFonts w:ascii="Times New Roman" w:eastAsia="Arial" w:hAnsi="Times New Roman" w:cs="Times New Roman"/>
            <w:sz w:val="20"/>
            <w:szCs w:val="20"/>
          </w:rPr>
          <w:delText>.</w:delText>
        </w:r>
      </w:del>
      <w:r w:rsidR="0021591D" w:rsidRPr="001C173F">
        <w:rPr>
          <w:rFonts w:ascii="Times New Roman" w:eastAsia="Arial" w:hAnsi="Times New Roman" w:cs="Times New Roman"/>
          <w:sz w:val="20"/>
          <w:szCs w:val="20"/>
        </w:rPr>
        <w:t>When</w:t>
      </w:r>
      <w:r w:rsidR="0021591D" w:rsidRPr="001C173F">
        <w:rPr>
          <w:rFonts w:ascii="Times New Roman" w:eastAsia="Arial" w:hAnsi="Times New Roman" w:cs="Times New Roman"/>
          <w:spacing w:val="15"/>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patient</w:t>
      </w:r>
      <w:r w:rsidR="0021591D" w:rsidRPr="001C173F">
        <w:rPr>
          <w:rFonts w:ascii="Times New Roman" w:eastAsia="Arial" w:hAnsi="Times New Roman" w:cs="Times New Roman"/>
          <w:spacing w:val="17"/>
          <w:sz w:val="20"/>
          <w:szCs w:val="20"/>
        </w:rPr>
        <w:t xml:space="preserve"> </w:t>
      </w:r>
      <w:r w:rsidR="0021591D" w:rsidRPr="001C173F">
        <w:rPr>
          <w:rFonts w:ascii="Times New Roman" w:eastAsia="Arial" w:hAnsi="Times New Roman" w:cs="Times New Roman"/>
          <w:sz w:val="20"/>
          <w:szCs w:val="20"/>
        </w:rPr>
        <w:t>is</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critically</w:t>
      </w:r>
      <w:r w:rsidR="0021591D" w:rsidRPr="001C173F">
        <w:rPr>
          <w:rFonts w:ascii="Times New Roman" w:eastAsia="Arial" w:hAnsi="Times New Roman" w:cs="Times New Roman"/>
          <w:spacing w:val="20"/>
          <w:sz w:val="20"/>
          <w:szCs w:val="20"/>
        </w:rPr>
        <w:t xml:space="preserve"> </w:t>
      </w:r>
      <w:r w:rsidR="0021591D" w:rsidRPr="001C173F">
        <w:rPr>
          <w:rFonts w:ascii="Times New Roman" w:eastAsia="Arial" w:hAnsi="Times New Roman" w:cs="Times New Roman"/>
          <w:sz w:val="20"/>
          <w:szCs w:val="20"/>
        </w:rPr>
        <w:t>ill,</w:t>
      </w:r>
      <w:r w:rsidR="0021591D" w:rsidRPr="001C173F">
        <w:rPr>
          <w:rFonts w:ascii="Times New Roman" w:eastAsia="Arial" w:hAnsi="Times New Roman" w:cs="Times New Roman"/>
          <w:spacing w:val="7"/>
          <w:sz w:val="20"/>
          <w:szCs w:val="20"/>
        </w:rPr>
        <w:t xml:space="preserve"> </w:t>
      </w:r>
      <w:r w:rsidR="0021591D" w:rsidRPr="001C173F">
        <w:rPr>
          <w:rFonts w:ascii="Times New Roman" w:eastAsia="Arial" w:hAnsi="Times New Roman" w:cs="Times New Roman"/>
          <w:sz w:val="20"/>
          <w:szCs w:val="20"/>
        </w:rPr>
        <w:t>is</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there</w:t>
      </w:r>
      <w:r w:rsidR="0021591D" w:rsidRPr="001C173F">
        <w:rPr>
          <w:rFonts w:ascii="Times New Roman" w:eastAsia="Arial" w:hAnsi="Times New Roman" w:cs="Times New Roman"/>
          <w:spacing w:val="14"/>
          <w:sz w:val="20"/>
          <w:szCs w:val="20"/>
        </w:rPr>
        <w:t xml:space="preserve"> </w:t>
      </w:r>
      <w:r w:rsidR="0021591D" w:rsidRPr="001C173F">
        <w:rPr>
          <w:rFonts w:ascii="Times New Roman" w:eastAsia="Arial" w:hAnsi="Times New Roman" w:cs="Times New Roman"/>
          <w:sz w:val="20"/>
          <w:szCs w:val="20"/>
        </w:rPr>
        <w:t>a</w:t>
      </w:r>
      <w:r w:rsidR="0021591D" w:rsidRPr="001C173F">
        <w:rPr>
          <w:rFonts w:ascii="Times New Roman" w:eastAsia="Arial" w:hAnsi="Times New Roman" w:cs="Times New Roman"/>
          <w:spacing w:val="5"/>
          <w:sz w:val="20"/>
          <w:szCs w:val="20"/>
        </w:rPr>
        <w:t xml:space="preserve"> </w:t>
      </w:r>
      <w:r w:rsidR="0021591D" w:rsidRPr="001C173F">
        <w:rPr>
          <w:rFonts w:ascii="Times New Roman" w:eastAsia="Arial" w:hAnsi="Times New Roman" w:cs="Times New Roman"/>
          <w:sz w:val="20"/>
          <w:szCs w:val="20"/>
        </w:rPr>
        <w:t>mechanism</w:t>
      </w:r>
      <w:r w:rsidR="0021591D" w:rsidRPr="001C173F">
        <w:rPr>
          <w:rFonts w:ascii="Times New Roman" w:eastAsia="Arial" w:hAnsi="Times New Roman" w:cs="Times New Roman"/>
          <w:spacing w:val="28"/>
          <w:sz w:val="20"/>
          <w:szCs w:val="20"/>
        </w:rPr>
        <w:t xml:space="preserve"> </w:t>
      </w:r>
      <w:r w:rsidR="0021591D" w:rsidRPr="001C173F">
        <w:rPr>
          <w:rFonts w:ascii="Times New Roman" w:eastAsia="Arial" w:hAnsi="Times New Roman" w:cs="Times New Roman"/>
          <w:sz w:val="20"/>
          <w:szCs w:val="20"/>
        </w:rPr>
        <w:t>in</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w w:val="103"/>
          <w:sz w:val="20"/>
          <w:szCs w:val="20"/>
        </w:rPr>
        <w:t xml:space="preserve">place </w:t>
      </w:r>
      <w:r w:rsidR="0021591D" w:rsidRPr="001C173F">
        <w:rPr>
          <w:rFonts w:ascii="Times New Roman" w:eastAsia="Arial" w:hAnsi="Times New Roman" w:cs="Times New Roman"/>
          <w:sz w:val="20"/>
          <w:szCs w:val="20"/>
        </w:rPr>
        <w:t>to</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provide</w:t>
      </w:r>
      <w:r w:rsidR="0021591D" w:rsidRPr="001C173F">
        <w:rPr>
          <w:rFonts w:ascii="Times New Roman" w:eastAsia="Arial" w:hAnsi="Times New Roman" w:cs="Times New Roman"/>
          <w:spacing w:val="19"/>
          <w:sz w:val="20"/>
          <w:szCs w:val="20"/>
        </w:rPr>
        <w:t xml:space="preserve"> </w:t>
      </w:r>
      <w:r w:rsidR="0021591D" w:rsidRPr="001C173F">
        <w:rPr>
          <w:rFonts w:ascii="Times New Roman" w:eastAsia="Arial" w:hAnsi="Times New Roman" w:cs="Times New Roman"/>
          <w:sz w:val="20"/>
          <w:szCs w:val="20"/>
        </w:rPr>
        <w:t>ICU</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physician</w:t>
      </w:r>
      <w:r w:rsidR="0021591D" w:rsidRPr="001C173F">
        <w:rPr>
          <w:rFonts w:ascii="Times New Roman" w:eastAsia="Arial" w:hAnsi="Times New Roman" w:cs="Times New Roman"/>
          <w:spacing w:val="23"/>
          <w:sz w:val="20"/>
          <w:szCs w:val="20"/>
        </w:rPr>
        <w:t xml:space="preserve"> </w:t>
      </w:r>
      <w:r w:rsidR="0021591D" w:rsidRPr="001C173F">
        <w:rPr>
          <w:rFonts w:ascii="Times New Roman" w:eastAsia="Arial" w:hAnsi="Times New Roman" w:cs="Times New Roman"/>
          <w:sz w:val="20"/>
          <w:szCs w:val="20"/>
        </w:rPr>
        <w:t>coverage</w:t>
      </w:r>
      <w:r w:rsidR="0021591D" w:rsidRPr="001C173F">
        <w:rPr>
          <w:rFonts w:ascii="Times New Roman" w:eastAsia="Arial" w:hAnsi="Times New Roman" w:cs="Times New Roman"/>
          <w:spacing w:val="23"/>
          <w:sz w:val="20"/>
          <w:szCs w:val="20"/>
        </w:rPr>
        <w:t xml:space="preserve"> </w:t>
      </w:r>
      <w:r w:rsidR="0021591D" w:rsidRPr="001C173F">
        <w:rPr>
          <w:rFonts w:ascii="Times New Roman" w:eastAsia="Arial" w:hAnsi="Times New Roman" w:cs="Times New Roman"/>
          <w:sz w:val="20"/>
          <w:szCs w:val="20"/>
        </w:rPr>
        <w:t>within</w:t>
      </w:r>
      <w:r w:rsidR="0021591D" w:rsidRPr="001C173F">
        <w:rPr>
          <w:rFonts w:ascii="Times New Roman" w:eastAsia="Arial" w:hAnsi="Times New Roman" w:cs="Times New Roman"/>
          <w:spacing w:val="15"/>
          <w:sz w:val="20"/>
          <w:szCs w:val="20"/>
        </w:rPr>
        <w:t xml:space="preserve"> </w:t>
      </w:r>
      <w:r w:rsidR="0021591D" w:rsidRPr="001C173F">
        <w:rPr>
          <w:rFonts w:ascii="Times New Roman" w:eastAsia="Arial" w:hAnsi="Times New Roman" w:cs="Times New Roman"/>
          <w:sz w:val="20"/>
          <w:szCs w:val="20"/>
        </w:rPr>
        <w:t>30</w:t>
      </w:r>
      <w:r w:rsidR="0021591D" w:rsidRPr="001C173F">
        <w:rPr>
          <w:rFonts w:ascii="Times New Roman" w:eastAsia="Arial" w:hAnsi="Times New Roman" w:cs="Times New Roman"/>
          <w:spacing w:val="8"/>
          <w:sz w:val="20"/>
          <w:szCs w:val="20"/>
        </w:rPr>
        <w:t xml:space="preserve"> </w:t>
      </w:r>
      <w:r w:rsidR="0021591D" w:rsidRPr="001C173F">
        <w:rPr>
          <w:rFonts w:ascii="Times New Roman" w:eastAsia="Arial" w:hAnsi="Times New Roman" w:cs="Times New Roman"/>
          <w:sz w:val="20"/>
          <w:szCs w:val="20"/>
        </w:rPr>
        <w:lastRenderedPageBreak/>
        <w:t>minutes</w:t>
      </w:r>
      <w:r w:rsidR="0021591D" w:rsidRPr="001C173F">
        <w:rPr>
          <w:rFonts w:ascii="Times New Roman" w:eastAsia="Arial" w:hAnsi="Times New Roman" w:cs="Times New Roman"/>
          <w:spacing w:val="20"/>
          <w:sz w:val="20"/>
          <w:szCs w:val="20"/>
        </w:rPr>
        <w:t xml:space="preserve"> </w:t>
      </w:r>
      <w:r w:rsidR="0021591D" w:rsidRPr="001C173F">
        <w:rPr>
          <w:rFonts w:ascii="Times New Roman" w:eastAsia="Arial" w:hAnsi="Times New Roman" w:cs="Times New Roman"/>
          <w:sz w:val="20"/>
          <w:szCs w:val="20"/>
        </w:rPr>
        <w:t>24</w:t>
      </w:r>
      <w:r w:rsidR="0021591D" w:rsidRPr="001C173F">
        <w:rPr>
          <w:rFonts w:ascii="Times New Roman" w:eastAsia="Arial" w:hAnsi="Times New Roman" w:cs="Times New Roman"/>
          <w:spacing w:val="8"/>
          <w:sz w:val="20"/>
          <w:szCs w:val="20"/>
        </w:rPr>
        <w:t xml:space="preserve"> </w:t>
      </w:r>
      <w:r w:rsidR="0021591D" w:rsidRPr="001C173F">
        <w:rPr>
          <w:rFonts w:ascii="Times New Roman" w:eastAsia="Arial" w:hAnsi="Times New Roman" w:cs="Times New Roman"/>
          <w:sz w:val="20"/>
          <w:szCs w:val="20"/>
        </w:rPr>
        <w:t>hours</w:t>
      </w:r>
      <w:r w:rsidR="0021591D" w:rsidRPr="001C173F">
        <w:rPr>
          <w:rFonts w:ascii="Times New Roman" w:eastAsia="Arial" w:hAnsi="Times New Roman" w:cs="Times New Roman"/>
          <w:spacing w:val="15"/>
          <w:sz w:val="20"/>
          <w:szCs w:val="20"/>
        </w:rPr>
        <w:t xml:space="preserve"> </w:t>
      </w:r>
      <w:r w:rsidR="0021591D" w:rsidRPr="001C173F">
        <w:rPr>
          <w:rFonts w:ascii="Times New Roman" w:eastAsia="Arial" w:hAnsi="Times New Roman" w:cs="Times New Roman"/>
          <w:w w:val="103"/>
          <w:sz w:val="20"/>
          <w:szCs w:val="20"/>
        </w:rPr>
        <w:t xml:space="preserve">per </w:t>
      </w:r>
      <w:r w:rsidR="0021591D" w:rsidRPr="001C173F">
        <w:rPr>
          <w:rFonts w:ascii="Times New Roman" w:eastAsia="Arial" w:hAnsi="Times New Roman" w:cs="Times New Roman"/>
          <w:sz w:val="20"/>
          <w:szCs w:val="20"/>
        </w:rPr>
        <w:t>day?</w:t>
      </w:r>
      <w:r w:rsidR="0021591D" w:rsidRPr="001C173F">
        <w:rPr>
          <w:rFonts w:ascii="Times New Roman" w:eastAsia="Arial" w:hAnsi="Times New Roman" w:cs="Times New Roman"/>
          <w:spacing w:val="13"/>
          <w:sz w:val="20"/>
          <w:szCs w:val="20"/>
        </w:rPr>
        <w:t xml:space="preserve"> </w:t>
      </w:r>
      <w:r w:rsidR="0021591D" w:rsidRPr="001C173F">
        <w:rPr>
          <w:rFonts w:ascii="Times New Roman" w:eastAsia="Arial" w:hAnsi="Times New Roman" w:cs="Times New Roman"/>
          <w:sz w:val="20"/>
          <w:szCs w:val="20"/>
        </w:rPr>
        <w:t>(CD</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11–56)</w:t>
      </w:r>
      <w:r w:rsidR="0021591D" w:rsidRPr="001C173F">
        <w:rPr>
          <w:rFonts w:ascii="Times New Roman" w:eastAsia="Arial" w:hAnsi="Times New Roman" w:cs="Times New Roman"/>
          <w:spacing w:val="18"/>
          <w:sz w:val="20"/>
          <w:szCs w:val="20"/>
        </w:rPr>
        <w:t xml:space="preserve"> </w:t>
      </w:r>
      <w:r w:rsidR="00E52F7C" w:rsidRPr="001C173F">
        <w:rPr>
          <w:rFonts w:ascii="Times New Roman" w:eastAsia="Arial" w:hAnsi="Times New Roman" w:cs="Times New Roman"/>
          <w:w w:val="103"/>
          <w:sz w:val="20"/>
          <w:szCs w:val="20"/>
        </w:rPr>
        <w:t>(Yes/No)</w:t>
      </w:r>
    </w:p>
    <w:p w14:paraId="3548BD39" w14:textId="77777777" w:rsidR="000A39B9" w:rsidRPr="001C173F" w:rsidRDefault="00CC65EE" w:rsidP="001C173F">
      <w:pPr>
        <w:spacing w:after="0" w:line="240" w:lineRule="auto"/>
        <w:ind w:left="360" w:right="-144"/>
        <w:rPr>
          <w:rFonts w:ascii="Times New Roman" w:eastAsia="Arial" w:hAnsi="Times New Roman" w:cs="Times New Roman"/>
          <w:sz w:val="20"/>
          <w:szCs w:val="20"/>
        </w:rPr>
      </w:pPr>
      <w:ins w:id="557" w:author="Shawn Evertsen" w:date="2018-11-08T11:54:00Z">
        <w:r>
          <w:rPr>
            <w:rFonts w:ascii="Times New Roman" w:eastAsia="Arial" w:hAnsi="Times New Roman" w:cs="Times New Roman"/>
            <w:w w:val="103"/>
            <w:sz w:val="20"/>
            <w:szCs w:val="20"/>
          </w:rPr>
          <w:tab/>
        </w:r>
      </w:ins>
      <w:ins w:id="558" w:author="Shawn Evertsen" w:date="2018-11-08T11:55:00Z">
        <w:r>
          <w:rPr>
            <w:rFonts w:ascii="Times New Roman" w:eastAsia="Arial" w:hAnsi="Times New Roman" w:cs="Times New Roman"/>
            <w:w w:val="103"/>
            <w:sz w:val="20"/>
            <w:szCs w:val="20"/>
          </w:rPr>
          <w:t xml:space="preserve">       If ‘Yes’, please describe:</w:t>
        </w:r>
      </w:ins>
      <w:r w:rsidR="009F44DB" w:rsidRPr="001C173F">
        <w:rPr>
          <w:rFonts w:ascii="Times New Roman" w:eastAsia="Arial" w:hAnsi="Times New Roman" w:cs="Times New Roman"/>
          <w:w w:val="103"/>
          <w:sz w:val="20"/>
          <w:szCs w:val="20"/>
        </w:rPr>
        <w:br/>
      </w:r>
      <w:r w:rsidR="000A39B9" w:rsidRPr="001C173F">
        <w:rPr>
          <w:rFonts w:ascii="Times New Roman" w:eastAsia="Arial" w:hAnsi="Times New Roman" w:cs="Times New Roman"/>
          <w:w w:val="103"/>
          <w:sz w:val="20"/>
          <w:szCs w:val="20"/>
        </w:rPr>
        <w:br/>
      </w:r>
    </w:p>
    <w:p w14:paraId="42900C6C" w14:textId="77777777" w:rsidR="000A39B9" w:rsidRPr="001C173F" w:rsidRDefault="001C173F" w:rsidP="00076096">
      <w:pPr>
        <w:spacing w:after="0" w:line="240" w:lineRule="auto"/>
        <w:ind w:left="360" w:right="-144"/>
        <w:rPr>
          <w:rFonts w:ascii="Times New Roman" w:eastAsia="Arial" w:hAnsi="Times New Roman" w:cs="Times New Roman"/>
          <w:sz w:val="20"/>
          <w:szCs w:val="20"/>
        </w:rPr>
      </w:pPr>
      <w:r w:rsidRPr="001C173F">
        <w:rPr>
          <w:rFonts w:ascii="Times New Roman" w:eastAsia="Arial" w:hAnsi="Times New Roman" w:cs="Times New Roman"/>
          <w:sz w:val="20"/>
          <w:szCs w:val="20"/>
        </w:rPr>
        <w:t xml:space="preserve">6. </w:t>
      </w:r>
      <w:del w:id="559" w:author="Shawn Evertsen" w:date="2018-11-08T11:56:00Z">
        <w:r w:rsidR="00E51ED0" w:rsidRPr="001C173F" w:rsidDel="00CC65EE">
          <w:rPr>
            <w:rFonts w:ascii="Times New Roman" w:eastAsia="Arial" w:hAnsi="Times New Roman" w:cs="Times New Roman"/>
            <w:sz w:val="20"/>
            <w:szCs w:val="20"/>
          </w:rPr>
          <w:delText>.</w:delText>
        </w:r>
      </w:del>
      <w:r w:rsidR="0021591D" w:rsidRPr="001C173F">
        <w:rPr>
          <w:rFonts w:ascii="Times New Roman" w:eastAsia="Arial" w:hAnsi="Times New Roman" w:cs="Times New Roman"/>
          <w:sz w:val="20"/>
          <w:szCs w:val="20"/>
        </w:rPr>
        <w:t>Does</w:t>
      </w:r>
      <w:r w:rsidR="0021591D" w:rsidRPr="001C173F">
        <w:rPr>
          <w:rFonts w:ascii="Times New Roman" w:eastAsia="Arial" w:hAnsi="Times New Roman" w:cs="Times New Roman"/>
          <w:spacing w:val="14"/>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PIPS</w:t>
      </w:r>
      <w:r w:rsidR="0021591D" w:rsidRPr="001C173F">
        <w:rPr>
          <w:rFonts w:ascii="Times New Roman" w:eastAsia="Arial" w:hAnsi="Times New Roman" w:cs="Times New Roman"/>
          <w:spacing w:val="14"/>
          <w:sz w:val="20"/>
          <w:szCs w:val="20"/>
        </w:rPr>
        <w:t xml:space="preserve"> </w:t>
      </w:r>
      <w:r w:rsidR="0021591D" w:rsidRPr="001C173F">
        <w:rPr>
          <w:rFonts w:ascii="Times New Roman" w:eastAsia="Arial" w:hAnsi="Times New Roman" w:cs="Times New Roman"/>
          <w:sz w:val="20"/>
          <w:szCs w:val="20"/>
        </w:rPr>
        <w:t>program</w:t>
      </w:r>
      <w:r w:rsidR="0021591D" w:rsidRPr="001C173F">
        <w:rPr>
          <w:rFonts w:ascii="Times New Roman" w:eastAsia="Arial" w:hAnsi="Times New Roman" w:cs="Times New Roman"/>
          <w:spacing w:val="21"/>
          <w:sz w:val="20"/>
          <w:szCs w:val="20"/>
        </w:rPr>
        <w:t xml:space="preserve"> </w:t>
      </w:r>
      <w:r w:rsidR="0021591D" w:rsidRPr="001C173F">
        <w:rPr>
          <w:rFonts w:ascii="Times New Roman" w:eastAsia="Arial" w:hAnsi="Times New Roman" w:cs="Times New Roman"/>
          <w:sz w:val="20"/>
          <w:szCs w:val="20"/>
        </w:rPr>
        <w:t>review</w:t>
      </w:r>
      <w:r w:rsidR="0021591D" w:rsidRPr="001C173F">
        <w:rPr>
          <w:rFonts w:ascii="Times New Roman" w:eastAsia="Arial" w:hAnsi="Times New Roman" w:cs="Times New Roman"/>
          <w:spacing w:val="17"/>
          <w:sz w:val="20"/>
          <w:szCs w:val="20"/>
        </w:rPr>
        <w:t xml:space="preserve"> </w:t>
      </w:r>
      <w:r w:rsidR="0021591D" w:rsidRPr="001C173F">
        <w:rPr>
          <w:rFonts w:ascii="Times New Roman" w:eastAsia="Arial" w:hAnsi="Times New Roman" w:cs="Times New Roman"/>
          <w:sz w:val="20"/>
          <w:szCs w:val="20"/>
        </w:rPr>
        <w:t>all</w:t>
      </w:r>
      <w:r w:rsidR="0021591D" w:rsidRPr="001C173F">
        <w:rPr>
          <w:rFonts w:ascii="Times New Roman" w:eastAsia="Arial" w:hAnsi="Times New Roman" w:cs="Times New Roman"/>
          <w:spacing w:val="7"/>
          <w:sz w:val="20"/>
          <w:szCs w:val="20"/>
        </w:rPr>
        <w:t xml:space="preserve"> </w:t>
      </w:r>
      <w:r w:rsidR="0021591D" w:rsidRPr="001C173F">
        <w:rPr>
          <w:rFonts w:ascii="Times New Roman" w:eastAsia="Arial" w:hAnsi="Times New Roman" w:cs="Times New Roman"/>
          <w:sz w:val="20"/>
          <w:szCs w:val="20"/>
        </w:rPr>
        <w:t>ICU</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admissions</w:t>
      </w:r>
      <w:r w:rsidR="0021591D" w:rsidRPr="001C173F">
        <w:rPr>
          <w:rFonts w:ascii="Times New Roman" w:eastAsia="Arial" w:hAnsi="Times New Roman" w:cs="Times New Roman"/>
          <w:spacing w:val="27"/>
          <w:sz w:val="20"/>
          <w:szCs w:val="20"/>
        </w:rPr>
        <w:t xml:space="preserve"> </w:t>
      </w:r>
      <w:r w:rsidR="0021591D" w:rsidRPr="001C173F">
        <w:rPr>
          <w:rFonts w:ascii="Times New Roman" w:eastAsia="Arial" w:hAnsi="Times New Roman" w:cs="Times New Roman"/>
          <w:w w:val="103"/>
          <w:sz w:val="20"/>
          <w:szCs w:val="20"/>
        </w:rPr>
        <w:t xml:space="preserve">and </w:t>
      </w:r>
      <w:r w:rsidR="0021591D" w:rsidRPr="001C173F">
        <w:rPr>
          <w:rFonts w:ascii="Times New Roman" w:eastAsia="Arial" w:hAnsi="Times New Roman" w:cs="Times New Roman"/>
          <w:sz w:val="20"/>
          <w:szCs w:val="20"/>
        </w:rPr>
        <w:t>transfers</w:t>
      </w:r>
      <w:r w:rsidR="0021591D" w:rsidRPr="001C173F">
        <w:rPr>
          <w:rFonts w:ascii="Times New Roman" w:eastAsia="Arial" w:hAnsi="Times New Roman" w:cs="Times New Roman"/>
          <w:spacing w:val="22"/>
          <w:sz w:val="20"/>
          <w:szCs w:val="20"/>
        </w:rPr>
        <w:t xml:space="preserve"> </w:t>
      </w:r>
      <w:r w:rsidR="0021591D" w:rsidRPr="001C173F">
        <w:rPr>
          <w:rFonts w:ascii="Times New Roman" w:eastAsia="Arial" w:hAnsi="Times New Roman" w:cs="Times New Roman"/>
          <w:sz w:val="20"/>
          <w:szCs w:val="20"/>
        </w:rPr>
        <w:t>of</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ICU</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patients</w:t>
      </w:r>
      <w:r w:rsidR="0021591D" w:rsidRPr="001C173F">
        <w:rPr>
          <w:rFonts w:ascii="Times New Roman" w:eastAsia="Arial" w:hAnsi="Times New Roman" w:cs="Times New Roman"/>
          <w:spacing w:val="20"/>
          <w:sz w:val="20"/>
          <w:szCs w:val="20"/>
        </w:rPr>
        <w:t xml:space="preserve"> </w:t>
      </w:r>
      <w:r w:rsidR="0021591D" w:rsidRPr="001C173F">
        <w:rPr>
          <w:rFonts w:ascii="Times New Roman" w:eastAsia="Arial" w:hAnsi="Times New Roman" w:cs="Times New Roman"/>
          <w:sz w:val="20"/>
          <w:szCs w:val="20"/>
        </w:rPr>
        <w:t>ensure</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appropriateness</w:t>
      </w:r>
      <w:r w:rsidR="0021591D" w:rsidRPr="001C173F">
        <w:rPr>
          <w:rFonts w:ascii="Times New Roman" w:eastAsia="Arial" w:hAnsi="Times New Roman" w:cs="Times New Roman"/>
          <w:spacing w:val="39"/>
          <w:sz w:val="20"/>
          <w:szCs w:val="20"/>
        </w:rPr>
        <w:t xml:space="preserve"> </w:t>
      </w:r>
      <w:r w:rsidR="0021591D" w:rsidRPr="001C173F">
        <w:rPr>
          <w:rFonts w:ascii="Times New Roman" w:eastAsia="Arial" w:hAnsi="Times New Roman" w:cs="Times New Roman"/>
          <w:sz w:val="20"/>
          <w:szCs w:val="20"/>
        </w:rPr>
        <w:t>of</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patients</w:t>
      </w:r>
      <w:r w:rsidR="0021591D" w:rsidRPr="001C173F">
        <w:rPr>
          <w:rFonts w:ascii="Times New Roman" w:eastAsia="Arial" w:hAnsi="Times New Roman" w:cs="Times New Roman"/>
          <w:spacing w:val="20"/>
          <w:sz w:val="20"/>
          <w:szCs w:val="20"/>
        </w:rPr>
        <w:t xml:space="preserve"> </w:t>
      </w:r>
      <w:r w:rsidR="0021591D" w:rsidRPr="001C173F">
        <w:rPr>
          <w:rFonts w:ascii="Times New Roman" w:eastAsia="Arial" w:hAnsi="Times New Roman" w:cs="Times New Roman"/>
          <w:w w:val="103"/>
          <w:sz w:val="20"/>
          <w:szCs w:val="20"/>
        </w:rPr>
        <w:t xml:space="preserve">being </w:t>
      </w:r>
      <w:r w:rsidR="0021591D" w:rsidRPr="001C173F">
        <w:rPr>
          <w:rFonts w:ascii="Times New Roman" w:eastAsia="Arial" w:hAnsi="Times New Roman" w:cs="Times New Roman"/>
          <w:sz w:val="20"/>
          <w:szCs w:val="20"/>
        </w:rPr>
        <w:t>selected</w:t>
      </w:r>
      <w:r w:rsidR="0021591D" w:rsidRPr="001C173F">
        <w:rPr>
          <w:rFonts w:ascii="Times New Roman" w:eastAsia="Arial" w:hAnsi="Times New Roman" w:cs="Times New Roman"/>
          <w:spacing w:val="21"/>
          <w:sz w:val="20"/>
          <w:szCs w:val="20"/>
        </w:rPr>
        <w:t xml:space="preserve"> </w:t>
      </w:r>
      <w:r w:rsidR="0021591D" w:rsidRPr="001C173F">
        <w:rPr>
          <w:rFonts w:ascii="Times New Roman" w:eastAsia="Arial" w:hAnsi="Times New Roman" w:cs="Times New Roman"/>
          <w:sz w:val="20"/>
          <w:szCs w:val="20"/>
        </w:rPr>
        <w:t>to</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remain</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at</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Level</w:t>
      </w:r>
      <w:r w:rsidR="0021591D" w:rsidRPr="001C173F">
        <w:rPr>
          <w:rFonts w:ascii="Times New Roman" w:eastAsia="Arial" w:hAnsi="Times New Roman" w:cs="Times New Roman"/>
          <w:spacing w:val="14"/>
          <w:sz w:val="20"/>
          <w:szCs w:val="20"/>
        </w:rPr>
        <w:t xml:space="preserve"> </w:t>
      </w:r>
      <w:r w:rsidR="0021591D" w:rsidRPr="001C173F">
        <w:rPr>
          <w:rFonts w:ascii="Times New Roman" w:eastAsia="Arial" w:hAnsi="Times New Roman" w:cs="Times New Roman"/>
          <w:sz w:val="20"/>
          <w:szCs w:val="20"/>
        </w:rPr>
        <w:t>III</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trauma</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center</w:t>
      </w:r>
      <w:r w:rsidR="0021591D" w:rsidRPr="001C173F">
        <w:rPr>
          <w:rFonts w:ascii="Times New Roman" w:eastAsia="Arial" w:hAnsi="Times New Roman" w:cs="Times New Roman"/>
          <w:spacing w:val="16"/>
          <w:sz w:val="20"/>
          <w:szCs w:val="20"/>
        </w:rPr>
        <w:t xml:space="preserve"> </w:t>
      </w:r>
      <w:r w:rsidR="0021591D" w:rsidRPr="001C173F">
        <w:rPr>
          <w:rFonts w:ascii="Times New Roman" w:eastAsia="Arial" w:hAnsi="Times New Roman" w:cs="Times New Roman"/>
          <w:sz w:val="20"/>
          <w:szCs w:val="20"/>
        </w:rPr>
        <w:t>vs.</w:t>
      </w:r>
      <w:r w:rsidR="0021591D" w:rsidRPr="001C173F">
        <w:rPr>
          <w:rFonts w:ascii="Times New Roman" w:eastAsia="Arial" w:hAnsi="Times New Roman" w:cs="Times New Roman"/>
          <w:spacing w:val="8"/>
          <w:sz w:val="20"/>
          <w:szCs w:val="20"/>
        </w:rPr>
        <w:t xml:space="preserve"> </w:t>
      </w:r>
      <w:r w:rsidR="0021591D" w:rsidRPr="001C173F">
        <w:rPr>
          <w:rFonts w:ascii="Times New Roman" w:eastAsia="Arial" w:hAnsi="Times New Roman" w:cs="Times New Roman"/>
          <w:w w:val="103"/>
          <w:sz w:val="20"/>
          <w:szCs w:val="20"/>
        </w:rPr>
        <w:t xml:space="preserve">being </w:t>
      </w:r>
      <w:r w:rsidR="0021591D" w:rsidRPr="001C173F">
        <w:rPr>
          <w:rFonts w:ascii="Times New Roman" w:eastAsia="Arial" w:hAnsi="Times New Roman" w:cs="Times New Roman"/>
          <w:sz w:val="20"/>
          <w:szCs w:val="20"/>
        </w:rPr>
        <w:t>transferred</w:t>
      </w:r>
      <w:r w:rsidR="0021591D" w:rsidRPr="001C173F">
        <w:rPr>
          <w:rFonts w:ascii="Times New Roman" w:eastAsia="Arial" w:hAnsi="Times New Roman" w:cs="Times New Roman"/>
          <w:spacing w:val="27"/>
          <w:sz w:val="20"/>
          <w:szCs w:val="20"/>
        </w:rPr>
        <w:t xml:space="preserve"> </w:t>
      </w:r>
      <w:r w:rsidR="0021591D" w:rsidRPr="001C173F">
        <w:rPr>
          <w:rFonts w:ascii="Times New Roman" w:eastAsia="Arial" w:hAnsi="Times New Roman" w:cs="Times New Roman"/>
          <w:sz w:val="20"/>
          <w:szCs w:val="20"/>
        </w:rPr>
        <w:t>to</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a</w:t>
      </w:r>
      <w:r w:rsidR="0021591D" w:rsidRPr="001C173F">
        <w:rPr>
          <w:rFonts w:ascii="Times New Roman" w:eastAsia="Arial" w:hAnsi="Times New Roman" w:cs="Times New Roman"/>
          <w:spacing w:val="5"/>
          <w:sz w:val="20"/>
          <w:szCs w:val="20"/>
        </w:rPr>
        <w:t xml:space="preserve"> </w:t>
      </w:r>
      <w:r w:rsidR="0021591D" w:rsidRPr="001C173F">
        <w:rPr>
          <w:rFonts w:ascii="Times New Roman" w:eastAsia="Arial" w:hAnsi="Times New Roman" w:cs="Times New Roman"/>
          <w:sz w:val="20"/>
          <w:szCs w:val="20"/>
        </w:rPr>
        <w:t>higher</w:t>
      </w:r>
      <w:r w:rsidR="0021591D" w:rsidRPr="001C173F">
        <w:rPr>
          <w:rFonts w:ascii="Times New Roman" w:eastAsia="Arial" w:hAnsi="Times New Roman" w:cs="Times New Roman"/>
          <w:spacing w:val="16"/>
          <w:sz w:val="20"/>
          <w:szCs w:val="20"/>
        </w:rPr>
        <w:t xml:space="preserve"> </w:t>
      </w:r>
      <w:r w:rsidR="0021591D" w:rsidRPr="001C173F">
        <w:rPr>
          <w:rFonts w:ascii="Times New Roman" w:eastAsia="Arial" w:hAnsi="Times New Roman" w:cs="Times New Roman"/>
          <w:sz w:val="20"/>
          <w:szCs w:val="20"/>
        </w:rPr>
        <w:t>level</w:t>
      </w:r>
      <w:r w:rsidR="0021591D" w:rsidRPr="001C173F">
        <w:rPr>
          <w:rFonts w:ascii="Times New Roman" w:eastAsia="Arial" w:hAnsi="Times New Roman" w:cs="Times New Roman"/>
          <w:spacing w:val="12"/>
          <w:sz w:val="20"/>
          <w:szCs w:val="20"/>
        </w:rPr>
        <w:t xml:space="preserve"> </w:t>
      </w:r>
      <w:r w:rsidR="0021591D" w:rsidRPr="001C173F">
        <w:rPr>
          <w:rFonts w:ascii="Times New Roman" w:eastAsia="Arial" w:hAnsi="Times New Roman" w:cs="Times New Roman"/>
          <w:sz w:val="20"/>
          <w:szCs w:val="20"/>
        </w:rPr>
        <w:t>of</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care?</w:t>
      </w:r>
      <w:r w:rsidR="0021591D" w:rsidRPr="001C173F">
        <w:rPr>
          <w:rFonts w:ascii="Times New Roman" w:eastAsia="Arial" w:hAnsi="Times New Roman" w:cs="Times New Roman"/>
          <w:spacing w:val="15"/>
          <w:sz w:val="20"/>
          <w:szCs w:val="20"/>
        </w:rPr>
        <w:t xml:space="preserve"> </w:t>
      </w:r>
      <w:r w:rsidR="0021591D" w:rsidRPr="001C173F">
        <w:rPr>
          <w:rFonts w:ascii="Times New Roman" w:eastAsia="Arial" w:hAnsi="Times New Roman" w:cs="Times New Roman"/>
          <w:sz w:val="20"/>
          <w:szCs w:val="20"/>
        </w:rPr>
        <w:t>(CD</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11–57)</w:t>
      </w:r>
      <w:r w:rsidR="0021591D" w:rsidRPr="001C173F">
        <w:rPr>
          <w:rFonts w:ascii="Times New Roman" w:eastAsia="Arial" w:hAnsi="Times New Roman" w:cs="Times New Roman"/>
          <w:spacing w:val="18"/>
          <w:sz w:val="20"/>
          <w:szCs w:val="20"/>
        </w:rPr>
        <w:t xml:space="preserve"> </w:t>
      </w:r>
      <w:r w:rsidR="000A39B9" w:rsidRPr="001C173F">
        <w:rPr>
          <w:rFonts w:ascii="Times New Roman" w:eastAsia="Arial" w:hAnsi="Times New Roman" w:cs="Times New Roman"/>
          <w:w w:val="103"/>
          <w:sz w:val="20"/>
          <w:szCs w:val="20"/>
        </w:rPr>
        <w:t xml:space="preserve"> (Yes/No)</w:t>
      </w:r>
      <w:r w:rsidR="000A39B9" w:rsidRPr="001C173F">
        <w:rPr>
          <w:rFonts w:ascii="Times New Roman" w:eastAsia="Arial" w:hAnsi="Times New Roman" w:cs="Times New Roman"/>
          <w:w w:val="103"/>
          <w:sz w:val="20"/>
          <w:szCs w:val="20"/>
        </w:rPr>
        <w:br/>
      </w:r>
    </w:p>
    <w:p w14:paraId="2B396779" w14:textId="77777777" w:rsidR="000A39B9" w:rsidRPr="001C173F" w:rsidRDefault="001C173F" w:rsidP="00076096">
      <w:pPr>
        <w:spacing w:after="0" w:line="240" w:lineRule="auto"/>
        <w:ind w:left="360" w:right="-144"/>
        <w:rPr>
          <w:rFonts w:ascii="Times New Roman" w:eastAsia="Arial" w:hAnsi="Times New Roman" w:cs="Times New Roman"/>
          <w:sz w:val="20"/>
          <w:szCs w:val="20"/>
        </w:rPr>
      </w:pPr>
      <w:r w:rsidRPr="001C173F">
        <w:rPr>
          <w:rFonts w:ascii="Times New Roman" w:eastAsia="Arial" w:hAnsi="Times New Roman" w:cs="Times New Roman"/>
          <w:sz w:val="20"/>
          <w:szCs w:val="20"/>
        </w:rPr>
        <w:t xml:space="preserve">7. </w:t>
      </w:r>
      <w:del w:id="560" w:author="Shawn Evertsen" w:date="2018-11-08T11:56:00Z">
        <w:r w:rsidR="00E51ED0" w:rsidRPr="001C173F" w:rsidDel="00CC65EE">
          <w:rPr>
            <w:rFonts w:ascii="Times New Roman" w:eastAsia="Arial" w:hAnsi="Times New Roman" w:cs="Times New Roman"/>
            <w:sz w:val="20"/>
            <w:szCs w:val="20"/>
          </w:rPr>
          <w:delText>.</w:delText>
        </w:r>
      </w:del>
      <w:r w:rsidR="0021591D" w:rsidRPr="001C173F">
        <w:rPr>
          <w:rFonts w:ascii="Times New Roman" w:eastAsia="Arial" w:hAnsi="Times New Roman" w:cs="Times New Roman"/>
          <w:sz w:val="20"/>
          <w:szCs w:val="20"/>
        </w:rPr>
        <w:t>Does</w:t>
      </w:r>
      <w:r w:rsidR="0021591D" w:rsidRPr="001C173F">
        <w:rPr>
          <w:rFonts w:ascii="Times New Roman" w:eastAsia="Arial" w:hAnsi="Times New Roman" w:cs="Times New Roman"/>
          <w:spacing w:val="14"/>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trauma</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surgeon</w:t>
      </w:r>
      <w:r w:rsidR="0021591D" w:rsidRPr="001C173F">
        <w:rPr>
          <w:rFonts w:ascii="Times New Roman" w:eastAsia="Arial" w:hAnsi="Times New Roman" w:cs="Times New Roman"/>
          <w:spacing w:val="20"/>
          <w:sz w:val="20"/>
          <w:szCs w:val="20"/>
        </w:rPr>
        <w:t xml:space="preserve"> </w:t>
      </w:r>
      <w:r w:rsidR="0021591D" w:rsidRPr="001C173F">
        <w:rPr>
          <w:rFonts w:ascii="Times New Roman" w:eastAsia="Arial" w:hAnsi="Times New Roman" w:cs="Times New Roman"/>
          <w:sz w:val="20"/>
          <w:szCs w:val="20"/>
        </w:rPr>
        <w:t>retain</w:t>
      </w:r>
      <w:r w:rsidR="0021591D" w:rsidRPr="001C173F">
        <w:rPr>
          <w:rFonts w:ascii="Times New Roman" w:eastAsia="Arial" w:hAnsi="Times New Roman" w:cs="Times New Roman"/>
          <w:spacing w:val="15"/>
          <w:sz w:val="20"/>
          <w:szCs w:val="20"/>
        </w:rPr>
        <w:t xml:space="preserve"> </w:t>
      </w:r>
      <w:r w:rsidR="0021591D" w:rsidRPr="001C173F">
        <w:rPr>
          <w:rFonts w:ascii="Times New Roman" w:eastAsia="Arial" w:hAnsi="Times New Roman" w:cs="Times New Roman"/>
          <w:sz w:val="20"/>
          <w:szCs w:val="20"/>
        </w:rPr>
        <w:t>responsibility</w:t>
      </w:r>
      <w:r w:rsidR="0021591D" w:rsidRPr="001C173F">
        <w:rPr>
          <w:rFonts w:ascii="Times New Roman" w:eastAsia="Arial" w:hAnsi="Times New Roman" w:cs="Times New Roman"/>
          <w:spacing w:val="31"/>
          <w:sz w:val="20"/>
          <w:szCs w:val="20"/>
        </w:rPr>
        <w:t xml:space="preserve"> </w:t>
      </w:r>
      <w:r w:rsidR="0021591D" w:rsidRPr="001C173F">
        <w:rPr>
          <w:rFonts w:ascii="Times New Roman" w:eastAsia="Arial" w:hAnsi="Times New Roman" w:cs="Times New Roman"/>
          <w:sz w:val="20"/>
          <w:szCs w:val="20"/>
        </w:rPr>
        <w:t>for</w:t>
      </w:r>
      <w:r w:rsidR="0021591D" w:rsidRPr="001C173F">
        <w:rPr>
          <w:rFonts w:ascii="Times New Roman" w:eastAsia="Arial" w:hAnsi="Times New Roman" w:cs="Times New Roman"/>
          <w:spacing w:val="8"/>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w w:val="103"/>
          <w:sz w:val="20"/>
          <w:szCs w:val="20"/>
        </w:rPr>
        <w:t xml:space="preserve">patient </w:t>
      </w:r>
      <w:r w:rsidR="0021591D" w:rsidRPr="001C173F">
        <w:rPr>
          <w:rFonts w:ascii="Times New Roman" w:eastAsia="Arial" w:hAnsi="Times New Roman" w:cs="Times New Roman"/>
          <w:sz w:val="20"/>
          <w:szCs w:val="20"/>
        </w:rPr>
        <w:t>and</w:t>
      </w:r>
      <w:r w:rsidR="0021591D" w:rsidRPr="001C173F">
        <w:rPr>
          <w:rFonts w:ascii="Times New Roman" w:eastAsia="Arial" w:hAnsi="Times New Roman" w:cs="Times New Roman"/>
          <w:spacing w:val="10"/>
          <w:sz w:val="20"/>
          <w:szCs w:val="20"/>
        </w:rPr>
        <w:t xml:space="preserve"> </w:t>
      </w:r>
      <w:r w:rsidR="0021591D" w:rsidRPr="001C173F">
        <w:rPr>
          <w:rFonts w:ascii="Times New Roman" w:eastAsia="Arial" w:hAnsi="Times New Roman" w:cs="Times New Roman"/>
          <w:sz w:val="20"/>
          <w:szCs w:val="20"/>
        </w:rPr>
        <w:t>coordinate</w:t>
      </w:r>
      <w:r w:rsidR="0021591D" w:rsidRPr="001C173F">
        <w:rPr>
          <w:rFonts w:ascii="Times New Roman" w:eastAsia="Arial" w:hAnsi="Times New Roman" w:cs="Times New Roman"/>
          <w:spacing w:val="26"/>
          <w:sz w:val="20"/>
          <w:szCs w:val="20"/>
        </w:rPr>
        <w:t xml:space="preserve"> </w:t>
      </w:r>
      <w:r w:rsidR="0021591D" w:rsidRPr="001C173F">
        <w:rPr>
          <w:rFonts w:ascii="Times New Roman" w:eastAsia="Arial" w:hAnsi="Times New Roman" w:cs="Times New Roman"/>
          <w:sz w:val="20"/>
          <w:szCs w:val="20"/>
        </w:rPr>
        <w:t>all</w:t>
      </w:r>
      <w:r w:rsidR="0021591D" w:rsidRPr="001C173F">
        <w:rPr>
          <w:rFonts w:ascii="Times New Roman" w:eastAsia="Arial" w:hAnsi="Times New Roman" w:cs="Times New Roman"/>
          <w:spacing w:val="7"/>
          <w:sz w:val="20"/>
          <w:szCs w:val="20"/>
        </w:rPr>
        <w:t xml:space="preserve"> </w:t>
      </w:r>
      <w:r w:rsidR="0021591D" w:rsidRPr="001C173F">
        <w:rPr>
          <w:rFonts w:ascii="Times New Roman" w:eastAsia="Arial" w:hAnsi="Times New Roman" w:cs="Times New Roman"/>
          <w:sz w:val="20"/>
          <w:szCs w:val="20"/>
        </w:rPr>
        <w:t>therapeutic</w:t>
      </w:r>
      <w:r w:rsidR="0021591D" w:rsidRPr="001C173F">
        <w:rPr>
          <w:rFonts w:ascii="Times New Roman" w:eastAsia="Arial" w:hAnsi="Times New Roman" w:cs="Times New Roman"/>
          <w:spacing w:val="27"/>
          <w:sz w:val="20"/>
          <w:szCs w:val="20"/>
        </w:rPr>
        <w:t xml:space="preserve"> </w:t>
      </w:r>
      <w:r w:rsidR="0021591D" w:rsidRPr="001C173F">
        <w:rPr>
          <w:rFonts w:ascii="Times New Roman" w:eastAsia="Arial" w:hAnsi="Times New Roman" w:cs="Times New Roman"/>
          <w:sz w:val="20"/>
          <w:szCs w:val="20"/>
        </w:rPr>
        <w:t>decisions</w:t>
      </w:r>
      <w:r w:rsidR="0021591D" w:rsidRPr="001C173F">
        <w:rPr>
          <w:rFonts w:ascii="Times New Roman" w:eastAsia="Arial" w:hAnsi="Times New Roman" w:cs="Times New Roman"/>
          <w:spacing w:val="23"/>
          <w:sz w:val="20"/>
          <w:szCs w:val="20"/>
        </w:rPr>
        <w:t xml:space="preserve"> </w:t>
      </w:r>
      <w:r w:rsidR="0021591D" w:rsidRPr="001C173F">
        <w:rPr>
          <w:rFonts w:ascii="Times New Roman" w:eastAsia="Arial" w:hAnsi="Times New Roman" w:cs="Times New Roman"/>
          <w:sz w:val="20"/>
          <w:szCs w:val="20"/>
        </w:rPr>
        <w:t>in</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ICU?</w:t>
      </w:r>
      <w:r w:rsidR="0021591D" w:rsidRPr="001C173F">
        <w:rPr>
          <w:rFonts w:ascii="Times New Roman" w:eastAsia="Arial" w:hAnsi="Times New Roman" w:cs="Times New Roman"/>
          <w:spacing w:val="14"/>
          <w:sz w:val="20"/>
          <w:szCs w:val="20"/>
        </w:rPr>
        <w:t xml:space="preserve"> </w:t>
      </w:r>
      <w:r w:rsidR="0021591D" w:rsidRPr="001C173F">
        <w:rPr>
          <w:rFonts w:ascii="Times New Roman" w:eastAsia="Arial" w:hAnsi="Times New Roman" w:cs="Times New Roman"/>
          <w:sz w:val="20"/>
          <w:szCs w:val="20"/>
        </w:rPr>
        <w:t>(CD</w:t>
      </w:r>
      <w:r w:rsidR="0021591D" w:rsidRPr="001C173F">
        <w:rPr>
          <w:rFonts w:ascii="Times New Roman" w:eastAsia="Arial" w:hAnsi="Times New Roman" w:cs="Times New Roman"/>
          <w:spacing w:val="11"/>
          <w:sz w:val="20"/>
          <w:szCs w:val="20"/>
        </w:rPr>
        <w:t xml:space="preserve"> </w:t>
      </w:r>
      <w:r w:rsidR="00C4721B">
        <w:rPr>
          <w:rFonts w:ascii="Times New Roman" w:eastAsia="Arial" w:hAnsi="Times New Roman" w:cs="Times New Roman"/>
          <w:w w:val="103"/>
          <w:sz w:val="20"/>
          <w:szCs w:val="20"/>
        </w:rPr>
        <w:t xml:space="preserve">11­58) </w:t>
      </w:r>
      <w:r w:rsidR="000A39B9" w:rsidRPr="001C173F">
        <w:rPr>
          <w:rFonts w:ascii="Times New Roman" w:eastAsia="Arial" w:hAnsi="Times New Roman" w:cs="Times New Roman"/>
          <w:w w:val="103"/>
          <w:sz w:val="20"/>
          <w:szCs w:val="20"/>
        </w:rPr>
        <w:t xml:space="preserve"> (Yes/No)</w:t>
      </w:r>
      <w:r w:rsidR="000A39B9" w:rsidRPr="001C173F">
        <w:rPr>
          <w:rFonts w:ascii="Times New Roman" w:eastAsia="Arial" w:hAnsi="Times New Roman" w:cs="Times New Roman"/>
          <w:w w:val="103"/>
          <w:sz w:val="20"/>
          <w:szCs w:val="20"/>
        </w:rPr>
        <w:br/>
      </w:r>
    </w:p>
    <w:p w14:paraId="5443576F" w14:textId="77777777" w:rsidR="00CC65EE" w:rsidRDefault="001C173F" w:rsidP="00076096">
      <w:pPr>
        <w:spacing w:after="0" w:line="240" w:lineRule="auto"/>
        <w:ind w:left="360" w:right="-144"/>
        <w:rPr>
          <w:ins w:id="561" w:author="Shawn Evertsen" w:date="2018-11-08T11:57:00Z"/>
          <w:rFonts w:ascii="Times New Roman" w:eastAsia="Arial" w:hAnsi="Times New Roman" w:cs="Times New Roman"/>
          <w:w w:val="103"/>
          <w:sz w:val="20"/>
          <w:szCs w:val="20"/>
        </w:rPr>
      </w:pPr>
      <w:r w:rsidRPr="001C173F">
        <w:rPr>
          <w:rFonts w:ascii="Times New Roman" w:eastAsia="Arial" w:hAnsi="Times New Roman" w:cs="Times New Roman"/>
          <w:sz w:val="20"/>
          <w:szCs w:val="20"/>
        </w:rPr>
        <w:t xml:space="preserve">8. </w:t>
      </w:r>
      <w:r w:rsidR="0021591D" w:rsidRPr="001C173F">
        <w:rPr>
          <w:rFonts w:ascii="Times New Roman" w:eastAsia="Arial" w:hAnsi="Times New Roman" w:cs="Times New Roman"/>
          <w:sz w:val="20"/>
          <w:szCs w:val="20"/>
        </w:rPr>
        <w:t>Is</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trauma</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surgeon</w:t>
      </w:r>
      <w:r w:rsidR="0021591D" w:rsidRPr="001C173F">
        <w:rPr>
          <w:rFonts w:ascii="Times New Roman" w:eastAsia="Arial" w:hAnsi="Times New Roman" w:cs="Times New Roman"/>
          <w:spacing w:val="20"/>
          <w:sz w:val="20"/>
          <w:szCs w:val="20"/>
        </w:rPr>
        <w:t xml:space="preserve"> </w:t>
      </w:r>
      <w:r w:rsidR="0021591D" w:rsidRPr="001C173F">
        <w:rPr>
          <w:rFonts w:ascii="Times New Roman" w:eastAsia="Arial" w:hAnsi="Times New Roman" w:cs="Times New Roman"/>
          <w:sz w:val="20"/>
          <w:szCs w:val="20"/>
        </w:rPr>
        <w:t>kept</w:t>
      </w:r>
      <w:r w:rsidR="0021591D" w:rsidRPr="001C173F">
        <w:rPr>
          <w:rFonts w:ascii="Times New Roman" w:eastAsia="Arial" w:hAnsi="Times New Roman" w:cs="Times New Roman"/>
          <w:spacing w:val="12"/>
          <w:sz w:val="20"/>
          <w:szCs w:val="20"/>
        </w:rPr>
        <w:t xml:space="preserve"> </w:t>
      </w:r>
      <w:r w:rsidR="0021591D" w:rsidRPr="001C173F">
        <w:rPr>
          <w:rFonts w:ascii="Times New Roman" w:eastAsia="Arial" w:hAnsi="Times New Roman" w:cs="Times New Roman"/>
          <w:sz w:val="20"/>
          <w:szCs w:val="20"/>
        </w:rPr>
        <w:t>informed</w:t>
      </w:r>
      <w:r w:rsidR="0021591D" w:rsidRPr="001C173F">
        <w:rPr>
          <w:rFonts w:ascii="Times New Roman" w:eastAsia="Arial" w:hAnsi="Times New Roman" w:cs="Times New Roman"/>
          <w:spacing w:val="22"/>
          <w:sz w:val="20"/>
          <w:szCs w:val="20"/>
        </w:rPr>
        <w:t xml:space="preserve"> </w:t>
      </w:r>
      <w:r w:rsidR="0021591D" w:rsidRPr="001C173F">
        <w:rPr>
          <w:rFonts w:ascii="Times New Roman" w:eastAsia="Arial" w:hAnsi="Times New Roman" w:cs="Times New Roman"/>
          <w:sz w:val="20"/>
          <w:szCs w:val="20"/>
        </w:rPr>
        <w:t>of</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and</w:t>
      </w:r>
      <w:r w:rsidR="0021591D" w:rsidRPr="001C173F">
        <w:rPr>
          <w:rFonts w:ascii="Times New Roman" w:eastAsia="Arial" w:hAnsi="Times New Roman" w:cs="Times New Roman"/>
          <w:spacing w:val="10"/>
          <w:sz w:val="20"/>
          <w:szCs w:val="20"/>
        </w:rPr>
        <w:t xml:space="preserve"> </w:t>
      </w:r>
      <w:r w:rsidR="0021591D" w:rsidRPr="001C173F">
        <w:rPr>
          <w:rFonts w:ascii="Times New Roman" w:eastAsia="Arial" w:hAnsi="Times New Roman" w:cs="Times New Roman"/>
          <w:sz w:val="20"/>
          <w:szCs w:val="20"/>
        </w:rPr>
        <w:t>concurs</w:t>
      </w:r>
      <w:r w:rsidR="0021591D" w:rsidRPr="001C173F">
        <w:rPr>
          <w:rFonts w:ascii="Times New Roman" w:eastAsia="Arial" w:hAnsi="Times New Roman" w:cs="Times New Roman"/>
          <w:spacing w:val="20"/>
          <w:sz w:val="20"/>
          <w:szCs w:val="20"/>
        </w:rPr>
        <w:t xml:space="preserve"> </w:t>
      </w:r>
      <w:r w:rsidR="0021591D" w:rsidRPr="001C173F">
        <w:rPr>
          <w:rFonts w:ascii="Times New Roman" w:eastAsia="Arial" w:hAnsi="Times New Roman" w:cs="Times New Roman"/>
          <w:sz w:val="20"/>
          <w:szCs w:val="20"/>
        </w:rPr>
        <w:t>with</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w w:val="103"/>
          <w:sz w:val="20"/>
          <w:szCs w:val="20"/>
        </w:rPr>
        <w:t xml:space="preserve">major </w:t>
      </w:r>
      <w:r w:rsidR="0021591D" w:rsidRPr="001C173F">
        <w:rPr>
          <w:rFonts w:ascii="Times New Roman" w:eastAsia="Arial" w:hAnsi="Times New Roman" w:cs="Times New Roman"/>
          <w:sz w:val="20"/>
          <w:szCs w:val="20"/>
        </w:rPr>
        <w:t>therapeutic</w:t>
      </w:r>
      <w:r w:rsidR="0021591D" w:rsidRPr="001C173F">
        <w:rPr>
          <w:rFonts w:ascii="Times New Roman" w:eastAsia="Arial" w:hAnsi="Times New Roman" w:cs="Times New Roman"/>
          <w:spacing w:val="27"/>
          <w:sz w:val="20"/>
          <w:szCs w:val="20"/>
        </w:rPr>
        <w:t xml:space="preserve"> </w:t>
      </w:r>
      <w:r w:rsidR="0021591D" w:rsidRPr="001C173F">
        <w:rPr>
          <w:rFonts w:ascii="Times New Roman" w:eastAsia="Arial" w:hAnsi="Times New Roman" w:cs="Times New Roman"/>
          <w:sz w:val="20"/>
          <w:szCs w:val="20"/>
        </w:rPr>
        <w:t>and</w:t>
      </w:r>
      <w:r w:rsidR="0021591D" w:rsidRPr="001C173F">
        <w:rPr>
          <w:rFonts w:ascii="Times New Roman" w:eastAsia="Arial" w:hAnsi="Times New Roman" w:cs="Times New Roman"/>
          <w:spacing w:val="10"/>
          <w:sz w:val="20"/>
          <w:szCs w:val="20"/>
        </w:rPr>
        <w:t xml:space="preserve"> </w:t>
      </w:r>
      <w:r w:rsidR="0021591D" w:rsidRPr="001C173F">
        <w:rPr>
          <w:rFonts w:ascii="Times New Roman" w:eastAsia="Arial" w:hAnsi="Times New Roman" w:cs="Times New Roman"/>
          <w:sz w:val="20"/>
          <w:szCs w:val="20"/>
        </w:rPr>
        <w:t>management</w:t>
      </w:r>
      <w:r w:rsidR="0021591D" w:rsidRPr="001C173F">
        <w:rPr>
          <w:rFonts w:ascii="Times New Roman" w:eastAsia="Arial" w:hAnsi="Times New Roman" w:cs="Times New Roman"/>
          <w:spacing w:val="32"/>
          <w:sz w:val="20"/>
          <w:szCs w:val="20"/>
        </w:rPr>
        <w:t xml:space="preserve"> </w:t>
      </w:r>
      <w:r w:rsidR="0021591D" w:rsidRPr="001C173F">
        <w:rPr>
          <w:rFonts w:ascii="Times New Roman" w:eastAsia="Arial" w:hAnsi="Times New Roman" w:cs="Times New Roman"/>
          <w:sz w:val="20"/>
          <w:szCs w:val="20"/>
        </w:rPr>
        <w:t>decisions</w:t>
      </w:r>
      <w:r w:rsidR="0021591D" w:rsidRPr="001C173F">
        <w:rPr>
          <w:rFonts w:ascii="Times New Roman" w:eastAsia="Arial" w:hAnsi="Times New Roman" w:cs="Times New Roman"/>
          <w:spacing w:val="23"/>
          <w:sz w:val="20"/>
          <w:szCs w:val="20"/>
        </w:rPr>
        <w:t xml:space="preserve"> </w:t>
      </w:r>
      <w:r w:rsidR="0021591D" w:rsidRPr="001C173F">
        <w:rPr>
          <w:rFonts w:ascii="Times New Roman" w:eastAsia="Arial" w:hAnsi="Times New Roman" w:cs="Times New Roman"/>
          <w:sz w:val="20"/>
          <w:szCs w:val="20"/>
        </w:rPr>
        <w:t>made</w:t>
      </w:r>
      <w:r w:rsidR="0021591D" w:rsidRPr="001C173F">
        <w:rPr>
          <w:rFonts w:ascii="Times New Roman" w:eastAsia="Arial" w:hAnsi="Times New Roman" w:cs="Times New Roman"/>
          <w:spacing w:val="15"/>
          <w:sz w:val="20"/>
          <w:szCs w:val="20"/>
        </w:rPr>
        <w:t xml:space="preserve"> </w:t>
      </w:r>
      <w:r w:rsidR="0021591D" w:rsidRPr="001C173F">
        <w:rPr>
          <w:rFonts w:ascii="Times New Roman" w:eastAsia="Arial" w:hAnsi="Times New Roman" w:cs="Times New Roman"/>
          <w:sz w:val="20"/>
          <w:szCs w:val="20"/>
        </w:rPr>
        <w:t>by</w:t>
      </w:r>
      <w:r w:rsidR="0021591D" w:rsidRPr="001C173F">
        <w:rPr>
          <w:rFonts w:ascii="Times New Roman" w:eastAsia="Arial" w:hAnsi="Times New Roman" w:cs="Times New Roman"/>
          <w:spacing w:val="7"/>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ICU</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w w:val="103"/>
          <w:sz w:val="20"/>
          <w:szCs w:val="20"/>
        </w:rPr>
        <w:t xml:space="preserve">team? </w:t>
      </w:r>
      <w:r w:rsidR="0021591D" w:rsidRPr="001C173F">
        <w:rPr>
          <w:rFonts w:ascii="Times New Roman" w:eastAsia="Arial" w:hAnsi="Times New Roman" w:cs="Times New Roman"/>
          <w:sz w:val="20"/>
          <w:szCs w:val="20"/>
        </w:rPr>
        <w:t>(CD</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11­59)</w:t>
      </w:r>
      <w:r w:rsidR="0021591D" w:rsidRPr="001C173F">
        <w:rPr>
          <w:rFonts w:ascii="Times New Roman" w:eastAsia="Arial" w:hAnsi="Times New Roman" w:cs="Times New Roman"/>
          <w:spacing w:val="17"/>
          <w:sz w:val="20"/>
          <w:szCs w:val="20"/>
        </w:rPr>
        <w:t xml:space="preserve"> </w:t>
      </w:r>
      <w:r w:rsidR="000A39B9" w:rsidRPr="001C173F">
        <w:rPr>
          <w:rFonts w:ascii="Times New Roman" w:eastAsia="Arial" w:hAnsi="Times New Roman" w:cs="Times New Roman"/>
          <w:w w:val="103"/>
          <w:sz w:val="20"/>
          <w:szCs w:val="20"/>
        </w:rPr>
        <w:t xml:space="preserve"> (Yes/No)</w:t>
      </w:r>
    </w:p>
    <w:p w14:paraId="367E2C4B" w14:textId="77777777" w:rsidR="00D53832" w:rsidRPr="001C173F" w:rsidRDefault="00CC65EE" w:rsidP="00076096">
      <w:pPr>
        <w:spacing w:after="0" w:line="240" w:lineRule="auto"/>
        <w:ind w:left="360" w:right="-144"/>
        <w:rPr>
          <w:rFonts w:ascii="Times New Roman" w:eastAsia="Arial" w:hAnsi="Times New Roman" w:cs="Times New Roman"/>
          <w:sz w:val="20"/>
          <w:szCs w:val="20"/>
        </w:rPr>
      </w:pPr>
      <w:ins w:id="562" w:author="Shawn Evertsen" w:date="2018-11-08T11:57:00Z">
        <w:r>
          <w:rPr>
            <w:rFonts w:ascii="Times New Roman" w:eastAsia="Arial" w:hAnsi="Times New Roman" w:cs="Times New Roman"/>
            <w:w w:val="103"/>
            <w:sz w:val="20"/>
            <w:szCs w:val="20"/>
          </w:rPr>
          <w:tab/>
          <w:t xml:space="preserve">        If ‘Yes’, please describe: </w:t>
        </w:r>
      </w:ins>
      <w:r w:rsidR="00D53832" w:rsidRPr="001C173F">
        <w:rPr>
          <w:rFonts w:ascii="Times New Roman" w:eastAsia="Arial" w:hAnsi="Times New Roman" w:cs="Times New Roman"/>
          <w:w w:val="103"/>
          <w:sz w:val="20"/>
          <w:szCs w:val="20"/>
        </w:rPr>
        <w:br/>
      </w:r>
    </w:p>
    <w:p w14:paraId="21761376" w14:textId="77777777" w:rsidR="00D53832" w:rsidRPr="001C173F" w:rsidRDefault="001C173F" w:rsidP="00076096">
      <w:pPr>
        <w:spacing w:after="0" w:line="240" w:lineRule="auto"/>
        <w:ind w:left="360" w:right="-144"/>
        <w:rPr>
          <w:rFonts w:ascii="Times New Roman" w:eastAsia="Arial" w:hAnsi="Times New Roman" w:cs="Times New Roman"/>
          <w:sz w:val="20"/>
          <w:szCs w:val="20"/>
        </w:rPr>
      </w:pPr>
      <w:r w:rsidRPr="001C173F">
        <w:rPr>
          <w:rFonts w:ascii="Times New Roman" w:eastAsia="Arial" w:hAnsi="Times New Roman" w:cs="Times New Roman"/>
          <w:sz w:val="20"/>
          <w:szCs w:val="20"/>
        </w:rPr>
        <w:t xml:space="preserve">9. </w:t>
      </w:r>
      <w:r w:rsidR="0080345D" w:rsidRPr="001C173F">
        <w:rPr>
          <w:rFonts w:ascii="Times New Roman" w:eastAsia="Arial" w:hAnsi="Times New Roman" w:cs="Times New Roman"/>
          <w:sz w:val="20"/>
          <w:szCs w:val="20"/>
        </w:rPr>
        <w:t>.</w:t>
      </w:r>
      <w:r w:rsidR="0021591D" w:rsidRPr="001C173F">
        <w:rPr>
          <w:rFonts w:ascii="Times New Roman" w:eastAsia="Arial" w:hAnsi="Times New Roman" w:cs="Times New Roman"/>
          <w:sz w:val="20"/>
          <w:szCs w:val="20"/>
        </w:rPr>
        <w:t>Does</w:t>
      </w:r>
      <w:r w:rsidR="0021591D" w:rsidRPr="001C173F">
        <w:rPr>
          <w:rFonts w:ascii="Times New Roman" w:eastAsia="Arial" w:hAnsi="Times New Roman" w:cs="Times New Roman"/>
          <w:spacing w:val="14"/>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PIPS</w:t>
      </w:r>
      <w:r w:rsidR="0021591D" w:rsidRPr="001C173F">
        <w:rPr>
          <w:rFonts w:ascii="Times New Roman" w:eastAsia="Arial" w:hAnsi="Times New Roman" w:cs="Times New Roman"/>
          <w:spacing w:val="14"/>
          <w:sz w:val="20"/>
          <w:szCs w:val="20"/>
        </w:rPr>
        <w:t xml:space="preserve"> </w:t>
      </w:r>
      <w:r w:rsidR="0021591D" w:rsidRPr="001C173F">
        <w:rPr>
          <w:rFonts w:ascii="Times New Roman" w:eastAsia="Arial" w:hAnsi="Times New Roman" w:cs="Times New Roman"/>
          <w:sz w:val="20"/>
          <w:szCs w:val="20"/>
        </w:rPr>
        <w:t>program</w:t>
      </w:r>
      <w:r w:rsidR="0021591D" w:rsidRPr="001C173F">
        <w:rPr>
          <w:rFonts w:ascii="Times New Roman" w:eastAsia="Arial" w:hAnsi="Times New Roman" w:cs="Times New Roman"/>
          <w:spacing w:val="21"/>
          <w:sz w:val="20"/>
          <w:szCs w:val="20"/>
        </w:rPr>
        <w:t xml:space="preserve"> </w:t>
      </w:r>
      <w:r w:rsidR="0021591D" w:rsidRPr="001C173F">
        <w:rPr>
          <w:rFonts w:ascii="Times New Roman" w:eastAsia="Arial" w:hAnsi="Times New Roman" w:cs="Times New Roman"/>
          <w:sz w:val="20"/>
          <w:szCs w:val="20"/>
        </w:rPr>
        <w:t>document</w:t>
      </w:r>
      <w:r w:rsidR="0021591D" w:rsidRPr="001C173F">
        <w:rPr>
          <w:rFonts w:ascii="Times New Roman" w:eastAsia="Arial" w:hAnsi="Times New Roman" w:cs="Times New Roman"/>
          <w:spacing w:val="24"/>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timeliness</w:t>
      </w:r>
      <w:r w:rsidR="0021591D" w:rsidRPr="001C173F">
        <w:rPr>
          <w:rFonts w:ascii="Times New Roman" w:eastAsia="Arial" w:hAnsi="Times New Roman" w:cs="Times New Roman"/>
          <w:spacing w:val="25"/>
          <w:sz w:val="20"/>
          <w:szCs w:val="20"/>
        </w:rPr>
        <w:t xml:space="preserve"> </w:t>
      </w:r>
      <w:r w:rsidR="0021591D" w:rsidRPr="001C173F">
        <w:rPr>
          <w:rFonts w:ascii="Times New Roman" w:eastAsia="Arial" w:hAnsi="Times New Roman" w:cs="Times New Roman"/>
          <w:w w:val="103"/>
          <w:sz w:val="20"/>
          <w:szCs w:val="20"/>
        </w:rPr>
        <w:t xml:space="preserve">and </w:t>
      </w:r>
      <w:r w:rsidR="0021591D" w:rsidRPr="001C173F">
        <w:rPr>
          <w:rFonts w:ascii="Times New Roman" w:eastAsia="Arial" w:hAnsi="Times New Roman" w:cs="Times New Roman"/>
          <w:sz w:val="20"/>
          <w:szCs w:val="20"/>
        </w:rPr>
        <w:t>appropriate</w:t>
      </w:r>
      <w:r w:rsidR="0021591D" w:rsidRPr="001C173F">
        <w:rPr>
          <w:rFonts w:ascii="Times New Roman" w:eastAsia="Arial" w:hAnsi="Times New Roman" w:cs="Times New Roman"/>
          <w:spacing w:val="28"/>
          <w:sz w:val="20"/>
          <w:szCs w:val="20"/>
        </w:rPr>
        <w:t xml:space="preserve"> </w:t>
      </w:r>
      <w:r w:rsidR="0021591D" w:rsidRPr="001C173F">
        <w:rPr>
          <w:rFonts w:ascii="Times New Roman" w:eastAsia="Arial" w:hAnsi="Times New Roman" w:cs="Times New Roman"/>
          <w:sz w:val="20"/>
          <w:szCs w:val="20"/>
        </w:rPr>
        <w:t>ICU</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care</w:t>
      </w:r>
      <w:r w:rsidR="0021591D" w:rsidRPr="001C173F">
        <w:rPr>
          <w:rFonts w:ascii="Times New Roman" w:eastAsia="Arial" w:hAnsi="Times New Roman" w:cs="Times New Roman"/>
          <w:spacing w:val="12"/>
          <w:sz w:val="20"/>
          <w:szCs w:val="20"/>
        </w:rPr>
        <w:t xml:space="preserve"> </w:t>
      </w:r>
      <w:r w:rsidR="0021591D" w:rsidRPr="001C173F">
        <w:rPr>
          <w:rFonts w:ascii="Times New Roman" w:eastAsia="Arial" w:hAnsi="Times New Roman" w:cs="Times New Roman"/>
          <w:sz w:val="20"/>
          <w:szCs w:val="20"/>
        </w:rPr>
        <w:t>and</w:t>
      </w:r>
      <w:r w:rsidR="0021591D" w:rsidRPr="001C173F">
        <w:rPr>
          <w:rFonts w:ascii="Times New Roman" w:eastAsia="Arial" w:hAnsi="Times New Roman" w:cs="Times New Roman"/>
          <w:spacing w:val="10"/>
          <w:sz w:val="20"/>
          <w:szCs w:val="20"/>
        </w:rPr>
        <w:t xml:space="preserve"> </w:t>
      </w:r>
      <w:r w:rsidR="0021591D" w:rsidRPr="001C173F">
        <w:rPr>
          <w:rFonts w:ascii="Times New Roman" w:eastAsia="Arial" w:hAnsi="Times New Roman" w:cs="Times New Roman"/>
          <w:sz w:val="20"/>
          <w:szCs w:val="20"/>
        </w:rPr>
        <w:t>coverage</w:t>
      </w:r>
      <w:r w:rsidR="0021591D" w:rsidRPr="001C173F">
        <w:rPr>
          <w:rFonts w:ascii="Times New Roman" w:eastAsia="Arial" w:hAnsi="Times New Roman" w:cs="Times New Roman"/>
          <w:spacing w:val="23"/>
          <w:sz w:val="20"/>
          <w:szCs w:val="20"/>
        </w:rPr>
        <w:t xml:space="preserve"> </w:t>
      </w:r>
      <w:r w:rsidR="0021591D" w:rsidRPr="001C173F">
        <w:rPr>
          <w:rFonts w:ascii="Times New Roman" w:eastAsia="Arial" w:hAnsi="Times New Roman" w:cs="Times New Roman"/>
          <w:sz w:val="20"/>
          <w:szCs w:val="20"/>
        </w:rPr>
        <w:t>is</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being</w:t>
      </w:r>
      <w:r w:rsidR="0021591D" w:rsidRPr="001C173F">
        <w:rPr>
          <w:rFonts w:ascii="Times New Roman" w:eastAsia="Arial" w:hAnsi="Times New Roman" w:cs="Times New Roman"/>
          <w:spacing w:val="14"/>
          <w:sz w:val="20"/>
          <w:szCs w:val="20"/>
        </w:rPr>
        <w:t xml:space="preserve"> </w:t>
      </w:r>
      <w:r w:rsidR="0021591D" w:rsidRPr="001C173F">
        <w:rPr>
          <w:rFonts w:ascii="Times New Roman" w:eastAsia="Arial" w:hAnsi="Times New Roman" w:cs="Times New Roman"/>
          <w:sz w:val="20"/>
          <w:szCs w:val="20"/>
        </w:rPr>
        <w:t>provided?</w:t>
      </w:r>
      <w:r w:rsidR="0021591D" w:rsidRPr="001C173F">
        <w:rPr>
          <w:rFonts w:ascii="Times New Roman" w:eastAsia="Arial" w:hAnsi="Times New Roman" w:cs="Times New Roman"/>
          <w:spacing w:val="24"/>
          <w:sz w:val="20"/>
          <w:szCs w:val="20"/>
        </w:rPr>
        <w:t xml:space="preserve"> </w:t>
      </w:r>
      <w:r w:rsidR="0021591D" w:rsidRPr="001C173F">
        <w:rPr>
          <w:rFonts w:ascii="Times New Roman" w:eastAsia="Arial" w:hAnsi="Times New Roman" w:cs="Times New Roman"/>
          <w:sz w:val="20"/>
          <w:szCs w:val="20"/>
        </w:rPr>
        <w:t>(CD</w:t>
      </w:r>
      <w:r w:rsidR="0021591D" w:rsidRPr="001C173F">
        <w:rPr>
          <w:rFonts w:ascii="Times New Roman" w:eastAsia="Arial" w:hAnsi="Times New Roman" w:cs="Times New Roman"/>
          <w:spacing w:val="11"/>
          <w:sz w:val="20"/>
          <w:szCs w:val="20"/>
        </w:rPr>
        <w:t xml:space="preserve"> </w:t>
      </w:r>
      <w:r w:rsidR="00D53832" w:rsidRPr="001C173F">
        <w:rPr>
          <w:rFonts w:ascii="Times New Roman" w:eastAsia="Arial" w:hAnsi="Times New Roman" w:cs="Times New Roman"/>
          <w:w w:val="103"/>
          <w:sz w:val="20"/>
          <w:szCs w:val="20"/>
        </w:rPr>
        <w:t>11-</w:t>
      </w:r>
      <w:r w:rsidR="0021591D" w:rsidRPr="001C173F">
        <w:rPr>
          <w:rFonts w:ascii="Times New Roman" w:eastAsia="Arial" w:hAnsi="Times New Roman" w:cs="Times New Roman"/>
          <w:sz w:val="20"/>
          <w:szCs w:val="20"/>
        </w:rPr>
        <w:t>60)</w:t>
      </w:r>
      <w:r w:rsidR="00D53832" w:rsidRPr="001C173F">
        <w:rPr>
          <w:rFonts w:ascii="Times New Roman" w:eastAsia="Arial" w:hAnsi="Times New Roman" w:cs="Times New Roman"/>
          <w:w w:val="103"/>
          <w:sz w:val="20"/>
          <w:szCs w:val="20"/>
        </w:rPr>
        <w:t xml:space="preserve"> (Yes/No)</w:t>
      </w:r>
      <w:r w:rsidR="00BF660D" w:rsidRPr="001C173F">
        <w:rPr>
          <w:rFonts w:ascii="Times New Roman" w:eastAsia="Arial" w:hAnsi="Times New Roman" w:cs="Times New Roman"/>
          <w:w w:val="103"/>
          <w:sz w:val="20"/>
          <w:szCs w:val="20"/>
        </w:rPr>
        <w:br/>
      </w:r>
    </w:p>
    <w:p w14:paraId="49D56404" w14:textId="77777777" w:rsidR="005E0207" w:rsidRPr="001C173F" w:rsidRDefault="0080345D" w:rsidP="00076096">
      <w:pPr>
        <w:spacing w:after="0" w:line="240" w:lineRule="auto"/>
        <w:ind w:left="360" w:right="-144"/>
        <w:rPr>
          <w:rFonts w:ascii="Times New Roman" w:eastAsia="Arial" w:hAnsi="Times New Roman" w:cs="Times New Roman"/>
          <w:sz w:val="20"/>
          <w:szCs w:val="20"/>
        </w:rPr>
      </w:pPr>
      <w:r w:rsidRPr="001C173F">
        <w:rPr>
          <w:rFonts w:ascii="Times New Roman" w:eastAsia="Arial" w:hAnsi="Times New Roman" w:cs="Times New Roman"/>
          <w:sz w:val="20"/>
          <w:szCs w:val="20"/>
        </w:rPr>
        <w:t>1</w:t>
      </w:r>
      <w:r w:rsidR="001C173F" w:rsidRPr="001C173F">
        <w:rPr>
          <w:rFonts w:ascii="Times New Roman" w:eastAsia="Arial" w:hAnsi="Times New Roman" w:cs="Times New Roman"/>
          <w:sz w:val="20"/>
          <w:szCs w:val="20"/>
        </w:rPr>
        <w:t>0</w:t>
      </w:r>
      <w:r w:rsidRPr="001C173F">
        <w:rPr>
          <w:rFonts w:ascii="Times New Roman" w:eastAsia="Arial" w:hAnsi="Times New Roman" w:cs="Times New Roman"/>
          <w:sz w:val="20"/>
          <w:szCs w:val="20"/>
        </w:rPr>
        <w:t>.</w:t>
      </w:r>
      <w:r w:rsidR="001C173F" w:rsidRPr="001C173F">
        <w:rPr>
          <w:rFonts w:ascii="Times New Roman" w:eastAsia="Arial" w:hAnsi="Times New Roman" w:cs="Times New Roman"/>
          <w:sz w:val="20"/>
          <w:szCs w:val="20"/>
        </w:rPr>
        <w:t xml:space="preserve"> </w:t>
      </w:r>
      <w:r w:rsidR="0021591D" w:rsidRPr="001C173F">
        <w:rPr>
          <w:rFonts w:ascii="Times New Roman" w:eastAsia="Arial" w:hAnsi="Times New Roman" w:cs="Times New Roman"/>
          <w:sz w:val="20"/>
          <w:szCs w:val="20"/>
        </w:rPr>
        <w:t>Is</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there</w:t>
      </w:r>
      <w:r w:rsidR="0021591D" w:rsidRPr="001C173F">
        <w:rPr>
          <w:rFonts w:ascii="Times New Roman" w:eastAsia="Arial" w:hAnsi="Times New Roman" w:cs="Times New Roman"/>
          <w:spacing w:val="14"/>
          <w:sz w:val="20"/>
          <w:szCs w:val="20"/>
        </w:rPr>
        <w:t xml:space="preserve"> </w:t>
      </w:r>
      <w:r w:rsidR="0021591D" w:rsidRPr="001C173F">
        <w:rPr>
          <w:rFonts w:ascii="Times New Roman" w:eastAsia="Arial" w:hAnsi="Times New Roman" w:cs="Times New Roman"/>
          <w:sz w:val="20"/>
          <w:szCs w:val="20"/>
        </w:rPr>
        <w:t>designated</w:t>
      </w:r>
      <w:r w:rsidR="0021591D" w:rsidRPr="001C173F">
        <w:rPr>
          <w:rFonts w:ascii="Times New Roman" w:eastAsia="Arial" w:hAnsi="Times New Roman" w:cs="Times New Roman"/>
          <w:spacing w:val="27"/>
          <w:sz w:val="20"/>
          <w:szCs w:val="20"/>
        </w:rPr>
        <w:t xml:space="preserve"> </w:t>
      </w:r>
      <w:r w:rsidR="0021591D" w:rsidRPr="001C173F">
        <w:rPr>
          <w:rFonts w:ascii="Times New Roman" w:eastAsia="Arial" w:hAnsi="Times New Roman" w:cs="Times New Roman"/>
          <w:sz w:val="20"/>
          <w:szCs w:val="20"/>
        </w:rPr>
        <w:t>ICU</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liaison</w:t>
      </w:r>
      <w:r w:rsidR="0021591D" w:rsidRPr="001C173F">
        <w:rPr>
          <w:rFonts w:ascii="Times New Roman" w:eastAsia="Arial" w:hAnsi="Times New Roman" w:cs="Times New Roman"/>
          <w:spacing w:val="16"/>
          <w:sz w:val="20"/>
          <w:szCs w:val="20"/>
        </w:rPr>
        <w:t xml:space="preserve"> </w:t>
      </w:r>
      <w:r w:rsidR="0021591D" w:rsidRPr="001C173F">
        <w:rPr>
          <w:rFonts w:ascii="Times New Roman" w:eastAsia="Arial" w:hAnsi="Times New Roman" w:cs="Times New Roman"/>
          <w:sz w:val="20"/>
          <w:szCs w:val="20"/>
        </w:rPr>
        <w:t>to</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trauma</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service?</w:t>
      </w:r>
      <w:r w:rsidR="0021591D" w:rsidRPr="001C173F">
        <w:rPr>
          <w:rFonts w:ascii="Times New Roman" w:eastAsia="Arial" w:hAnsi="Times New Roman" w:cs="Times New Roman"/>
          <w:spacing w:val="21"/>
          <w:sz w:val="20"/>
          <w:szCs w:val="20"/>
        </w:rPr>
        <w:t xml:space="preserve"> </w:t>
      </w:r>
      <w:r w:rsidR="0021591D" w:rsidRPr="001C173F">
        <w:rPr>
          <w:rFonts w:ascii="Times New Roman" w:eastAsia="Arial" w:hAnsi="Times New Roman" w:cs="Times New Roman"/>
          <w:w w:val="103"/>
          <w:sz w:val="20"/>
          <w:szCs w:val="20"/>
        </w:rPr>
        <w:t>(CD</w:t>
      </w:r>
      <w:r w:rsidR="00D53832" w:rsidRPr="001C173F">
        <w:rPr>
          <w:rFonts w:ascii="Times New Roman" w:eastAsia="Arial" w:hAnsi="Times New Roman" w:cs="Times New Roman"/>
          <w:w w:val="103"/>
          <w:sz w:val="20"/>
          <w:szCs w:val="20"/>
        </w:rPr>
        <w:t xml:space="preserve"> </w:t>
      </w:r>
      <w:r w:rsidR="0021591D" w:rsidRPr="001C173F">
        <w:rPr>
          <w:rFonts w:ascii="Times New Roman" w:eastAsia="Arial" w:hAnsi="Times New Roman" w:cs="Times New Roman"/>
          <w:sz w:val="20"/>
          <w:szCs w:val="20"/>
        </w:rPr>
        <w:t>11–61)</w:t>
      </w:r>
      <w:r w:rsidR="005E0207" w:rsidRPr="001C173F">
        <w:rPr>
          <w:rFonts w:ascii="Times New Roman" w:eastAsia="Arial" w:hAnsi="Times New Roman" w:cs="Times New Roman"/>
          <w:w w:val="103"/>
          <w:sz w:val="20"/>
          <w:szCs w:val="20"/>
        </w:rPr>
        <w:t xml:space="preserve"> (Yes/No)</w:t>
      </w:r>
      <w:r w:rsidR="00E816EF" w:rsidRPr="001C173F">
        <w:rPr>
          <w:rFonts w:ascii="Times New Roman" w:eastAsia="Arial" w:hAnsi="Times New Roman" w:cs="Times New Roman"/>
          <w:w w:val="103"/>
          <w:sz w:val="20"/>
          <w:szCs w:val="20"/>
        </w:rPr>
        <w:br/>
      </w:r>
    </w:p>
    <w:p w14:paraId="1A6AD89A" w14:textId="77777777" w:rsidR="00D53832" w:rsidRPr="001C173F" w:rsidRDefault="0080345D" w:rsidP="00076096">
      <w:pPr>
        <w:spacing w:after="0" w:line="240" w:lineRule="auto"/>
        <w:ind w:left="360" w:right="-144"/>
        <w:rPr>
          <w:rFonts w:ascii="Times New Roman" w:eastAsia="Arial" w:hAnsi="Times New Roman" w:cs="Times New Roman"/>
          <w:sz w:val="20"/>
          <w:szCs w:val="20"/>
        </w:rPr>
      </w:pPr>
      <w:r w:rsidRPr="001C173F">
        <w:rPr>
          <w:rFonts w:ascii="Times New Roman" w:eastAsia="Arial" w:hAnsi="Times New Roman" w:cs="Times New Roman"/>
          <w:sz w:val="20"/>
          <w:szCs w:val="20"/>
        </w:rPr>
        <w:t>1</w:t>
      </w:r>
      <w:r w:rsidR="001C173F" w:rsidRPr="001C173F">
        <w:rPr>
          <w:rFonts w:ascii="Times New Roman" w:eastAsia="Arial" w:hAnsi="Times New Roman" w:cs="Times New Roman"/>
          <w:sz w:val="20"/>
          <w:szCs w:val="20"/>
        </w:rPr>
        <w:t xml:space="preserve">1. </w:t>
      </w:r>
      <w:r w:rsidR="0021591D" w:rsidRPr="001C173F">
        <w:rPr>
          <w:rFonts w:ascii="Times New Roman" w:eastAsia="Arial" w:hAnsi="Times New Roman" w:cs="Times New Roman"/>
          <w:sz w:val="20"/>
          <w:szCs w:val="20"/>
        </w:rPr>
        <w:t>Does</w:t>
      </w:r>
      <w:r w:rsidR="0021591D" w:rsidRPr="001C173F">
        <w:rPr>
          <w:rFonts w:ascii="Times New Roman" w:eastAsia="Arial" w:hAnsi="Times New Roman" w:cs="Times New Roman"/>
          <w:spacing w:val="14"/>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ICU</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liaison</w:t>
      </w:r>
      <w:r w:rsidR="0021591D" w:rsidRPr="001C173F">
        <w:rPr>
          <w:rFonts w:ascii="Times New Roman" w:eastAsia="Arial" w:hAnsi="Times New Roman" w:cs="Times New Roman"/>
          <w:spacing w:val="16"/>
          <w:sz w:val="20"/>
          <w:szCs w:val="20"/>
        </w:rPr>
        <w:t xml:space="preserve"> </w:t>
      </w:r>
      <w:r w:rsidR="0021591D" w:rsidRPr="001C173F">
        <w:rPr>
          <w:rFonts w:ascii="Times New Roman" w:eastAsia="Arial" w:hAnsi="Times New Roman" w:cs="Times New Roman"/>
          <w:sz w:val="20"/>
          <w:szCs w:val="20"/>
        </w:rPr>
        <w:t>attend</w:t>
      </w:r>
      <w:r w:rsidR="0021591D" w:rsidRPr="001C173F">
        <w:rPr>
          <w:rFonts w:ascii="Times New Roman" w:eastAsia="Arial" w:hAnsi="Times New Roman" w:cs="Times New Roman"/>
          <w:spacing w:val="16"/>
          <w:sz w:val="20"/>
          <w:szCs w:val="20"/>
        </w:rPr>
        <w:t xml:space="preserve"> </w:t>
      </w:r>
      <w:r w:rsidR="0021591D" w:rsidRPr="001C173F">
        <w:rPr>
          <w:rFonts w:ascii="Times New Roman" w:eastAsia="Arial" w:hAnsi="Times New Roman" w:cs="Times New Roman"/>
          <w:sz w:val="20"/>
          <w:szCs w:val="20"/>
        </w:rPr>
        <w:t>at</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least</w:t>
      </w:r>
      <w:r w:rsidR="0021591D" w:rsidRPr="001C173F">
        <w:rPr>
          <w:rFonts w:ascii="Times New Roman" w:eastAsia="Arial" w:hAnsi="Times New Roman" w:cs="Times New Roman"/>
          <w:spacing w:val="13"/>
          <w:sz w:val="20"/>
          <w:szCs w:val="20"/>
        </w:rPr>
        <w:t xml:space="preserve"> </w:t>
      </w:r>
      <w:r w:rsidR="0021591D" w:rsidRPr="001C173F">
        <w:rPr>
          <w:rFonts w:ascii="Times New Roman" w:eastAsia="Arial" w:hAnsi="Times New Roman" w:cs="Times New Roman"/>
          <w:sz w:val="20"/>
          <w:szCs w:val="20"/>
        </w:rPr>
        <w:t>50%</w:t>
      </w:r>
      <w:r w:rsidR="0021591D" w:rsidRPr="001C173F">
        <w:rPr>
          <w:rFonts w:ascii="Times New Roman" w:eastAsia="Arial" w:hAnsi="Times New Roman" w:cs="Times New Roman"/>
          <w:spacing w:val="12"/>
          <w:sz w:val="20"/>
          <w:szCs w:val="20"/>
        </w:rPr>
        <w:t xml:space="preserve"> </w:t>
      </w:r>
      <w:r w:rsidR="0021591D" w:rsidRPr="001C173F">
        <w:rPr>
          <w:rFonts w:ascii="Times New Roman" w:eastAsia="Arial" w:hAnsi="Times New Roman" w:cs="Times New Roman"/>
          <w:sz w:val="20"/>
          <w:szCs w:val="20"/>
        </w:rPr>
        <w:t>of</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w w:val="103"/>
          <w:sz w:val="20"/>
          <w:szCs w:val="20"/>
        </w:rPr>
        <w:t xml:space="preserve">the </w:t>
      </w:r>
      <w:r w:rsidR="0021591D" w:rsidRPr="001C173F">
        <w:rPr>
          <w:rFonts w:ascii="Times New Roman" w:eastAsia="Arial" w:hAnsi="Times New Roman" w:cs="Times New Roman"/>
          <w:sz w:val="20"/>
          <w:szCs w:val="20"/>
        </w:rPr>
        <w:t>multidisciplinary</w:t>
      </w:r>
      <w:r w:rsidR="0021591D" w:rsidRPr="001C173F">
        <w:rPr>
          <w:rFonts w:ascii="Times New Roman" w:eastAsia="Arial" w:hAnsi="Times New Roman" w:cs="Times New Roman"/>
          <w:spacing w:val="38"/>
          <w:sz w:val="20"/>
          <w:szCs w:val="20"/>
        </w:rPr>
        <w:t xml:space="preserve"> </w:t>
      </w:r>
      <w:r w:rsidR="0021591D" w:rsidRPr="001C173F">
        <w:rPr>
          <w:rFonts w:ascii="Times New Roman" w:eastAsia="Arial" w:hAnsi="Times New Roman" w:cs="Times New Roman"/>
          <w:sz w:val="20"/>
          <w:szCs w:val="20"/>
        </w:rPr>
        <w:t>trauma</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peer</w:t>
      </w:r>
      <w:r w:rsidR="0021591D" w:rsidRPr="001C173F">
        <w:rPr>
          <w:rFonts w:ascii="Times New Roman" w:eastAsia="Arial" w:hAnsi="Times New Roman" w:cs="Times New Roman"/>
          <w:spacing w:val="12"/>
          <w:sz w:val="20"/>
          <w:szCs w:val="20"/>
        </w:rPr>
        <w:t xml:space="preserve"> </w:t>
      </w:r>
      <w:r w:rsidR="0021591D" w:rsidRPr="001C173F">
        <w:rPr>
          <w:rFonts w:ascii="Times New Roman" w:eastAsia="Arial" w:hAnsi="Times New Roman" w:cs="Times New Roman"/>
          <w:sz w:val="20"/>
          <w:szCs w:val="20"/>
        </w:rPr>
        <w:t>review</w:t>
      </w:r>
      <w:r w:rsidR="0021591D" w:rsidRPr="001C173F">
        <w:rPr>
          <w:rFonts w:ascii="Times New Roman" w:eastAsia="Arial" w:hAnsi="Times New Roman" w:cs="Times New Roman"/>
          <w:spacing w:val="17"/>
          <w:sz w:val="20"/>
          <w:szCs w:val="20"/>
        </w:rPr>
        <w:t xml:space="preserve"> </w:t>
      </w:r>
      <w:r w:rsidR="0021591D" w:rsidRPr="001C173F">
        <w:rPr>
          <w:rFonts w:ascii="Times New Roman" w:eastAsia="Arial" w:hAnsi="Times New Roman" w:cs="Times New Roman"/>
          <w:sz w:val="20"/>
          <w:szCs w:val="20"/>
        </w:rPr>
        <w:t>committee</w:t>
      </w:r>
      <w:r w:rsidR="0021591D" w:rsidRPr="001C173F">
        <w:rPr>
          <w:rFonts w:ascii="Times New Roman" w:eastAsia="Arial" w:hAnsi="Times New Roman" w:cs="Times New Roman"/>
          <w:spacing w:val="26"/>
          <w:sz w:val="20"/>
          <w:szCs w:val="20"/>
        </w:rPr>
        <w:t xml:space="preserve"> </w:t>
      </w:r>
      <w:r w:rsidR="0021591D" w:rsidRPr="001C173F">
        <w:rPr>
          <w:rFonts w:ascii="Times New Roman" w:eastAsia="Arial" w:hAnsi="Times New Roman" w:cs="Times New Roman"/>
          <w:sz w:val="20"/>
          <w:szCs w:val="20"/>
        </w:rPr>
        <w:t>meetings?</w:t>
      </w:r>
      <w:r w:rsidR="0021591D" w:rsidRPr="001C173F">
        <w:rPr>
          <w:rFonts w:ascii="Times New Roman" w:eastAsia="Arial" w:hAnsi="Times New Roman" w:cs="Times New Roman"/>
          <w:spacing w:val="26"/>
          <w:sz w:val="20"/>
          <w:szCs w:val="20"/>
        </w:rPr>
        <w:t xml:space="preserve"> </w:t>
      </w:r>
      <w:r w:rsidR="0021591D" w:rsidRPr="001C173F">
        <w:rPr>
          <w:rFonts w:ascii="Times New Roman" w:eastAsia="Arial" w:hAnsi="Times New Roman" w:cs="Times New Roman"/>
          <w:w w:val="103"/>
          <w:sz w:val="20"/>
          <w:szCs w:val="20"/>
        </w:rPr>
        <w:t>(CD</w:t>
      </w:r>
      <w:r w:rsidR="00D53832" w:rsidRPr="001C173F">
        <w:rPr>
          <w:rFonts w:ascii="Times New Roman" w:eastAsia="Arial" w:hAnsi="Times New Roman" w:cs="Times New Roman"/>
          <w:w w:val="103"/>
          <w:sz w:val="20"/>
          <w:szCs w:val="20"/>
        </w:rPr>
        <w:t xml:space="preserve"> </w:t>
      </w:r>
      <w:r w:rsidR="0021591D" w:rsidRPr="001C173F">
        <w:rPr>
          <w:rFonts w:ascii="Times New Roman" w:eastAsia="Arial" w:hAnsi="Times New Roman" w:cs="Times New Roman"/>
          <w:sz w:val="20"/>
          <w:szCs w:val="20"/>
        </w:rPr>
        <w:t>11–62,</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CD</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16­15)</w:t>
      </w:r>
      <w:r w:rsidR="0021591D" w:rsidRPr="001C173F">
        <w:rPr>
          <w:rFonts w:ascii="Times New Roman" w:eastAsia="Arial" w:hAnsi="Times New Roman" w:cs="Times New Roman"/>
          <w:spacing w:val="3"/>
          <w:sz w:val="20"/>
          <w:szCs w:val="20"/>
        </w:rPr>
        <w:t xml:space="preserve"> </w:t>
      </w:r>
      <w:r w:rsidR="00D53832" w:rsidRPr="001C173F">
        <w:rPr>
          <w:rFonts w:ascii="Times New Roman" w:eastAsia="Arial" w:hAnsi="Times New Roman" w:cs="Times New Roman"/>
          <w:w w:val="103"/>
          <w:sz w:val="20"/>
          <w:szCs w:val="20"/>
        </w:rPr>
        <w:t xml:space="preserve"> (Yes/No)</w:t>
      </w:r>
      <w:r w:rsidR="00D53832" w:rsidRPr="001C173F">
        <w:rPr>
          <w:rFonts w:ascii="Times New Roman" w:eastAsia="Arial" w:hAnsi="Times New Roman" w:cs="Times New Roman"/>
          <w:w w:val="103"/>
          <w:sz w:val="20"/>
          <w:szCs w:val="20"/>
        </w:rPr>
        <w:br/>
      </w:r>
    </w:p>
    <w:p w14:paraId="10045C0C" w14:textId="77777777" w:rsidR="009D3F65" w:rsidRPr="001C173F" w:rsidRDefault="001C173F" w:rsidP="00076096">
      <w:pPr>
        <w:spacing w:after="0" w:line="240" w:lineRule="auto"/>
        <w:ind w:left="360" w:right="-144"/>
        <w:rPr>
          <w:rFonts w:ascii="Times New Roman" w:eastAsia="Arial" w:hAnsi="Times New Roman" w:cs="Times New Roman"/>
          <w:sz w:val="20"/>
          <w:szCs w:val="20"/>
        </w:rPr>
      </w:pPr>
      <w:r w:rsidRPr="001C173F">
        <w:rPr>
          <w:rFonts w:ascii="Times New Roman" w:eastAsia="Arial" w:hAnsi="Times New Roman" w:cs="Times New Roman"/>
          <w:sz w:val="20"/>
          <w:szCs w:val="20"/>
        </w:rPr>
        <w:t>12</w:t>
      </w:r>
      <w:r w:rsidR="0080345D" w:rsidRPr="001C173F">
        <w:rPr>
          <w:rFonts w:ascii="Times New Roman" w:eastAsia="Arial" w:hAnsi="Times New Roman" w:cs="Times New Roman"/>
          <w:sz w:val="20"/>
          <w:szCs w:val="20"/>
        </w:rPr>
        <w:t>.</w:t>
      </w:r>
      <w:r w:rsidRPr="001C173F">
        <w:rPr>
          <w:rFonts w:ascii="Times New Roman" w:eastAsia="Arial" w:hAnsi="Times New Roman" w:cs="Times New Roman"/>
          <w:sz w:val="20"/>
          <w:szCs w:val="20"/>
        </w:rPr>
        <w:t xml:space="preserve"> </w:t>
      </w:r>
      <w:r w:rsidR="0021591D" w:rsidRPr="001C173F">
        <w:rPr>
          <w:rFonts w:ascii="Times New Roman" w:eastAsia="Arial" w:hAnsi="Times New Roman" w:cs="Times New Roman"/>
          <w:sz w:val="20"/>
          <w:szCs w:val="20"/>
        </w:rPr>
        <w:t>Are</w:t>
      </w:r>
      <w:r w:rsidR="0021591D" w:rsidRPr="001C173F">
        <w:rPr>
          <w:rFonts w:ascii="Times New Roman" w:eastAsia="Arial" w:hAnsi="Times New Roman" w:cs="Times New Roman"/>
          <w:spacing w:val="10"/>
          <w:sz w:val="20"/>
          <w:szCs w:val="20"/>
        </w:rPr>
        <w:t xml:space="preserve"> </w:t>
      </w:r>
      <w:r w:rsidR="0021591D" w:rsidRPr="001C173F">
        <w:rPr>
          <w:rFonts w:ascii="Times New Roman" w:eastAsia="Arial" w:hAnsi="Times New Roman" w:cs="Times New Roman"/>
          <w:sz w:val="20"/>
          <w:szCs w:val="20"/>
        </w:rPr>
        <w:t>qualified</w:t>
      </w:r>
      <w:r w:rsidR="0021591D" w:rsidRPr="001C173F">
        <w:rPr>
          <w:rFonts w:ascii="Times New Roman" w:eastAsia="Arial" w:hAnsi="Times New Roman" w:cs="Times New Roman"/>
          <w:spacing w:val="21"/>
          <w:sz w:val="20"/>
          <w:szCs w:val="20"/>
        </w:rPr>
        <w:t xml:space="preserve"> </w:t>
      </w:r>
      <w:r w:rsidR="0021591D" w:rsidRPr="001C173F">
        <w:rPr>
          <w:rFonts w:ascii="Times New Roman" w:eastAsia="Arial" w:hAnsi="Times New Roman" w:cs="Times New Roman"/>
          <w:sz w:val="20"/>
          <w:szCs w:val="20"/>
        </w:rPr>
        <w:t>critical</w:t>
      </w:r>
      <w:r w:rsidR="0021591D" w:rsidRPr="001C173F">
        <w:rPr>
          <w:rFonts w:ascii="Times New Roman" w:eastAsia="Arial" w:hAnsi="Times New Roman" w:cs="Times New Roman"/>
          <w:spacing w:val="16"/>
          <w:sz w:val="20"/>
          <w:szCs w:val="20"/>
        </w:rPr>
        <w:t xml:space="preserve"> </w:t>
      </w:r>
      <w:r w:rsidR="0021591D" w:rsidRPr="001C173F">
        <w:rPr>
          <w:rFonts w:ascii="Times New Roman" w:eastAsia="Arial" w:hAnsi="Times New Roman" w:cs="Times New Roman"/>
          <w:sz w:val="20"/>
          <w:szCs w:val="20"/>
        </w:rPr>
        <w:t>care</w:t>
      </w:r>
      <w:r w:rsidR="0021591D" w:rsidRPr="001C173F">
        <w:rPr>
          <w:rFonts w:ascii="Times New Roman" w:eastAsia="Arial" w:hAnsi="Times New Roman" w:cs="Times New Roman"/>
          <w:spacing w:val="12"/>
          <w:sz w:val="20"/>
          <w:szCs w:val="20"/>
        </w:rPr>
        <w:t xml:space="preserve"> </w:t>
      </w:r>
      <w:r w:rsidR="0021591D" w:rsidRPr="001C173F">
        <w:rPr>
          <w:rFonts w:ascii="Times New Roman" w:eastAsia="Arial" w:hAnsi="Times New Roman" w:cs="Times New Roman"/>
          <w:sz w:val="20"/>
          <w:szCs w:val="20"/>
        </w:rPr>
        <w:t>nurses</w:t>
      </w:r>
      <w:r w:rsidR="0021591D" w:rsidRPr="001C173F">
        <w:rPr>
          <w:rFonts w:ascii="Times New Roman" w:eastAsia="Arial" w:hAnsi="Times New Roman" w:cs="Times New Roman"/>
          <w:spacing w:val="17"/>
          <w:sz w:val="20"/>
          <w:szCs w:val="20"/>
        </w:rPr>
        <w:t xml:space="preserve"> </w:t>
      </w:r>
      <w:r w:rsidR="0021591D" w:rsidRPr="001C173F">
        <w:rPr>
          <w:rFonts w:ascii="Times New Roman" w:eastAsia="Arial" w:hAnsi="Times New Roman" w:cs="Times New Roman"/>
          <w:sz w:val="20"/>
          <w:szCs w:val="20"/>
        </w:rPr>
        <w:t>available</w:t>
      </w:r>
      <w:r w:rsidR="0021591D" w:rsidRPr="001C173F">
        <w:rPr>
          <w:rFonts w:ascii="Times New Roman" w:eastAsia="Arial" w:hAnsi="Times New Roman" w:cs="Times New Roman"/>
          <w:spacing w:val="22"/>
          <w:sz w:val="20"/>
          <w:szCs w:val="20"/>
        </w:rPr>
        <w:t xml:space="preserve"> </w:t>
      </w:r>
      <w:r w:rsidR="0021591D" w:rsidRPr="001C173F">
        <w:rPr>
          <w:rFonts w:ascii="Times New Roman" w:eastAsia="Arial" w:hAnsi="Times New Roman" w:cs="Times New Roman"/>
          <w:sz w:val="20"/>
          <w:szCs w:val="20"/>
        </w:rPr>
        <w:t>24</w:t>
      </w:r>
      <w:r w:rsidR="0021591D" w:rsidRPr="001C173F">
        <w:rPr>
          <w:rFonts w:ascii="Times New Roman" w:eastAsia="Arial" w:hAnsi="Times New Roman" w:cs="Times New Roman"/>
          <w:spacing w:val="8"/>
          <w:sz w:val="20"/>
          <w:szCs w:val="20"/>
        </w:rPr>
        <w:t xml:space="preserve"> </w:t>
      </w:r>
      <w:r w:rsidR="0021591D" w:rsidRPr="001C173F">
        <w:rPr>
          <w:rFonts w:ascii="Times New Roman" w:eastAsia="Arial" w:hAnsi="Times New Roman" w:cs="Times New Roman"/>
          <w:sz w:val="20"/>
          <w:szCs w:val="20"/>
        </w:rPr>
        <w:t>hours</w:t>
      </w:r>
      <w:r w:rsidR="0021591D" w:rsidRPr="001C173F">
        <w:rPr>
          <w:rFonts w:ascii="Times New Roman" w:eastAsia="Arial" w:hAnsi="Times New Roman" w:cs="Times New Roman"/>
          <w:spacing w:val="15"/>
          <w:sz w:val="20"/>
          <w:szCs w:val="20"/>
        </w:rPr>
        <w:t xml:space="preserve"> </w:t>
      </w:r>
      <w:r w:rsidR="0021591D" w:rsidRPr="001C173F">
        <w:rPr>
          <w:rFonts w:ascii="Times New Roman" w:eastAsia="Arial" w:hAnsi="Times New Roman" w:cs="Times New Roman"/>
          <w:sz w:val="20"/>
          <w:szCs w:val="20"/>
        </w:rPr>
        <w:t>per</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day</w:t>
      </w:r>
      <w:r w:rsidR="0021591D" w:rsidRPr="001C173F">
        <w:rPr>
          <w:rFonts w:ascii="Times New Roman" w:eastAsia="Arial" w:hAnsi="Times New Roman" w:cs="Times New Roman"/>
          <w:spacing w:val="10"/>
          <w:sz w:val="20"/>
          <w:szCs w:val="20"/>
        </w:rPr>
        <w:t xml:space="preserve"> </w:t>
      </w:r>
      <w:r w:rsidR="0021591D" w:rsidRPr="001C173F">
        <w:rPr>
          <w:rFonts w:ascii="Times New Roman" w:eastAsia="Arial" w:hAnsi="Times New Roman" w:cs="Times New Roman"/>
          <w:w w:val="103"/>
          <w:sz w:val="20"/>
          <w:szCs w:val="20"/>
        </w:rPr>
        <w:t xml:space="preserve">to </w:t>
      </w:r>
      <w:r w:rsidR="0021591D" w:rsidRPr="001C173F">
        <w:rPr>
          <w:rFonts w:ascii="Times New Roman" w:eastAsia="Arial" w:hAnsi="Times New Roman" w:cs="Times New Roman"/>
          <w:sz w:val="20"/>
          <w:szCs w:val="20"/>
        </w:rPr>
        <w:t>provide</w:t>
      </w:r>
      <w:r w:rsidR="0021591D" w:rsidRPr="001C173F">
        <w:rPr>
          <w:rFonts w:ascii="Times New Roman" w:eastAsia="Arial" w:hAnsi="Times New Roman" w:cs="Times New Roman"/>
          <w:spacing w:val="19"/>
          <w:sz w:val="20"/>
          <w:szCs w:val="20"/>
        </w:rPr>
        <w:t xml:space="preserve"> </w:t>
      </w:r>
      <w:r w:rsidR="0021591D" w:rsidRPr="001C173F">
        <w:rPr>
          <w:rFonts w:ascii="Times New Roman" w:eastAsia="Arial" w:hAnsi="Times New Roman" w:cs="Times New Roman"/>
          <w:sz w:val="20"/>
          <w:szCs w:val="20"/>
        </w:rPr>
        <w:t>care</w:t>
      </w:r>
      <w:r w:rsidR="0021591D" w:rsidRPr="001C173F">
        <w:rPr>
          <w:rFonts w:ascii="Times New Roman" w:eastAsia="Arial" w:hAnsi="Times New Roman" w:cs="Times New Roman"/>
          <w:spacing w:val="12"/>
          <w:sz w:val="20"/>
          <w:szCs w:val="20"/>
        </w:rPr>
        <w:t xml:space="preserve"> </w:t>
      </w:r>
      <w:r w:rsidR="0021591D" w:rsidRPr="001C173F">
        <w:rPr>
          <w:rFonts w:ascii="Times New Roman" w:eastAsia="Arial" w:hAnsi="Times New Roman" w:cs="Times New Roman"/>
          <w:sz w:val="20"/>
          <w:szCs w:val="20"/>
        </w:rPr>
        <w:t>during</w:t>
      </w:r>
      <w:r w:rsidR="0021591D" w:rsidRPr="001C173F">
        <w:rPr>
          <w:rFonts w:ascii="Times New Roman" w:eastAsia="Arial" w:hAnsi="Times New Roman" w:cs="Times New Roman"/>
          <w:spacing w:val="16"/>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ICU</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phase?</w:t>
      </w:r>
      <w:r w:rsidR="0021591D" w:rsidRPr="001C173F">
        <w:rPr>
          <w:rFonts w:ascii="Times New Roman" w:eastAsia="Arial" w:hAnsi="Times New Roman" w:cs="Times New Roman"/>
          <w:spacing w:val="19"/>
          <w:sz w:val="20"/>
          <w:szCs w:val="20"/>
        </w:rPr>
        <w:t xml:space="preserve"> </w:t>
      </w:r>
      <w:r w:rsidR="0021591D" w:rsidRPr="001C173F">
        <w:rPr>
          <w:rFonts w:ascii="Times New Roman" w:eastAsia="Arial" w:hAnsi="Times New Roman" w:cs="Times New Roman"/>
          <w:sz w:val="20"/>
          <w:szCs w:val="20"/>
        </w:rPr>
        <w:t>(CD</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11­65)</w:t>
      </w:r>
      <w:r w:rsidR="00C4721B">
        <w:rPr>
          <w:rFonts w:ascii="Times New Roman" w:eastAsia="Arial" w:hAnsi="Times New Roman" w:cs="Times New Roman"/>
          <w:spacing w:val="3"/>
          <w:sz w:val="20"/>
          <w:szCs w:val="20"/>
        </w:rPr>
        <w:t xml:space="preserve"> </w:t>
      </w:r>
      <w:r w:rsidR="00D53832" w:rsidRPr="001C173F">
        <w:rPr>
          <w:rFonts w:ascii="Times New Roman" w:eastAsia="Arial" w:hAnsi="Times New Roman" w:cs="Times New Roman"/>
          <w:w w:val="103"/>
          <w:sz w:val="20"/>
          <w:szCs w:val="20"/>
        </w:rPr>
        <w:t xml:space="preserve"> (Yes/No)</w:t>
      </w:r>
      <w:r w:rsidR="009D3F65" w:rsidRPr="001C173F">
        <w:rPr>
          <w:rFonts w:ascii="Times New Roman" w:eastAsia="Arial" w:hAnsi="Times New Roman" w:cs="Times New Roman"/>
          <w:w w:val="103"/>
          <w:sz w:val="20"/>
          <w:szCs w:val="20"/>
        </w:rPr>
        <w:br/>
      </w:r>
    </w:p>
    <w:p w14:paraId="124BF282" w14:textId="77777777" w:rsidR="003225FA" w:rsidRPr="001C173F" w:rsidRDefault="003225FA" w:rsidP="00076096">
      <w:pPr>
        <w:spacing w:after="0" w:line="240" w:lineRule="auto"/>
        <w:ind w:left="360" w:right="-144"/>
        <w:rPr>
          <w:rFonts w:ascii="Times New Roman" w:eastAsia="Arial" w:hAnsi="Times New Roman" w:cs="Times New Roman"/>
          <w:sz w:val="20"/>
          <w:szCs w:val="20"/>
        </w:rPr>
      </w:pPr>
    </w:p>
    <w:p w14:paraId="06A316E8" w14:textId="77777777" w:rsidR="00AB4FE1" w:rsidRPr="001C173F" w:rsidRDefault="001C173F" w:rsidP="00076096">
      <w:pPr>
        <w:spacing w:after="0" w:line="240" w:lineRule="auto"/>
        <w:ind w:left="360" w:right="-144"/>
        <w:rPr>
          <w:rFonts w:ascii="Times New Roman" w:eastAsia="Arial" w:hAnsi="Times New Roman" w:cs="Times New Roman"/>
          <w:sz w:val="20"/>
          <w:szCs w:val="20"/>
        </w:rPr>
      </w:pPr>
      <w:r w:rsidRPr="001C173F">
        <w:rPr>
          <w:rFonts w:ascii="Times New Roman" w:eastAsia="Arial" w:hAnsi="Times New Roman" w:cs="Times New Roman"/>
          <w:sz w:val="20"/>
          <w:szCs w:val="20"/>
        </w:rPr>
        <w:t>13</w:t>
      </w:r>
      <w:r w:rsidR="0080345D" w:rsidRPr="001C173F">
        <w:rPr>
          <w:rFonts w:ascii="Times New Roman" w:eastAsia="Arial" w:hAnsi="Times New Roman" w:cs="Times New Roman"/>
          <w:sz w:val="20"/>
          <w:szCs w:val="20"/>
        </w:rPr>
        <w:t>.</w:t>
      </w:r>
      <w:r w:rsidRPr="001C173F">
        <w:rPr>
          <w:rFonts w:ascii="Times New Roman" w:eastAsia="Arial" w:hAnsi="Times New Roman" w:cs="Times New Roman"/>
          <w:sz w:val="20"/>
          <w:szCs w:val="20"/>
        </w:rPr>
        <w:t xml:space="preserve"> </w:t>
      </w:r>
      <w:del w:id="563" w:author="Shawn Evertsen" w:date="2018-11-08T12:00:00Z">
        <w:r w:rsidR="0021591D" w:rsidRPr="001C173F" w:rsidDel="003D7C7C">
          <w:rPr>
            <w:rFonts w:ascii="Times New Roman" w:eastAsia="Arial" w:hAnsi="Times New Roman" w:cs="Times New Roman"/>
            <w:sz w:val="20"/>
            <w:szCs w:val="20"/>
          </w:rPr>
          <w:delText>T</w:delText>
        </w:r>
      </w:del>
      <w:ins w:id="564" w:author="Shawn Evertsen" w:date="2018-11-08T12:00:00Z">
        <w:r w:rsidR="003D7C7C">
          <w:rPr>
            <w:rFonts w:ascii="Times New Roman" w:eastAsia="Arial" w:hAnsi="Times New Roman" w:cs="Times New Roman"/>
            <w:sz w:val="20"/>
            <w:szCs w:val="20"/>
          </w:rPr>
          <w:t>Does t</w:t>
        </w:r>
      </w:ins>
      <w:r w:rsidR="0021591D" w:rsidRPr="001C173F">
        <w:rPr>
          <w:rFonts w:ascii="Times New Roman" w:eastAsia="Arial" w:hAnsi="Times New Roman" w:cs="Times New Roman"/>
          <w:sz w:val="20"/>
          <w:szCs w:val="20"/>
        </w:rPr>
        <w:t>he</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patient/nurse</w:t>
      </w:r>
      <w:r w:rsidR="0021591D" w:rsidRPr="001C173F">
        <w:rPr>
          <w:rFonts w:ascii="Times New Roman" w:eastAsia="Arial" w:hAnsi="Times New Roman" w:cs="Times New Roman"/>
          <w:spacing w:val="31"/>
          <w:sz w:val="20"/>
          <w:szCs w:val="20"/>
        </w:rPr>
        <w:t xml:space="preserve"> </w:t>
      </w:r>
      <w:r w:rsidR="0021591D" w:rsidRPr="001C173F">
        <w:rPr>
          <w:rFonts w:ascii="Times New Roman" w:eastAsia="Arial" w:hAnsi="Times New Roman" w:cs="Times New Roman"/>
          <w:sz w:val="20"/>
          <w:szCs w:val="20"/>
        </w:rPr>
        <w:t>ratio</w:t>
      </w:r>
      <w:r w:rsidR="0021591D" w:rsidRPr="001C173F">
        <w:rPr>
          <w:rFonts w:ascii="Times New Roman" w:eastAsia="Arial" w:hAnsi="Times New Roman" w:cs="Times New Roman"/>
          <w:spacing w:val="12"/>
          <w:sz w:val="20"/>
          <w:szCs w:val="20"/>
        </w:rPr>
        <w:t xml:space="preserve"> </w:t>
      </w:r>
      <w:del w:id="565" w:author="Shawn Evertsen" w:date="2018-11-08T12:00:00Z">
        <w:r w:rsidR="0021591D" w:rsidRPr="001C173F" w:rsidDel="003D7C7C">
          <w:rPr>
            <w:rFonts w:ascii="Times New Roman" w:eastAsia="Arial" w:hAnsi="Times New Roman" w:cs="Times New Roman"/>
            <w:sz w:val="20"/>
            <w:szCs w:val="20"/>
          </w:rPr>
          <w:delText>does</w:delText>
        </w:r>
        <w:r w:rsidR="0021591D" w:rsidRPr="001C173F" w:rsidDel="003D7C7C">
          <w:rPr>
            <w:rFonts w:ascii="Times New Roman" w:eastAsia="Arial" w:hAnsi="Times New Roman" w:cs="Times New Roman"/>
            <w:spacing w:val="13"/>
            <w:sz w:val="20"/>
            <w:szCs w:val="20"/>
          </w:rPr>
          <w:delText xml:space="preserve"> </w:delText>
        </w:r>
        <w:r w:rsidR="0021591D" w:rsidRPr="001C173F" w:rsidDel="003D7C7C">
          <w:rPr>
            <w:rFonts w:ascii="Times New Roman" w:eastAsia="Arial" w:hAnsi="Times New Roman" w:cs="Times New Roman"/>
            <w:sz w:val="20"/>
            <w:szCs w:val="20"/>
          </w:rPr>
          <w:delText>not</w:delText>
        </w:r>
      </w:del>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exceed</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2:1</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for</w:t>
      </w:r>
      <w:r w:rsidR="0021591D" w:rsidRPr="001C173F">
        <w:rPr>
          <w:rFonts w:ascii="Times New Roman" w:eastAsia="Arial" w:hAnsi="Times New Roman" w:cs="Times New Roman"/>
          <w:spacing w:val="8"/>
          <w:sz w:val="20"/>
          <w:szCs w:val="20"/>
        </w:rPr>
        <w:t xml:space="preserve"> </w:t>
      </w:r>
      <w:r w:rsidR="0021591D" w:rsidRPr="001C173F">
        <w:rPr>
          <w:rFonts w:ascii="Times New Roman" w:eastAsia="Arial" w:hAnsi="Times New Roman" w:cs="Times New Roman"/>
          <w:sz w:val="20"/>
          <w:szCs w:val="20"/>
        </w:rPr>
        <w:t>critically</w:t>
      </w:r>
      <w:r w:rsidR="0021591D" w:rsidRPr="001C173F">
        <w:rPr>
          <w:rFonts w:ascii="Times New Roman" w:eastAsia="Arial" w:hAnsi="Times New Roman" w:cs="Times New Roman"/>
          <w:spacing w:val="20"/>
          <w:sz w:val="20"/>
          <w:szCs w:val="20"/>
        </w:rPr>
        <w:t xml:space="preserve"> </w:t>
      </w:r>
      <w:r w:rsidR="0021591D" w:rsidRPr="001C173F">
        <w:rPr>
          <w:rFonts w:ascii="Times New Roman" w:eastAsia="Arial" w:hAnsi="Times New Roman" w:cs="Times New Roman"/>
          <w:w w:val="103"/>
          <w:sz w:val="20"/>
          <w:szCs w:val="20"/>
        </w:rPr>
        <w:t xml:space="preserve">ill </w:t>
      </w:r>
      <w:r w:rsidR="0021591D" w:rsidRPr="001C173F">
        <w:rPr>
          <w:rFonts w:ascii="Times New Roman" w:eastAsia="Arial" w:hAnsi="Times New Roman" w:cs="Times New Roman"/>
          <w:sz w:val="20"/>
          <w:szCs w:val="20"/>
        </w:rPr>
        <w:t>patients</w:t>
      </w:r>
      <w:r w:rsidR="0021591D" w:rsidRPr="001C173F">
        <w:rPr>
          <w:rFonts w:ascii="Times New Roman" w:eastAsia="Arial" w:hAnsi="Times New Roman" w:cs="Times New Roman"/>
          <w:spacing w:val="20"/>
          <w:sz w:val="20"/>
          <w:szCs w:val="20"/>
        </w:rPr>
        <w:t xml:space="preserve"> </w:t>
      </w:r>
      <w:r w:rsidR="0021591D" w:rsidRPr="001C173F">
        <w:rPr>
          <w:rFonts w:ascii="Times New Roman" w:eastAsia="Arial" w:hAnsi="Times New Roman" w:cs="Times New Roman"/>
          <w:sz w:val="20"/>
          <w:szCs w:val="20"/>
        </w:rPr>
        <w:t>in</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ICU</w:t>
      </w:r>
      <w:ins w:id="566" w:author="Shawn Evertsen" w:date="2018-11-08T12:00:00Z">
        <w:r w:rsidR="003D7C7C">
          <w:rPr>
            <w:rFonts w:ascii="Times New Roman" w:eastAsia="Arial" w:hAnsi="Times New Roman" w:cs="Times New Roman"/>
            <w:sz w:val="20"/>
            <w:szCs w:val="20"/>
          </w:rPr>
          <w:t>?</w:t>
        </w:r>
      </w:ins>
      <w:del w:id="567" w:author="Shawn Evertsen" w:date="2018-11-08T12:00:00Z">
        <w:r w:rsidR="0021591D" w:rsidRPr="001C173F" w:rsidDel="003D7C7C">
          <w:rPr>
            <w:rFonts w:ascii="Times New Roman" w:eastAsia="Arial" w:hAnsi="Times New Roman" w:cs="Times New Roman"/>
            <w:sz w:val="20"/>
            <w:szCs w:val="20"/>
          </w:rPr>
          <w:delText>.</w:delText>
        </w:r>
      </w:del>
      <w:r w:rsidR="0021591D" w:rsidRPr="001C173F">
        <w:rPr>
          <w:rFonts w:ascii="Times New Roman" w:eastAsia="Arial" w:hAnsi="Times New Roman" w:cs="Times New Roman"/>
          <w:spacing w:val="12"/>
          <w:sz w:val="20"/>
          <w:szCs w:val="20"/>
        </w:rPr>
        <w:t xml:space="preserve"> </w:t>
      </w:r>
      <w:r w:rsidR="0021591D" w:rsidRPr="001C173F">
        <w:rPr>
          <w:rFonts w:ascii="Times New Roman" w:eastAsia="Arial" w:hAnsi="Times New Roman" w:cs="Times New Roman"/>
          <w:sz w:val="20"/>
          <w:szCs w:val="20"/>
        </w:rPr>
        <w:t>(CD</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11­66)</w:t>
      </w:r>
      <w:r w:rsidR="0021591D" w:rsidRPr="001C173F">
        <w:rPr>
          <w:rFonts w:ascii="Times New Roman" w:eastAsia="Arial" w:hAnsi="Times New Roman" w:cs="Times New Roman"/>
          <w:spacing w:val="17"/>
          <w:sz w:val="20"/>
          <w:szCs w:val="20"/>
        </w:rPr>
        <w:t xml:space="preserve"> </w:t>
      </w:r>
      <w:r w:rsidR="0021591D" w:rsidRPr="001C173F">
        <w:rPr>
          <w:rFonts w:ascii="Times New Roman" w:eastAsia="Arial" w:hAnsi="Times New Roman" w:cs="Times New Roman"/>
          <w:spacing w:val="3"/>
          <w:sz w:val="20"/>
          <w:szCs w:val="20"/>
        </w:rPr>
        <w:t xml:space="preserve"> </w:t>
      </w:r>
      <w:r w:rsidR="00AB4FE1" w:rsidRPr="001C173F">
        <w:rPr>
          <w:rFonts w:ascii="Times New Roman" w:eastAsia="Arial" w:hAnsi="Times New Roman" w:cs="Times New Roman"/>
          <w:w w:val="103"/>
          <w:sz w:val="20"/>
          <w:szCs w:val="20"/>
        </w:rPr>
        <w:t>(Yes/No)</w:t>
      </w:r>
      <w:r w:rsidR="00890001" w:rsidRPr="001C173F">
        <w:rPr>
          <w:rFonts w:ascii="Times New Roman" w:eastAsia="Arial" w:hAnsi="Times New Roman" w:cs="Times New Roman"/>
          <w:w w:val="103"/>
          <w:sz w:val="20"/>
          <w:szCs w:val="20"/>
        </w:rPr>
        <w:br/>
      </w:r>
    </w:p>
    <w:p w14:paraId="39B2862B" w14:textId="77777777" w:rsidR="003225FA" w:rsidRPr="001C173F" w:rsidRDefault="0021591D" w:rsidP="004E1A0D">
      <w:pPr>
        <w:pStyle w:val="ListParagraph"/>
        <w:numPr>
          <w:ilvl w:val="0"/>
          <w:numId w:val="35"/>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If</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w:t>
      </w:r>
      <w:ins w:id="568" w:author="Shawn Evertsen" w:date="2018-11-08T12:00:00Z">
        <w:r w:rsidR="003D7C7C">
          <w:rPr>
            <w:rFonts w:ascii="Times New Roman" w:eastAsia="Arial" w:hAnsi="Times New Roman" w:cs="Times New Roman"/>
            <w:sz w:val="20"/>
            <w:szCs w:val="20"/>
          </w:rPr>
          <w:t>Yes</w:t>
        </w:r>
      </w:ins>
      <w:del w:id="569" w:author="Shawn Evertsen" w:date="2018-11-08T12:00:00Z">
        <w:r w:rsidRPr="001C173F" w:rsidDel="003D7C7C">
          <w:rPr>
            <w:rFonts w:ascii="Times New Roman" w:eastAsia="Arial" w:hAnsi="Times New Roman" w:cs="Times New Roman"/>
            <w:sz w:val="20"/>
            <w:szCs w:val="20"/>
          </w:rPr>
          <w:delText>No</w:delText>
        </w:r>
      </w:del>
      <w:r w:rsidRPr="001C173F">
        <w:rPr>
          <w:rFonts w:ascii="Times New Roman" w:eastAsia="Arial" w:hAnsi="Times New Roman" w:cs="Times New Roman"/>
          <w:sz w:val="20"/>
          <w:szCs w:val="20"/>
        </w:rPr>
        <w:t>',</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please</w:t>
      </w:r>
      <w:r w:rsidRPr="001C173F">
        <w:rPr>
          <w:rFonts w:ascii="Times New Roman" w:eastAsia="Arial" w:hAnsi="Times New Roman" w:cs="Times New Roman"/>
          <w:spacing w:val="17"/>
          <w:sz w:val="20"/>
          <w:szCs w:val="20"/>
        </w:rPr>
        <w:t xml:space="preserve"> </w:t>
      </w:r>
      <w:r w:rsidRPr="001C173F">
        <w:rPr>
          <w:rFonts w:ascii="Times New Roman" w:eastAsia="Arial" w:hAnsi="Times New Roman" w:cs="Times New Roman"/>
          <w:w w:val="103"/>
          <w:sz w:val="20"/>
          <w:szCs w:val="20"/>
        </w:rPr>
        <w:t>describe:</w:t>
      </w:r>
      <w:r w:rsidR="003225FA" w:rsidRPr="001C173F">
        <w:rPr>
          <w:rFonts w:ascii="Times New Roman" w:eastAsia="Arial" w:hAnsi="Times New Roman" w:cs="Times New Roman"/>
          <w:w w:val="103"/>
          <w:sz w:val="20"/>
          <w:szCs w:val="20"/>
        </w:rPr>
        <w:br/>
      </w:r>
    </w:p>
    <w:p w14:paraId="10D1E8D4" w14:textId="77777777" w:rsidR="003D7C7C" w:rsidRDefault="001C173F" w:rsidP="00076096">
      <w:pPr>
        <w:spacing w:after="0" w:line="240" w:lineRule="auto"/>
        <w:ind w:left="360" w:right="-144"/>
        <w:rPr>
          <w:ins w:id="570" w:author="Shawn Evertsen" w:date="2018-11-08T12:01:00Z"/>
          <w:rFonts w:ascii="Times New Roman" w:eastAsia="Arial" w:hAnsi="Times New Roman" w:cs="Times New Roman"/>
          <w:w w:val="103"/>
          <w:sz w:val="20"/>
          <w:szCs w:val="20"/>
        </w:rPr>
      </w:pPr>
      <w:r w:rsidRPr="001C173F">
        <w:rPr>
          <w:rFonts w:ascii="Times New Roman" w:eastAsia="Arial" w:hAnsi="Times New Roman" w:cs="Times New Roman"/>
          <w:sz w:val="20"/>
          <w:szCs w:val="20"/>
        </w:rPr>
        <w:t xml:space="preserve">14. </w:t>
      </w:r>
      <w:r w:rsidR="0021591D" w:rsidRPr="001C173F">
        <w:rPr>
          <w:rFonts w:ascii="Times New Roman" w:eastAsia="Arial" w:hAnsi="Times New Roman" w:cs="Times New Roman"/>
          <w:sz w:val="20"/>
          <w:szCs w:val="20"/>
        </w:rPr>
        <w:t>Does</w:t>
      </w:r>
      <w:r w:rsidR="0021591D" w:rsidRPr="001C173F">
        <w:rPr>
          <w:rFonts w:ascii="Times New Roman" w:eastAsia="Arial" w:hAnsi="Times New Roman" w:cs="Times New Roman"/>
          <w:spacing w:val="14"/>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ICU</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have</w:t>
      </w:r>
      <w:r w:rsidR="0021591D" w:rsidRPr="001C173F">
        <w:rPr>
          <w:rFonts w:ascii="Times New Roman" w:eastAsia="Arial" w:hAnsi="Times New Roman" w:cs="Times New Roman"/>
          <w:spacing w:val="13"/>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necessary</w:t>
      </w:r>
      <w:r w:rsidR="0021591D" w:rsidRPr="001C173F">
        <w:rPr>
          <w:rFonts w:ascii="Times New Roman" w:eastAsia="Arial" w:hAnsi="Times New Roman" w:cs="Times New Roman"/>
          <w:spacing w:val="25"/>
          <w:sz w:val="20"/>
          <w:szCs w:val="20"/>
        </w:rPr>
        <w:t xml:space="preserve"> </w:t>
      </w:r>
      <w:r w:rsidR="0021591D" w:rsidRPr="001C173F">
        <w:rPr>
          <w:rFonts w:ascii="Times New Roman" w:eastAsia="Arial" w:hAnsi="Times New Roman" w:cs="Times New Roman"/>
          <w:sz w:val="20"/>
          <w:szCs w:val="20"/>
        </w:rPr>
        <w:t>equipment</w:t>
      </w:r>
      <w:r w:rsidR="0021591D" w:rsidRPr="001C173F">
        <w:rPr>
          <w:rFonts w:ascii="Times New Roman" w:eastAsia="Arial" w:hAnsi="Times New Roman" w:cs="Times New Roman"/>
          <w:spacing w:val="26"/>
          <w:sz w:val="20"/>
          <w:szCs w:val="20"/>
        </w:rPr>
        <w:t xml:space="preserve"> </w:t>
      </w:r>
      <w:r w:rsidR="0021591D" w:rsidRPr="001C173F">
        <w:rPr>
          <w:rFonts w:ascii="Times New Roman" w:eastAsia="Arial" w:hAnsi="Times New Roman" w:cs="Times New Roman"/>
          <w:sz w:val="20"/>
          <w:szCs w:val="20"/>
        </w:rPr>
        <w:t>to</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monitor</w:t>
      </w:r>
      <w:r w:rsidR="0021591D" w:rsidRPr="001C173F">
        <w:rPr>
          <w:rFonts w:ascii="Times New Roman" w:eastAsia="Arial" w:hAnsi="Times New Roman" w:cs="Times New Roman"/>
          <w:spacing w:val="19"/>
          <w:sz w:val="20"/>
          <w:szCs w:val="20"/>
        </w:rPr>
        <w:t xml:space="preserve"> </w:t>
      </w:r>
      <w:r w:rsidR="0021591D" w:rsidRPr="001C173F">
        <w:rPr>
          <w:rFonts w:ascii="Times New Roman" w:eastAsia="Arial" w:hAnsi="Times New Roman" w:cs="Times New Roman"/>
          <w:w w:val="103"/>
          <w:sz w:val="20"/>
          <w:szCs w:val="20"/>
        </w:rPr>
        <w:t xml:space="preserve">and </w:t>
      </w:r>
      <w:r w:rsidR="0021591D" w:rsidRPr="001C173F">
        <w:rPr>
          <w:rFonts w:ascii="Times New Roman" w:eastAsia="Arial" w:hAnsi="Times New Roman" w:cs="Times New Roman"/>
          <w:sz w:val="20"/>
          <w:szCs w:val="20"/>
        </w:rPr>
        <w:t>resuscitate</w:t>
      </w:r>
      <w:r w:rsidR="0021591D" w:rsidRPr="001C173F">
        <w:rPr>
          <w:rFonts w:ascii="Times New Roman" w:eastAsia="Arial" w:hAnsi="Times New Roman" w:cs="Times New Roman"/>
          <w:spacing w:val="27"/>
          <w:sz w:val="20"/>
          <w:szCs w:val="20"/>
        </w:rPr>
        <w:t xml:space="preserve"> </w:t>
      </w:r>
      <w:r w:rsidR="0021591D" w:rsidRPr="001C173F">
        <w:rPr>
          <w:rFonts w:ascii="Times New Roman" w:eastAsia="Arial" w:hAnsi="Times New Roman" w:cs="Times New Roman"/>
          <w:sz w:val="20"/>
          <w:szCs w:val="20"/>
        </w:rPr>
        <w:t>patients?</w:t>
      </w:r>
      <w:r w:rsidR="0021591D" w:rsidRPr="001C173F">
        <w:rPr>
          <w:rFonts w:ascii="Times New Roman" w:eastAsia="Arial" w:hAnsi="Times New Roman" w:cs="Times New Roman"/>
          <w:spacing w:val="23"/>
          <w:sz w:val="20"/>
          <w:szCs w:val="20"/>
        </w:rPr>
        <w:t xml:space="preserve"> </w:t>
      </w:r>
      <w:r w:rsidR="0021591D" w:rsidRPr="001C173F">
        <w:rPr>
          <w:rFonts w:ascii="Times New Roman" w:eastAsia="Arial" w:hAnsi="Times New Roman" w:cs="Times New Roman"/>
          <w:sz w:val="20"/>
          <w:szCs w:val="20"/>
        </w:rPr>
        <w:t>(CD</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11­67)</w:t>
      </w:r>
      <w:r w:rsidR="0021591D" w:rsidRPr="001C173F">
        <w:rPr>
          <w:rFonts w:ascii="Times New Roman" w:eastAsia="Arial" w:hAnsi="Times New Roman" w:cs="Times New Roman"/>
          <w:spacing w:val="17"/>
          <w:sz w:val="20"/>
          <w:szCs w:val="20"/>
        </w:rPr>
        <w:t xml:space="preserve"> </w:t>
      </w:r>
      <w:r w:rsidR="003225FA" w:rsidRPr="001C173F">
        <w:rPr>
          <w:rFonts w:ascii="Times New Roman" w:eastAsia="Arial" w:hAnsi="Times New Roman" w:cs="Times New Roman"/>
          <w:w w:val="103"/>
          <w:sz w:val="20"/>
          <w:szCs w:val="20"/>
        </w:rPr>
        <w:t>(Yes/No)</w:t>
      </w:r>
    </w:p>
    <w:p w14:paraId="5FDDD23F" w14:textId="77777777" w:rsidR="003D7C7C" w:rsidRDefault="003D7C7C" w:rsidP="00076096">
      <w:pPr>
        <w:spacing w:after="0" w:line="240" w:lineRule="auto"/>
        <w:ind w:left="360" w:right="-144"/>
        <w:rPr>
          <w:ins w:id="571" w:author="Shawn Evertsen" w:date="2018-11-08T12:01:00Z"/>
          <w:rFonts w:ascii="Times New Roman" w:eastAsia="Arial" w:hAnsi="Times New Roman" w:cs="Times New Roman"/>
          <w:w w:val="103"/>
          <w:sz w:val="20"/>
          <w:szCs w:val="20"/>
        </w:rPr>
      </w:pPr>
    </w:p>
    <w:p w14:paraId="5BD7B4CB" w14:textId="77777777" w:rsidR="003225FA" w:rsidRPr="001C173F" w:rsidRDefault="003D7C7C" w:rsidP="00076096">
      <w:pPr>
        <w:spacing w:after="0" w:line="240" w:lineRule="auto"/>
        <w:ind w:left="360" w:right="-144"/>
        <w:rPr>
          <w:rFonts w:ascii="Times New Roman" w:eastAsia="Arial" w:hAnsi="Times New Roman" w:cs="Times New Roman"/>
          <w:sz w:val="20"/>
          <w:szCs w:val="20"/>
        </w:rPr>
      </w:pPr>
      <w:ins w:id="572" w:author="Shawn Evertsen" w:date="2018-11-08T12:01:00Z">
        <w:r>
          <w:rPr>
            <w:rFonts w:ascii="Times New Roman" w:eastAsia="Arial" w:hAnsi="Times New Roman" w:cs="Times New Roman"/>
            <w:w w:val="103"/>
            <w:sz w:val="20"/>
            <w:szCs w:val="20"/>
          </w:rPr>
          <w:t>15. If neurotrauma patients are admitted, is intracranial pressure monitoring equipment available? (CD 11-68) (Yes/No)</w:t>
        </w:r>
      </w:ins>
      <w:r w:rsidR="003225FA" w:rsidRPr="001C173F">
        <w:rPr>
          <w:rFonts w:ascii="Times New Roman" w:eastAsia="Arial" w:hAnsi="Times New Roman" w:cs="Times New Roman"/>
          <w:w w:val="103"/>
          <w:sz w:val="20"/>
          <w:szCs w:val="20"/>
        </w:rPr>
        <w:br/>
      </w:r>
    </w:p>
    <w:p w14:paraId="7D3FBDE3" w14:textId="77777777" w:rsidR="002B13EC" w:rsidRPr="001C173F" w:rsidRDefault="002B13EC" w:rsidP="001C173F">
      <w:pPr>
        <w:spacing w:after="0" w:line="240" w:lineRule="auto"/>
        <w:ind w:left="360" w:right="-144"/>
        <w:rPr>
          <w:rFonts w:ascii="Times New Roman" w:hAnsi="Times New Roman" w:cs="Times New Roman"/>
          <w:sz w:val="20"/>
          <w:szCs w:val="20"/>
        </w:rPr>
      </w:pPr>
    </w:p>
    <w:p w14:paraId="1164AE1F" w14:textId="77777777" w:rsidR="0014099B" w:rsidRPr="00DD0AB4" w:rsidRDefault="0014099B" w:rsidP="0014099B">
      <w:pPr>
        <w:spacing w:after="0" w:line="240" w:lineRule="auto"/>
        <w:ind w:right="-20"/>
        <w:rPr>
          <w:rFonts w:ascii="Times New Roman" w:eastAsia="Arial" w:hAnsi="Times New Roman" w:cs="Times New Roman"/>
          <w:sz w:val="19"/>
          <w:szCs w:val="19"/>
        </w:rPr>
      </w:pPr>
      <w:r w:rsidRPr="00DD0AB4">
        <w:rPr>
          <w:rFonts w:ascii="Times New Roman" w:eastAsia="Arial" w:hAnsi="Times New Roman" w:cs="Times New Roman"/>
          <w:b/>
          <w:bCs/>
          <w:sz w:val="19"/>
          <w:szCs w:val="19"/>
        </w:rPr>
        <w:t>F. Primary Care Physicians</w:t>
      </w:r>
    </w:p>
    <w:p w14:paraId="5E788A17" w14:textId="77777777" w:rsidR="0014099B" w:rsidRPr="00DD0AB4" w:rsidRDefault="0014099B" w:rsidP="0014099B">
      <w:pPr>
        <w:spacing w:before="9" w:after="0" w:line="100" w:lineRule="exact"/>
        <w:ind w:left="360"/>
        <w:rPr>
          <w:rFonts w:ascii="Times New Roman" w:hAnsi="Times New Roman" w:cs="Times New Roman"/>
          <w:sz w:val="10"/>
          <w:szCs w:val="10"/>
        </w:rPr>
      </w:pPr>
    </w:p>
    <w:p w14:paraId="51568259" w14:textId="77777777" w:rsidR="0014099B" w:rsidRPr="00DD0AB4" w:rsidRDefault="0021591D" w:rsidP="004E1A0D">
      <w:pPr>
        <w:pStyle w:val="ListParagraph"/>
        <w:numPr>
          <w:ilvl w:val="0"/>
          <w:numId w:val="18"/>
        </w:numPr>
        <w:spacing w:after="0" w:line="243" w:lineRule="auto"/>
        <w:ind w:right="-144"/>
        <w:rPr>
          <w:rFonts w:ascii="Times New Roman" w:eastAsia="Arial" w:hAnsi="Times New Roman" w:cs="Times New Roman"/>
          <w:sz w:val="20"/>
          <w:szCs w:val="20"/>
        </w:rPr>
      </w:pPr>
      <w:r w:rsidRPr="00DD0AB4">
        <w:rPr>
          <w:rFonts w:ascii="Times New Roman" w:eastAsia="Arial" w:hAnsi="Times New Roman" w:cs="Times New Roman"/>
          <w:sz w:val="20"/>
          <w:szCs w:val="20"/>
        </w:rPr>
        <w:t>Are</w:t>
      </w:r>
      <w:r w:rsidRPr="00DD0AB4">
        <w:rPr>
          <w:rFonts w:ascii="Times New Roman" w:eastAsia="Arial" w:hAnsi="Times New Roman" w:cs="Times New Roman"/>
          <w:spacing w:val="10"/>
          <w:sz w:val="20"/>
          <w:szCs w:val="20"/>
        </w:rPr>
        <w:t xml:space="preserve"> </w:t>
      </w:r>
      <w:r w:rsidRPr="00DD0AB4">
        <w:rPr>
          <w:rFonts w:ascii="Times New Roman" w:eastAsia="Arial" w:hAnsi="Times New Roman" w:cs="Times New Roman"/>
          <w:sz w:val="20"/>
          <w:szCs w:val="20"/>
        </w:rPr>
        <w:t>trauma</w:t>
      </w:r>
      <w:r w:rsidRPr="00DD0AB4">
        <w:rPr>
          <w:rFonts w:ascii="Times New Roman" w:eastAsia="Arial" w:hAnsi="Times New Roman" w:cs="Times New Roman"/>
          <w:spacing w:val="18"/>
          <w:sz w:val="20"/>
          <w:szCs w:val="20"/>
        </w:rPr>
        <w:t xml:space="preserve"> </w:t>
      </w:r>
      <w:r w:rsidRPr="00DD0AB4">
        <w:rPr>
          <w:rFonts w:ascii="Times New Roman" w:eastAsia="Arial" w:hAnsi="Times New Roman" w:cs="Times New Roman"/>
          <w:sz w:val="20"/>
          <w:szCs w:val="20"/>
        </w:rPr>
        <w:t>patients</w:t>
      </w:r>
      <w:r w:rsidRPr="00DD0AB4">
        <w:rPr>
          <w:rFonts w:ascii="Times New Roman" w:eastAsia="Arial" w:hAnsi="Times New Roman" w:cs="Times New Roman"/>
          <w:spacing w:val="20"/>
          <w:sz w:val="20"/>
          <w:szCs w:val="20"/>
        </w:rPr>
        <w:t xml:space="preserve"> </w:t>
      </w:r>
      <w:r w:rsidRPr="00DD0AB4">
        <w:rPr>
          <w:rFonts w:ascii="Times New Roman" w:eastAsia="Arial" w:hAnsi="Times New Roman" w:cs="Times New Roman"/>
          <w:sz w:val="20"/>
          <w:szCs w:val="20"/>
        </w:rPr>
        <w:t>admitted</w:t>
      </w:r>
      <w:r w:rsidRPr="00DD0AB4">
        <w:rPr>
          <w:rFonts w:ascii="Times New Roman" w:eastAsia="Arial" w:hAnsi="Times New Roman" w:cs="Times New Roman"/>
          <w:spacing w:val="22"/>
          <w:sz w:val="20"/>
          <w:szCs w:val="20"/>
        </w:rPr>
        <w:t xml:space="preserve"> </w:t>
      </w:r>
      <w:r w:rsidRPr="00DD0AB4">
        <w:rPr>
          <w:rFonts w:ascii="Times New Roman" w:eastAsia="Arial" w:hAnsi="Times New Roman" w:cs="Times New Roman"/>
          <w:sz w:val="20"/>
          <w:szCs w:val="20"/>
        </w:rPr>
        <w:t>or</w:t>
      </w:r>
      <w:r w:rsidRPr="00DD0AB4">
        <w:rPr>
          <w:rFonts w:ascii="Times New Roman" w:eastAsia="Arial" w:hAnsi="Times New Roman" w:cs="Times New Roman"/>
          <w:spacing w:val="7"/>
          <w:sz w:val="20"/>
          <w:szCs w:val="20"/>
        </w:rPr>
        <w:t xml:space="preserve"> </w:t>
      </w:r>
      <w:r w:rsidRPr="00DD0AB4">
        <w:rPr>
          <w:rFonts w:ascii="Times New Roman" w:eastAsia="Arial" w:hAnsi="Times New Roman" w:cs="Times New Roman"/>
          <w:sz w:val="20"/>
          <w:szCs w:val="20"/>
        </w:rPr>
        <w:t>transferred</w:t>
      </w:r>
      <w:r w:rsidRPr="00DD0AB4">
        <w:rPr>
          <w:rFonts w:ascii="Times New Roman" w:eastAsia="Arial" w:hAnsi="Times New Roman" w:cs="Times New Roman"/>
          <w:spacing w:val="27"/>
          <w:sz w:val="20"/>
          <w:szCs w:val="20"/>
        </w:rPr>
        <w:t xml:space="preserve"> </w:t>
      </w:r>
      <w:r w:rsidRPr="00DD0AB4">
        <w:rPr>
          <w:rFonts w:ascii="Times New Roman" w:eastAsia="Arial" w:hAnsi="Times New Roman" w:cs="Times New Roman"/>
          <w:sz w:val="20"/>
          <w:szCs w:val="20"/>
        </w:rPr>
        <w:t>by</w:t>
      </w:r>
      <w:r w:rsidRPr="00DD0AB4">
        <w:rPr>
          <w:rFonts w:ascii="Times New Roman" w:eastAsia="Arial" w:hAnsi="Times New Roman" w:cs="Times New Roman"/>
          <w:spacing w:val="7"/>
          <w:sz w:val="20"/>
          <w:szCs w:val="20"/>
        </w:rPr>
        <w:t xml:space="preserve"> </w:t>
      </w:r>
      <w:r w:rsidRPr="00DD0AB4">
        <w:rPr>
          <w:rFonts w:ascii="Times New Roman" w:eastAsia="Arial" w:hAnsi="Times New Roman" w:cs="Times New Roman"/>
          <w:sz w:val="20"/>
          <w:szCs w:val="20"/>
        </w:rPr>
        <w:t>a</w:t>
      </w:r>
      <w:r w:rsidRPr="00DD0AB4">
        <w:rPr>
          <w:rFonts w:ascii="Times New Roman" w:eastAsia="Arial" w:hAnsi="Times New Roman" w:cs="Times New Roman"/>
          <w:spacing w:val="5"/>
          <w:sz w:val="20"/>
          <w:szCs w:val="20"/>
        </w:rPr>
        <w:t xml:space="preserve"> </w:t>
      </w:r>
      <w:r w:rsidRPr="00DD0AB4">
        <w:rPr>
          <w:rFonts w:ascii="Times New Roman" w:eastAsia="Arial" w:hAnsi="Times New Roman" w:cs="Times New Roman"/>
          <w:sz w:val="20"/>
          <w:szCs w:val="20"/>
        </w:rPr>
        <w:t>primary</w:t>
      </w:r>
      <w:r w:rsidRPr="00DD0AB4">
        <w:rPr>
          <w:rFonts w:ascii="Times New Roman" w:eastAsia="Arial" w:hAnsi="Times New Roman" w:cs="Times New Roman"/>
          <w:spacing w:val="19"/>
          <w:sz w:val="20"/>
          <w:szCs w:val="20"/>
        </w:rPr>
        <w:t xml:space="preserve"> </w:t>
      </w:r>
      <w:r w:rsidRPr="00DD0AB4">
        <w:rPr>
          <w:rFonts w:ascii="Times New Roman" w:eastAsia="Arial" w:hAnsi="Times New Roman" w:cs="Times New Roman"/>
          <w:w w:val="103"/>
          <w:sz w:val="20"/>
          <w:szCs w:val="20"/>
        </w:rPr>
        <w:t xml:space="preserve">care </w:t>
      </w:r>
      <w:r w:rsidRPr="00DD0AB4">
        <w:rPr>
          <w:rFonts w:ascii="Times New Roman" w:eastAsia="Arial" w:hAnsi="Times New Roman" w:cs="Times New Roman"/>
          <w:sz w:val="20"/>
          <w:szCs w:val="20"/>
        </w:rPr>
        <w:t>physician</w:t>
      </w:r>
      <w:r w:rsidRPr="00DD0AB4">
        <w:rPr>
          <w:rFonts w:ascii="Times New Roman" w:eastAsia="Arial" w:hAnsi="Times New Roman" w:cs="Times New Roman"/>
          <w:spacing w:val="23"/>
          <w:sz w:val="20"/>
          <w:szCs w:val="20"/>
        </w:rPr>
        <w:t xml:space="preserve"> </w:t>
      </w:r>
      <w:r w:rsidRPr="00DD0AB4">
        <w:rPr>
          <w:rFonts w:ascii="Times New Roman" w:eastAsia="Arial" w:hAnsi="Times New Roman" w:cs="Times New Roman"/>
          <w:sz w:val="20"/>
          <w:szCs w:val="20"/>
        </w:rPr>
        <w:t>with</w:t>
      </w:r>
      <w:r w:rsidRPr="00DD0AB4">
        <w:rPr>
          <w:rFonts w:ascii="Times New Roman" w:eastAsia="Arial" w:hAnsi="Times New Roman" w:cs="Times New Roman"/>
          <w:spacing w:val="18"/>
          <w:sz w:val="20"/>
          <w:szCs w:val="20"/>
        </w:rPr>
        <w:t xml:space="preserve"> </w:t>
      </w:r>
      <w:r w:rsidRPr="00DD0AB4">
        <w:rPr>
          <w:rFonts w:ascii="Times New Roman" w:eastAsia="Arial" w:hAnsi="Times New Roman" w:cs="Times New Roman"/>
          <w:sz w:val="20"/>
          <w:szCs w:val="20"/>
        </w:rPr>
        <w:t>the</w:t>
      </w:r>
      <w:r w:rsidRPr="00DD0AB4">
        <w:rPr>
          <w:rFonts w:ascii="Times New Roman" w:eastAsia="Arial" w:hAnsi="Times New Roman" w:cs="Times New Roman"/>
          <w:spacing w:val="9"/>
          <w:sz w:val="20"/>
          <w:szCs w:val="20"/>
        </w:rPr>
        <w:t xml:space="preserve"> </w:t>
      </w:r>
      <w:r w:rsidRPr="00DD0AB4">
        <w:rPr>
          <w:rFonts w:ascii="Times New Roman" w:eastAsia="Arial" w:hAnsi="Times New Roman" w:cs="Times New Roman"/>
          <w:sz w:val="20"/>
          <w:szCs w:val="20"/>
        </w:rPr>
        <w:t>knowledge</w:t>
      </w:r>
      <w:r w:rsidRPr="00DD0AB4">
        <w:rPr>
          <w:rFonts w:ascii="Times New Roman" w:eastAsia="Arial" w:hAnsi="Times New Roman" w:cs="Times New Roman"/>
          <w:spacing w:val="26"/>
          <w:sz w:val="20"/>
          <w:szCs w:val="20"/>
        </w:rPr>
        <w:t xml:space="preserve"> </w:t>
      </w:r>
      <w:r w:rsidRPr="00DD0AB4">
        <w:rPr>
          <w:rFonts w:ascii="Times New Roman" w:eastAsia="Arial" w:hAnsi="Times New Roman" w:cs="Times New Roman"/>
          <w:sz w:val="20"/>
          <w:szCs w:val="20"/>
        </w:rPr>
        <w:t>and</w:t>
      </w:r>
      <w:r w:rsidRPr="00DD0AB4">
        <w:rPr>
          <w:rFonts w:ascii="Times New Roman" w:eastAsia="Arial" w:hAnsi="Times New Roman" w:cs="Times New Roman"/>
          <w:spacing w:val="10"/>
          <w:sz w:val="20"/>
          <w:szCs w:val="20"/>
        </w:rPr>
        <w:t xml:space="preserve"> </w:t>
      </w:r>
      <w:r w:rsidRPr="00DD0AB4">
        <w:rPr>
          <w:rFonts w:ascii="Times New Roman" w:eastAsia="Arial" w:hAnsi="Times New Roman" w:cs="Times New Roman"/>
          <w:sz w:val="20"/>
          <w:szCs w:val="20"/>
        </w:rPr>
        <w:t>consent</w:t>
      </w:r>
      <w:r w:rsidRPr="00DD0AB4">
        <w:rPr>
          <w:rFonts w:ascii="Times New Roman" w:eastAsia="Arial" w:hAnsi="Times New Roman" w:cs="Times New Roman"/>
          <w:spacing w:val="20"/>
          <w:sz w:val="20"/>
          <w:szCs w:val="20"/>
        </w:rPr>
        <w:t xml:space="preserve"> </w:t>
      </w:r>
      <w:r w:rsidRPr="00DD0AB4">
        <w:rPr>
          <w:rFonts w:ascii="Times New Roman" w:eastAsia="Arial" w:hAnsi="Times New Roman" w:cs="Times New Roman"/>
          <w:sz w:val="20"/>
          <w:szCs w:val="20"/>
        </w:rPr>
        <w:t>of</w:t>
      </w:r>
      <w:r w:rsidRPr="00DD0AB4">
        <w:rPr>
          <w:rFonts w:ascii="Times New Roman" w:eastAsia="Arial" w:hAnsi="Times New Roman" w:cs="Times New Roman"/>
          <w:spacing w:val="6"/>
          <w:sz w:val="20"/>
          <w:szCs w:val="20"/>
        </w:rPr>
        <w:t xml:space="preserve"> </w:t>
      </w:r>
      <w:r w:rsidRPr="00DD0AB4">
        <w:rPr>
          <w:rFonts w:ascii="Times New Roman" w:eastAsia="Arial" w:hAnsi="Times New Roman" w:cs="Times New Roman"/>
          <w:sz w:val="20"/>
          <w:szCs w:val="20"/>
        </w:rPr>
        <w:t>the</w:t>
      </w:r>
      <w:r w:rsidRPr="00DD0AB4">
        <w:rPr>
          <w:rFonts w:ascii="Times New Roman" w:eastAsia="Arial" w:hAnsi="Times New Roman" w:cs="Times New Roman"/>
          <w:spacing w:val="9"/>
          <w:sz w:val="20"/>
          <w:szCs w:val="20"/>
        </w:rPr>
        <w:t xml:space="preserve"> </w:t>
      </w:r>
      <w:r w:rsidRPr="00DD0AB4">
        <w:rPr>
          <w:rFonts w:ascii="Times New Roman" w:eastAsia="Arial" w:hAnsi="Times New Roman" w:cs="Times New Roman"/>
          <w:w w:val="103"/>
          <w:sz w:val="20"/>
          <w:szCs w:val="20"/>
        </w:rPr>
        <w:t>trauma</w:t>
      </w:r>
      <w:r w:rsidR="00502AAE" w:rsidRPr="00DD0AB4">
        <w:rPr>
          <w:rFonts w:ascii="Times New Roman" w:eastAsia="Arial" w:hAnsi="Times New Roman" w:cs="Times New Roman"/>
          <w:w w:val="103"/>
          <w:sz w:val="20"/>
          <w:szCs w:val="20"/>
        </w:rPr>
        <w:t xml:space="preserve"> </w:t>
      </w:r>
      <w:r w:rsidRPr="00DD0AB4">
        <w:rPr>
          <w:rFonts w:ascii="Times New Roman" w:eastAsia="Arial" w:hAnsi="Times New Roman" w:cs="Times New Roman"/>
          <w:sz w:val="20"/>
          <w:szCs w:val="20"/>
        </w:rPr>
        <w:t>service?</w:t>
      </w:r>
      <w:r w:rsidRPr="00DD0AB4">
        <w:rPr>
          <w:rFonts w:ascii="Times New Roman" w:eastAsia="Arial" w:hAnsi="Times New Roman" w:cs="Times New Roman"/>
          <w:spacing w:val="21"/>
          <w:sz w:val="20"/>
          <w:szCs w:val="20"/>
        </w:rPr>
        <w:t xml:space="preserve"> </w:t>
      </w:r>
      <w:r w:rsidRPr="00DD0AB4">
        <w:rPr>
          <w:rFonts w:ascii="Times New Roman" w:eastAsia="Arial" w:hAnsi="Times New Roman" w:cs="Times New Roman"/>
          <w:sz w:val="20"/>
          <w:szCs w:val="20"/>
        </w:rPr>
        <w:t>(CD</w:t>
      </w:r>
      <w:r w:rsidRPr="00DD0AB4">
        <w:rPr>
          <w:rFonts w:ascii="Times New Roman" w:eastAsia="Arial" w:hAnsi="Times New Roman" w:cs="Times New Roman"/>
          <w:spacing w:val="11"/>
          <w:sz w:val="20"/>
          <w:szCs w:val="20"/>
        </w:rPr>
        <w:t xml:space="preserve"> </w:t>
      </w:r>
      <w:r w:rsidRPr="00DD0AB4">
        <w:rPr>
          <w:rFonts w:ascii="Times New Roman" w:eastAsia="Arial" w:hAnsi="Times New Roman" w:cs="Times New Roman"/>
          <w:sz w:val="20"/>
          <w:szCs w:val="20"/>
        </w:rPr>
        <w:t>11–69)</w:t>
      </w:r>
      <w:r w:rsidR="00502AAE" w:rsidRPr="00DD0AB4">
        <w:rPr>
          <w:rFonts w:ascii="Times New Roman" w:eastAsia="Arial" w:hAnsi="Times New Roman" w:cs="Times New Roman"/>
          <w:w w:val="103"/>
          <w:sz w:val="20"/>
          <w:szCs w:val="20"/>
        </w:rPr>
        <w:t xml:space="preserve"> (Yes/No)</w:t>
      </w:r>
      <w:r w:rsidR="0014099B" w:rsidRPr="00DD0AB4">
        <w:rPr>
          <w:rFonts w:ascii="Times New Roman" w:eastAsia="Arial" w:hAnsi="Times New Roman" w:cs="Times New Roman"/>
          <w:w w:val="103"/>
          <w:sz w:val="20"/>
          <w:szCs w:val="20"/>
        </w:rPr>
        <w:br/>
      </w:r>
    </w:p>
    <w:p w14:paraId="7ED3830B" w14:textId="77777777" w:rsidR="002B13EC" w:rsidRPr="00DD0AB4" w:rsidRDefault="0021591D" w:rsidP="004E1A0D">
      <w:pPr>
        <w:pStyle w:val="ListParagraph"/>
        <w:numPr>
          <w:ilvl w:val="0"/>
          <w:numId w:val="35"/>
        </w:numPr>
        <w:spacing w:after="0" w:line="243" w:lineRule="auto"/>
        <w:ind w:right="-144"/>
        <w:rPr>
          <w:rFonts w:ascii="Times New Roman" w:eastAsia="Arial" w:hAnsi="Times New Roman" w:cs="Times New Roman"/>
          <w:sz w:val="20"/>
          <w:szCs w:val="20"/>
        </w:rPr>
      </w:pPr>
      <w:r w:rsidRPr="00DD0AB4">
        <w:rPr>
          <w:rFonts w:ascii="Times New Roman" w:eastAsia="Arial" w:hAnsi="Times New Roman" w:cs="Times New Roman"/>
          <w:sz w:val="20"/>
          <w:szCs w:val="20"/>
        </w:rPr>
        <w:t>If</w:t>
      </w:r>
      <w:r w:rsidRPr="00DD0AB4">
        <w:rPr>
          <w:rFonts w:ascii="Times New Roman" w:eastAsia="Arial" w:hAnsi="Times New Roman" w:cs="Times New Roman"/>
          <w:spacing w:val="5"/>
          <w:sz w:val="20"/>
          <w:szCs w:val="20"/>
        </w:rPr>
        <w:t xml:space="preserve"> </w:t>
      </w:r>
      <w:r w:rsidRPr="00DD0AB4">
        <w:rPr>
          <w:rFonts w:ascii="Times New Roman" w:eastAsia="Arial" w:hAnsi="Times New Roman" w:cs="Times New Roman"/>
          <w:sz w:val="20"/>
          <w:szCs w:val="20"/>
        </w:rPr>
        <w:t>‘Yes’,</w:t>
      </w:r>
      <w:r w:rsidRPr="00DD0AB4">
        <w:rPr>
          <w:rFonts w:ascii="Times New Roman" w:eastAsia="Arial" w:hAnsi="Times New Roman" w:cs="Times New Roman"/>
          <w:spacing w:val="14"/>
          <w:sz w:val="20"/>
          <w:szCs w:val="20"/>
        </w:rPr>
        <w:t xml:space="preserve"> </w:t>
      </w:r>
      <w:r w:rsidRPr="00DD0AB4">
        <w:rPr>
          <w:rFonts w:ascii="Times New Roman" w:eastAsia="Arial" w:hAnsi="Times New Roman" w:cs="Times New Roman"/>
          <w:sz w:val="20"/>
          <w:szCs w:val="20"/>
        </w:rPr>
        <w:t>describe</w:t>
      </w:r>
      <w:r w:rsidRPr="00DD0AB4">
        <w:rPr>
          <w:rFonts w:ascii="Times New Roman" w:eastAsia="Arial" w:hAnsi="Times New Roman" w:cs="Times New Roman"/>
          <w:spacing w:val="21"/>
          <w:sz w:val="20"/>
          <w:szCs w:val="20"/>
        </w:rPr>
        <w:t xml:space="preserve"> </w:t>
      </w:r>
      <w:r w:rsidRPr="00DD0AB4">
        <w:rPr>
          <w:rFonts w:ascii="Times New Roman" w:eastAsia="Arial" w:hAnsi="Times New Roman" w:cs="Times New Roman"/>
          <w:sz w:val="20"/>
          <w:szCs w:val="20"/>
        </w:rPr>
        <w:t>how</w:t>
      </w:r>
      <w:r w:rsidRPr="00DD0AB4">
        <w:rPr>
          <w:rFonts w:ascii="Times New Roman" w:eastAsia="Arial" w:hAnsi="Times New Roman" w:cs="Times New Roman"/>
          <w:spacing w:val="11"/>
          <w:sz w:val="20"/>
          <w:szCs w:val="20"/>
        </w:rPr>
        <w:t xml:space="preserve"> </w:t>
      </w:r>
      <w:r w:rsidRPr="00DD0AB4">
        <w:rPr>
          <w:rFonts w:ascii="Times New Roman" w:eastAsia="Arial" w:hAnsi="Times New Roman" w:cs="Times New Roman"/>
          <w:sz w:val="20"/>
          <w:szCs w:val="20"/>
        </w:rPr>
        <w:t>the</w:t>
      </w:r>
      <w:r w:rsidRPr="00DD0AB4">
        <w:rPr>
          <w:rFonts w:ascii="Times New Roman" w:eastAsia="Arial" w:hAnsi="Times New Roman" w:cs="Times New Roman"/>
          <w:spacing w:val="9"/>
          <w:sz w:val="20"/>
          <w:szCs w:val="20"/>
        </w:rPr>
        <w:t xml:space="preserve"> </w:t>
      </w:r>
      <w:r w:rsidRPr="00DD0AB4">
        <w:rPr>
          <w:rFonts w:ascii="Times New Roman" w:eastAsia="Arial" w:hAnsi="Times New Roman" w:cs="Times New Roman"/>
          <w:sz w:val="20"/>
          <w:szCs w:val="20"/>
        </w:rPr>
        <w:t>PIPS</w:t>
      </w:r>
      <w:r w:rsidRPr="00DD0AB4">
        <w:rPr>
          <w:rFonts w:ascii="Times New Roman" w:eastAsia="Arial" w:hAnsi="Times New Roman" w:cs="Times New Roman"/>
          <w:spacing w:val="14"/>
          <w:sz w:val="20"/>
          <w:szCs w:val="20"/>
        </w:rPr>
        <w:t xml:space="preserve"> </w:t>
      </w:r>
      <w:r w:rsidRPr="00DD0AB4">
        <w:rPr>
          <w:rFonts w:ascii="Times New Roman" w:eastAsia="Arial" w:hAnsi="Times New Roman" w:cs="Times New Roman"/>
          <w:sz w:val="20"/>
          <w:szCs w:val="20"/>
        </w:rPr>
        <w:t>process</w:t>
      </w:r>
      <w:r w:rsidRPr="00DD0AB4">
        <w:rPr>
          <w:rFonts w:ascii="Times New Roman" w:eastAsia="Arial" w:hAnsi="Times New Roman" w:cs="Times New Roman"/>
          <w:spacing w:val="20"/>
          <w:sz w:val="20"/>
          <w:szCs w:val="20"/>
        </w:rPr>
        <w:t xml:space="preserve"> </w:t>
      </w:r>
      <w:r w:rsidRPr="00DD0AB4">
        <w:rPr>
          <w:rFonts w:ascii="Times New Roman" w:eastAsia="Arial" w:hAnsi="Times New Roman" w:cs="Times New Roman"/>
          <w:sz w:val="20"/>
          <w:szCs w:val="20"/>
        </w:rPr>
        <w:t>monitor</w:t>
      </w:r>
      <w:r w:rsidRPr="00DD0AB4">
        <w:rPr>
          <w:rFonts w:ascii="Times New Roman" w:eastAsia="Arial" w:hAnsi="Times New Roman" w:cs="Times New Roman"/>
          <w:spacing w:val="19"/>
          <w:sz w:val="20"/>
          <w:szCs w:val="20"/>
        </w:rPr>
        <w:t xml:space="preserve"> </w:t>
      </w:r>
      <w:r w:rsidRPr="00DD0AB4">
        <w:rPr>
          <w:rFonts w:ascii="Times New Roman" w:eastAsia="Arial" w:hAnsi="Times New Roman" w:cs="Times New Roman"/>
          <w:sz w:val="20"/>
          <w:szCs w:val="20"/>
        </w:rPr>
        <w:t>adherence</w:t>
      </w:r>
      <w:r w:rsidRPr="00DD0AB4">
        <w:rPr>
          <w:rFonts w:ascii="Times New Roman" w:eastAsia="Arial" w:hAnsi="Times New Roman" w:cs="Times New Roman"/>
          <w:spacing w:val="26"/>
          <w:sz w:val="20"/>
          <w:szCs w:val="20"/>
        </w:rPr>
        <w:t xml:space="preserve"> </w:t>
      </w:r>
      <w:r w:rsidRPr="00DD0AB4">
        <w:rPr>
          <w:rFonts w:ascii="Times New Roman" w:eastAsia="Arial" w:hAnsi="Times New Roman" w:cs="Times New Roman"/>
          <w:w w:val="103"/>
          <w:sz w:val="20"/>
          <w:szCs w:val="20"/>
        </w:rPr>
        <w:t xml:space="preserve">to </w:t>
      </w:r>
      <w:r w:rsidRPr="00DD0AB4">
        <w:rPr>
          <w:rFonts w:ascii="Times New Roman" w:eastAsia="Arial" w:hAnsi="Times New Roman" w:cs="Times New Roman"/>
          <w:sz w:val="20"/>
          <w:szCs w:val="20"/>
        </w:rPr>
        <w:t>this</w:t>
      </w:r>
      <w:r w:rsidRPr="00DD0AB4">
        <w:rPr>
          <w:rFonts w:ascii="Times New Roman" w:eastAsia="Arial" w:hAnsi="Times New Roman" w:cs="Times New Roman"/>
          <w:spacing w:val="10"/>
          <w:sz w:val="20"/>
          <w:szCs w:val="20"/>
        </w:rPr>
        <w:t xml:space="preserve"> </w:t>
      </w:r>
      <w:r w:rsidRPr="00DD0AB4">
        <w:rPr>
          <w:rFonts w:ascii="Times New Roman" w:eastAsia="Arial" w:hAnsi="Times New Roman" w:cs="Times New Roman"/>
          <w:sz w:val="20"/>
          <w:szCs w:val="20"/>
        </w:rPr>
        <w:t>guideline:</w:t>
      </w:r>
      <w:r w:rsidRPr="00DD0AB4">
        <w:rPr>
          <w:rFonts w:ascii="Times New Roman" w:eastAsia="Arial" w:hAnsi="Times New Roman" w:cs="Times New Roman"/>
          <w:spacing w:val="24"/>
          <w:sz w:val="20"/>
          <w:szCs w:val="20"/>
        </w:rPr>
        <w:t xml:space="preserve"> </w:t>
      </w:r>
      <w:r w:rsidRPr="00DD0AB4">
        <w:rPr>
          <w:rFonts w:ascii="Times New Roman" w:eastAsia="Arial" w:hAnsi="Times New Roman" w:cs="Times New Roman"/>
          <w:sz w:val="20"/>
          <w:szCs w:val="20"/>
        </w:rPr>
        <w:t>(CD</w:t>
      </w:r>
      <w:r w:rsidRPr="00DD0AB4">
        <w:rPr>
          <w:rFonts w:ascii="Times New Roman" w:eastAsia="Arial" w:hAnsi="Times New Roman" w:cs="Times New Roman"/>
          <w:spacing w:val="11"/>
          <w:sz w:val="20"/>
          <w:szCs w:val="20"/>
        </w:rPr>
        <w:t xml:space="preserve"> </w:t>
      </w:r>
      <w:r w:rsidRPr="00DD0AB4">
        <w:rPr>
          <w:rFonts w:ascii="Times New Roman" w:eastAsia="Arial" w:hAnsi="Times New Roman" w:cs="Times New Roman"/>
          <w:sz w:val="20"/>
          <w:szCs w:val="20"/>
        </w:rPr>
        <w:t>11–69)</w:t>
      </w:r>
      <w:r w:rsidRPr="00DD0AB4">
        <w:rPr>
          <w:rFonts w:ascii="Times New Roman" w:eastAsia="Arial" w:hAnsi="Times New Roman" w:cs="Times New Roman"/>
          <w:spacing w:val="18"/>
          <w:sz w:val="20"/>
          <w:szCs w:val="20"/>
        </w:rPr>
        <w:t xml:space="preserve"> </w:t>
      </w:r>
      <w:r w:rsidRPr="00DD0AB4">
        <w:rPr>
          <w:rFonts w:ascii="Times New Roman" w:eastAsia="Arial" w:hAnsi="Times New Roman" w:cs="Times New Roman"/>
          <w:spacing w:val="3"/>
          <w:sz w:val="20"/>
          <w:szCs w:val="20"/>
        </w:rPr>
        <w:t xml:space="preserve"> </w:t>
      </w:r>
    </w:p>
    <w:p w14:paraId="135740B9" w14:textId="77777777" w:rsidR="002B13EC" w:rsidRDefault="001C173F" w:rsidP="001C173F">
      <w:pPr>
        <w:tabs>
          <w:tab w:val="left" w:pos="5805"/>
        </w:tabs>
        <w:spacing w:before="17" w:after="0" w:line="220" w:lineRule="exact"/>
        <w:ind w:left="360" w:right="-144"/>
      </w:pPr>
      <w:r>
        <w:tab/>
      </w:r>
    </w:p>
    <w:p w14:paraId="155AB946" w14:textId="77777777" w:rsidR="006E3E10" w:rsidRPr="009D6661" w:rsidRDefault="006E3E10" w:rsidP="006E3E10">
      <w:pPr>
        <w:spacing w:after="0" w:line="240" w:lineRule="auto"/>
        <w:ind w:right="-20"/>
        <w:rPr>
          <w:rFonts w:ascii="Times New Roman" w:eastAsia="Arial" w:hAnsi="Times New Roman" w:cs="Times New Roman"/>
          <w:sz w:val="20"/>
          <w:szCs w:val="20"/>
        </w:rPr>
      </w:pPr>
      <w:r w:rsidRPr="009D6661">
        <w:rPr>
          <w:rFonts w:ascii="Times New Roman" w:eastAsia="Arial" w:hAnsi="Times New Roman" w:cs="Times New Roman"/>
          <w:b/>
          <w:bCs/>
          <w:sz w:val="20"/>
          <w:szCs w:val="20"/>
        </w:rPr>
        <w:t>G</w:t>
      </w:r>
      <w:r w:rsidRPr="003D7C7C">
        <w:rPr>
          <w:rFonts w:ascii="Times New Roman" w:eastAsia="Arial" w:hAnsi="Times New Roman" w:cs="Times New Roman"/>
          <w:b/>
          <w:bCs/>
          <w:sz w:val="20"/>
          <w:szCs w:val="20"/>
          <w:highlight w:val="yellow"/>
          <w:rPrChange w:id="573" w:author="Shawn Evertsen" w:date="2018-11-08T12:05:00Z">
            <w:rPr>
              <w:rFonts w:ascii="Times New Roman" w:eastAsia="Arial" w:hAnsi="Times New Roman" w:cs="Times New Roman"/>
              <w:b/>
              <w:bCs/>
              <w:sz w:val="20"/>
              <w:szCs w:val="20"/>
            </w:rPr>
          </w:rPrChange>
        </w:rPr>
        <w:t xml:space="preserve">. Other </w:t>
      </w:r>
      <w:del w:id="574" w:author="Shawn Evertsen" w:date="2018-11-08T12:16:00Z">
        <w:r w:rsidRPr="003D7C7C" w:rsidDel="00231642">
          <w:rPr>
            <w:rFonts w:ascii="Times New Roman" w:eastAsia="Arial" w:hAnsi="Times New Roman" w:cs="Times New Roman"/>
            <w:b/>
            <w:bCs/>
            <w:sz w:val="20"/>
            <w:szCs w:val="20"/>
            <w:highlight w:val="yellow"/>
            <w:rPrChange w:id="575" w:author="Shawn Evertsen" w:date="2018-11-08T12:05:00Z">
              <w:rPr>
                <w:rFonts w:ascii="Times New Roman" w:eastAsia="Arial" w:hAnsi="Times New Roman" w:cs="Times New Roman"/>
                <w:b/>
                <w:bCs/>
                <w:sz w:val="20"/>
                <w:szCs w:val="20"/>
              </w:rPr>
            </w:rPrChange>
          </w:rPr>
          <w:delText xml:space="preserve">Surgical </w:delText>
        </w:r>
      </w:del>
      <w:r w:rsidRPr="003D7C7C">
        <w:rPr>
          <w:rFonts w:ascii="Times New Roman" w:eastAsia="Arial" w:hAnsi="Times New Roman" w:cs="Times New Roman"/>
          <w:b/>
          <w:bCs/>
          <w:sz w:val="20"/>
          <w:szCs w:val="20"/>
          <w:highlight w:val="yellow"/>
          <w:rPrChange w:id="576" w:author="Shawn Evertsen" w:date="2018-11-08T12:05:00Z">
            <w:rPr>
              <w:rFonts w:ascii="Times New Roman" w:eastAsia="Arial" w:hAnsi="Times New Roman" w:cs="Times New Roman"/>
              <w:b/>
              <w:bCs/>
              <w:sz w:val="20"/>
              <w:szCs w:val="20"/>
            </w:rPr>
          </w:rPrChange>
        </w:rPr>
        <w:t>Specialists</w:t>
      </w:r>
    </w:p>
    <w:p w14:paraId="54827185" w14:textId="77777777" w:rsidR="006E3E10" w:rsidRPr="009D6661" w:rsidRDefault="006E3E10" w:rsidP="006E3E10">
      <w:pPr>
        <w:spacing w:before="9" w:after="0" w:line="100" w:lineRule="exact"/>
        <w:ind w:left="360"/>
        <w:rPr>
          <w:rFonts w:ascii="Times New Roman" w:hAnsi="Times New Roman" w:cs="Times New Roman"/>
          <w:sz w:val="20"/>
          <w:szCs w:val="20"/>
        </w:rPr>
      </w:pPr>
    </w:p>
    <w:p w14:paraId="2B49D2E9" w14:textId="77777777" w:rsidR="003708F7" w:rsidRPr="009D6661" w:rsidRDefault="009D6661" w:rsidP="00076096">
      <w:pPr>
        <w:spacing w:after="0" w:line="240" w:lineRule="auto"/>
        <w:ind w:left="360" w:right="-144"/>
        <w:rPr>
          <w:rFonts w:ascii="Times New Roman" w:eastAsia="Arial" w:hAnsi="Times New Roman" w:cs="Times New Roman"/>
          <w:sz w:val="20"/>
          <w:szCs w:val="20"/>
        </w:rPr>
      </w:pPr>
      <w:r w:rsidRPr="009D6661">
        <w:rPr>
          <w:rFonts w:ascii="Times New Roman" w:eastAsia="Arial" w:hAnsi="Times New Roman" w:cs="Times New Roman"/>
          <w:sz w:val="20"/>
          <w:szCs w:val="20"/>
        </w:rPr>
        <w:t xml:space="preserve">1. </w:t>
      </w:r>
      <w:r w:rsidR="0021591D" w:rsidRPr="009D6661">
        <w:rPr>
          <w:rFonts w:ascii="Times New Roman" w:eastAsia="Arial" w:hAnsi="Times New Roman" w:cs="Times New Roman"/>
          <w:sz w:val="20"/>
          <w:szCs w:val="20"/>
        </w:rPr>
        <w:t>For</w:t>
      </w:r>
      <w:r w:rsidR="0021591D" w:rsidRPr="009D6661">
        <w:rPr>
          <w:rFonts w:ascii="Times New Roman" w:eastAsia="Arial" w:hAnsi="Times New Roman" w:cs="Times New Roman"/>
          <w:spacing w:val="10"/>
          <w:sz w:val="20"/>
          <w:szCs w:val="20"/>
        </w:rPr>
        <w:t xml:space="preserve"> </w:t>
      </w:r>
      <w:r w:rsidR="0021591D" w:rsidRPr="009D6661">
        <w:rPr>
          <w:rFonts w:ascii="Times New Roman" w:eastAsia="Arial" w:hAnsi="Times New Roman" w:cs="Times New Roman"/>
          <w:sz w:val="20"/>
          <w:szCs w:val="20"/>
        </w:rPr>
        <w:t>all</w:t>
      </w:r>
      <w:r w:rsidR="0021591D" w:rsidRPr="009D6661">
        <w:rPr>
          <w:rFonts w:ascii="Times New Roman" w:eastAsia="Arial" w:hAnsi="Times New Roman" w:cs="Times New Roman"/>
          <w:spacing w:val="7"/>
          <w:sz w:val="20"/>
          <w:szCs w:val="20"/>
        </w:rPr>
        <w:t xml:space="preserve"> </w:t>
      </w:r>
      <w:r w:rsidR="0021591D" w:rsidRPr="009D6661">
        <w:rPr>
          <w:rFonts w:ascii="Times New Roman" w:eastAsia="Arial" w:hAnsi="Times New Roman" w:cs="Times New Roman"/>
          <w:sz w:val="20"/>
          <w:szCs w:val="20"/>
        </w:rPr>
        <w:t>patients</w:t>
      </w:r>
      <w:r w:rsidR="0021591D" w:rsidRPr="009D6661">
        <w:rPr>
          <w:rFonts w:ascii="Times New Roman" w:eastAsia="Arial" w:hAnsi="Times New Roman" w:cs="Times New Roman"/>
          <w:spacing w:val="20"/>
          <w:sz w:val="20"/>
          <w:szCs w:val="20"/>
        </w:rPr>
        <w:t xml:space="preserve"> </w:t>
      </w:r>
      <w:r w:rsidR="0021591D" w:rsidRPr="009D6661">
        <w:rPr>
          <w:rFonts w:ascii="Times New Roman" w:eastAsia="Arial" w:hAnsi="Times New Roman" w:cs="Times New Roman"/>
          <w:sz w:val="20"/>
          <w:szCs w:val="20"/>
        </w:rPr>
        <w:t>being</w:t>
      </w:r>
      <w:r w:rsidR="0021591D" w:rsidRPr="009D6661">
        <w:rPr>
          <w:rFonts w:ascii="Times New Roman" w:eastAsia="Arial" w:hAnsi="Times New Roman" w:cs="Times New Roman"/>
          <w:spacing w:val="14"/>
          <w:sz w:val="20"/>
          <w:szCs w:val="20"/>
        </w:rPr>
        <w:t xml:space="preserve"> </w:t>
      </w:r>
      <w:r w:rsidR="0021591D" w:rsidRPr="009D6661">
        <w:rPr>
          <w:rFonts w:ascii="Times New Roman" w:eastAsia="Arial" w:hAnsi="Times New Roman" w:cs="Times New Roman"/>
          <w:sz w:val="20"/>
          <w:szCs w:val="20"/>
        </w:rPr>
        <w:t>transferred</w:t>
      </w:r>
      <w:r w:rsidR="0021591D" w:rsidRPr="009D6661">
        <w:rPr>
          <w:rFonts w:ascii="Times New Roman" w:eastAsia="Arial" w:hAnsi="Times New Roman" w:cs="Times New Roman"/>
          <w:spacing w:val="27"/>
          <w:sz w:val="20"/>
          <w:szCs w:val="20"/>
        </w:rPr>
        <w:t xml:space="preserve"> </w:t>
      </w:r>
      <w:r w:rsidR="0021591D" w:rsidRPr="009D6661">
        <w:rPr>
          <w:rFonts w:ascii="Times New Roman" w:eastAsia="Arial" w:hAnsi="Times New Roman" w:cs="Times New Roman"/>
          <w:sz w:val="20"/>
          <w:szCs w:val="20"/>
        </w:rPr>
        <w:t>for</w:t>
      </w:r>
      <w:r w:rsidR="0021591D" w:rsidRPr="009D6661">
        <w:rPr>
          <w:rFonts w:ascii="Times New Roman" w:eastAsia="Arial" w:hAnsi="Times New Roman" w:cs="Times New Roman"/>
          <w:spacing w:val="8"/>
          <w:sz w:val="20"/>
          <w:szCs w:val="20"/>
        </w:rPr>
        <w:t xml:space="preserve"> </w:t>
      </w:r>
      <w:r w:rsidR="0021591D" w:rsidRPr="009D6661">
        <w:rPr>
          <w:rFonts w:ascii="Times New Roman" w:eastAsia="Arial" w:hAnsi="Times New Roman" w:cs="Times New Roman"/>
          <w:sz w:val="20"/>
          <w:szCs w:val="20"/>
        </w:rPr>
        <w:t>specialty</w:t>
      </w:r>
      <w:r w:rsidR="0021591D" w:rsidRPr="009D6661">
        <w:rPr>
          <w:rFonts w:ascii="Times New Roman" w:eastAsia="Arial" w:hAnsi="Times New Roman" w:cs="Times New Roman"/>
          <w:spacing w:val="22"/>
          <w:sz w:val="20"/>
          <w:szCs w:val="20"/>
        </w:rPr>
        <w:t xml:space="preserve"> </w:t>
      </w:r>
      <w:r w:rsidR="0021591D" w:rsidRPr="009D6661">
        <w:rPr>
          <w:rFonts w:ascii="Times New Roman" w:eastAsia="Arial" w:hAnsi="Times New Roman" w:cs="Times New Roman"/>
          <w:sz w:val="20"/>
          <w:szCs w:val="20"/>
        </w:rPr>
        <w:t>care,</w:t>
      </w:r>
      <w:r w:rsidR="0021591D" w:rsidRPr="009D6661">
        <w:rPr>
          <w:rFonts w:ascii="Times New Roman" w:eastAsia="Arial" w:hAnsi="Times New Roman" w:cs="Times New Roman"/>
          <w:spacing w:val="13"/>
          <w:sz w:val="20"/>
          <w:szCs w:val="20"/>
        </w:rPr>
        <w:t xml:space="preserve"> </w:t>
      </w:r>
      <w:r w:rsidR="0021591D" w:rsidRPr="009D6661">
        <w:rPr>
          <w:rFonts w:ascii="Times New Roman" w:eastAsia="Arial" w:hAnsi="Times New Roman" w:cs="Times New Roman"/>
          <w:sz w:val="20"/>
          <w:szCs w:val="20"/>
        </w:rPr>
        <w:t>such</w:t>
      </w:r>
      <w:r w:rsidR="0021591D" w:rsidRPr="009D6661">
        <w:rPr>
          <w:rFonts w:ascii="Times New Roman" w:eastAsia="Arial" w:hAnsi="Times New Roman" w:cs="Times New Roman"/>
          <w:spacing w:val="13"/>
          <w:sz w:val="20"/>
          <w:szCs w:val="20"/>
        </w:rPr>
        <w:t xml:space="preserve"> </w:t>
      </w:r>
      <w:r w:rsidR="0021591D" w:rsidRPr="009D6661">
        <w:rPr>
          <w:rFonts w:ascii="Times New Roman" w:eastAsia="Arial" w:hAnsi="Times New Roman" w:cs="Times New Roman"/>
          <w:w w:val="103"/>
          <w:sz w:val="20"/>
          <w:szCs w:val="20"/>
        </w:rPr>
        <w:t xml:space="preserve">as </w:t>
      </w:r>
      <w:r w:rsidR="0021591D" w:rsidRPr="009D6661">
        <w:rPr>
          <w:rFonts w:ascii="Times New Roman" w:eastAsia="Arial" w:hAnsi="Times New Roman" w:cs="Times New Roman"/>
          <w:sz w:val="20"/>
          <w:szCs w:val="20"/>
        </w:rPr>
        <w:t>burn</w:t>
      </w:r>
      <w:r w:rsidR="0021591D" w:rsidRPr="009D6661">
        <w:rPr>
          <w:rFonts w:ascii="Times New Roman" w:eastAsia="Arial" w:hAnsi="Times New Roman" w:cs="Times New Roman"/>
          <w:spacing w:val="12"/>
          <w:sz w:val="20"/>
          <w:szCs w:val="20"/>
        </w:rPr>
        <w:t xml:space="preserve"> </w:t>
      </w:r>
      <w:r w:rsidR="0021591D" w:rsidRPr="009D6661">
        <w:rPr>
          <w:rFonts w:ascii="Times New Roman" w:eastAsia="Arial" w:hAnsi="Times New Roman" w:cs="Times New Roman"/>
          <w:sz w:val="20"/>
          <w:szCs w:val="20"/>
        </w:rPr>
        <w:t>care</w:t>
      </w:r>
      <w:r w:rsidR="0021591D" w:rsidRPr="009D6661">
        <w:rPr>
          <w:rFonts w:ascii="Times New Roman" w:eastAsia="Arial" w:hAnsi="Times New Roman" w:cs="Times New Roman"/>
          <w:spacing w:val="12"/>
          <w:sz w:val="20"/>
          <w:szCs w:val="20"/>
        </w:rPr>
        <w:t xml:space="preserve"> </w:t>
      </w:r>
      <w:r w:rsidR="0021591D" w:rsidRPr="009D6661">
        <w:rPr>
          <w:rFonts w:ascii="Times New Roman" w:eastAsia="Arial" w:hAnsi="Times New Roman" w:cs="Times New Roman"/>
          <w:sz w:val="20"/>
          <w:szCs w:val="20"/>
        </w:rPr>
        <w:t>or</w:t>
      </w:r>
      <w:r w:rsidR="0021591D" w:rsidRPr="009D6661">
        <w:rPr>
          <w:rFonts w:ascii="Times New Roman" w:eastAsia="Arial" w:hAnsi="Times New Roman" w:cs="Times New Roman"/>
          <w:spacing w:val="7"/>
          <w:sz w:val="20"/>
          <w:szCs w:val="20"/>
        </w:rPr>
        <w:t xml:space="preserve"> </w:t>
      </w:r>
      <w:r w:rsidR="0021591D" w:rsidRPr="009D6661">
        <w:rPr>
          <w:rFonts w:ascii="Times New Roman" w:eastAsia="Arial" w:hAnsi="Times New Roman" w:cs="Times New Roman"/>
          <w:sz w:val="20"/>
          <w:szCs w:val="20"/>
        </w:rPr>
        <w:t>replantation</w:t>
      </w:r>
      <w:r w:rsidR="0021591D" w:rsidRPr="009D6661">
        <w:rPr>
          <w:rFonts w:ascii="Times New Roman" w:eastAsia="Arial" w:hAnsi="Times New Roman" w:cs="Times New Roman"/>
          <w:spacing w:val="29"/>
          <w:sz w:val="20"/>
          <w:szCs w:val="20"/>
        </w:rPr>
        <w:t xml:space="preserve"> </w:t>
      </w:r>
      <w:r w:rsidR="0021591D" w:rsidRPr="009D6661">
        <w:rPr>
          <w:rFonts w:ascii="Times New Roman" w:eastAsia="Arial" w:hAnsi="Times New Roman" w:cs="Times New Roman"/>
          <w:sz w:val="20"/>
          <w:szCs w:val="20"/>
        </w:rPr>
        <w:t>surgery,</w:t>
      </w:r>
      <w:r w:rsidR="0021591D" w:rsidRPr="009D6661">
        <w:rPr>
          <w:rFonts w:ascii="Times New Roman" w:eastAsia="Arial" w:hAnsi="Times New Roman" w:cs="Times New Roman"/>
          <w:spacing w:val="20"/>
          <w:sz w:val="20"/>
          <w:szCs w:val="20"/>
        </w:rPr>
        <w:t xml:space="preserve"> </w:t>
      </w:r>
      <w:r w:rsidR="0021591D" w:rsidRPr="009D6661">
        <w:rPr>
          <w:rFonts w:ascii="Times New Roman" w:eastAsia="Arial" w:hAnsi="Times New Roman" w:cs="Times New Roman"/>
          <w:sz w:val="20"/>
          <w:szCs w:val="20"/>
        </w:rPr>
        <w:t>cardiopulmonary</w:t>
      </w:r>
      <w:r w:rsidR="0021591D" w:rsidRPr="009D6661">
        <w:rPr>
          <w:rFonts w:ascii="Times New Roman" w:eastAsia="Arial" w:hAnsi="Times New Roman" w:cs="Times New Roman"/>
          <w:spacing w:val="40"/>
          <w:sz w:val="20"/>
          <w:szCs w:val="20"/>
        </w:rPr>
        <w:t xml:space="preserve"> </w:t>
      </w:r>
      <w:r w:rsidR="0021591D" w:rsidRPr="009D6661">
        <w:rPr>
          <w:rFonts w:ascii="Times New Roman" w:eastAsia="Arial" w:hAnsi="Times New Roman" w:cs="Times New Roman"/>
          <w:w w:val="103"/>
          <w:sz w:val="20"/>
          <w:szCs w:val="20"/>
        </w:rPr>
        <w:t xml:space="preserve">bypass </w:t>
      </w:r>
      <w:r w:rsidR="0021591D" w:rsidRPr="009D6661">
        <w:rPr>
          <w:rFonts w:ascii="Times New Roman" w:eastAsia="Arial" w:hAnsi="Times New Roman" w:cs="Times New Roman"/>
          <w:sz w:val="20"/>
          <w:szCs w:val="20"/>
        </w:rPr>
        <w:t>capability,</w:t>
      </w:r>
      <w:r w:rsidR="0021591D" w:rsidRPr="009D6661">
        <w:rPr>
          <w:rFonts w:ascii="Times New Roman" w:eastAsia="Arial" w:hAnsi="Times New Roman" w:cs="Times New Roman"/>
          <w:spacing w:val="25"/>
          <w:sz w:val="20"/>
          <w:szCs w:val="20"/>
        </w:rPr>
        <w:t xml:space="preserve"> </w:t>
      </w:r>
      <w:r w:rsidR="0021591D" w:rsidRPr="009D6661">
        <w:rPr>
          <w:rFonts w:ascii="Times New Roman" w:eastAsia="Arial" w:hAnsi="Times New Roman" w:cs="Times New Roman"/>
          <w:sz w:val="20"/>
          <w:szCs w:val="20"/>
        </w:rPr>
        <w:t>complex</w:t>
      </w:r>
      <w:r w:rsidR="0021591D" w:rsidRPr="009D6661">
        <w:rPr>
          <w:rFonts w:ascii="Times New Roman" w:eastAsia="Arial" w:hAnsi="Times New Roman" w:cs="Times New Roman"/>
          <w:spacing w:val="21"/>
          <w:sz w:val="20"/>
          <w:szCs w:val="20"/>
        </w:rPr>
        <w:t xml:space="preserve"> </w:t>
      </w:r>
      <w:r w:rsidR="0021591D" w:rsidRPr="009D6661">
        <w:rPr>
          <w:rFonts w:ascii="Times New Roman" w:eastAsia="Arial" w:hAnsi="Times New Roman" w:cs="Times New Roman"/>
          <w:sz w:val="20"/>
          <w:szCs w:val="20"/>
        </w:rPr>
        <w:t>ophthalmologic</w:t>
      </w:r>
      <w:r w:rsidR="0021591D" w:rsidRPr="009D6661">
        <w:rPr>
          <w:rFonts w:ascii="Times New Roman" w:eastAsia="Arial" w:hAnsi="Times New Roman" w:cs="Times New Roman"/>
          <w:spacing w:val="36"/>
          <w:sz w:val="20"/>
          <w:szCs w:val="20"/>
        </w:rPr>
        <w:t xml:space="preserve"> </w:t>
      </w:r>
      <w:r w:rsidR="0021591D" w:rsidRPr="009D6661">
        <w:rPr>
          <w:rFonts w:ascii="Times New Roman" w:eastAsia="Arial" w:hAnsi="Times New Roman" w:cs="Times New Roman"/>
          <w:sz w:val="20"/>
          <w:szCs w:val="20"/>
        </w:rPr>
        <w:t>surgery,</w:t>
      </w:r>
      <w:r w:rsidR="0021591D" w:rsidRPr="009D6661">
        <w:rPr>
          <w:rFonts w:ascii="Times New Roman" w:eastAsia="Arial" w:hAnsi="Times New Roman" w:cs="Times New Roman"/>
          <w:spacing w:val="20"/>
          <w:sz w:val="20"/>
          <w:szCs w:val="20"/>
        </w:rPr>
        <w:t xml:space="preserve"> </w:t>
      </w:r>
      <w:r w:rsidR="0021591D" w:rsidRPr="009D6661">
        <w:rPr>
          <w:rFonts w:ascii="Times New Roman" w:eastAsia="Arial" w:hAnsi="Times New Roman" w:cs="Times New Roman"/>
          <w:sz w:val="20"/>
          <w:szCs w:val="20"/>
        </w:rPr>
        <w:t>or</w:t>
      </w:r>
      <w:r w:rsidR="0021591D" w:rsidRPr="009D6661">
        <w:rPr>
          <w:rFonts w:ascii="Times New Roman" w:eastAsia="Arial" w:hAnsi="Times New Roman" w:cs="Times New Roman"/>
          <w:spacing w:val="7"/>
          <w:sz w:val="20"/>
          <w:szCs w:val="20"/>
        </w:rPr>
        <w:t xml:space="preserve"> </w:t>
      </w:r>
      <w:r w:rsidR="0021591D" w:rsidRPr="009D6661">
        <w:rPr>
          <w:rFonts w:ascii="Times New Roman" w:eastAsia="Arial" w:hAnsi="Times New Roman" w:cs="Times New Roman"/>
          <w:w w:val="103"/>
          <w:sz w:val="20"/>
          <w:szCs w:val="20"/>
        </w:rPr>
        <w:t xml:space="preserve">high­complexity </w:t>
      </w:r>
      <w:r w:rsidR="0021591D" w:rsidRPr="009D6661">
        <w:rPr>
          <w:rFonts w:ascii="Times New Roman" w:eastAsia="Arial" w:hAnsi="Times New Roman" w:cs="Times New Roman"/>
          <w:sz w:val="20"/>
          <w:szCs w:val="20"/>
        </w:rPr>
        <w:t>pelvic</w:t>
      </w:r>
      <w:r w:rsidR="0021591D" w:rsidRPr="009D6661">
        <w:rPr>
          <w:rFonts w:ascii="Times New Roman" w:eastAsia="Arial" w:hAnsi="Times New Roman" w:cs="Times New Roman"/>
          <w:spacing w:val="15"/>
          <w:sz w:val="20"/>
          <w:szCs w:val="20"/>
        </w:rPr>
        <w:t xml:space="preserve"> </w:t>
      </w:r>
      <w:r w:rsidR="0021591D" w:rsidRPr="009D6661">
        <w:rPr>
          <w:rFonts w:ascii="Times New Roman" w:eastAsia="Arial" w:hAnsi="Times New Roman" w:cs="Times New Roman"/>
          <w:sz w:val="20"/>
          <w:szCs w:val="20"/>
        </w:rPr>
        <w:t>fractures,</w:t>
      </w:r>
      <w:r w:rsidR="0021591D" w:rsidRPr="009D6661">
        <w:rPr>
          <w:rFonts w:ascii="Times New Roman" w:eastAsia="Arial" w:hAnsi="Times New Roman" w:cs="Times New Roman"/>
          <w:spacing w:val="23"/>
          <w:sz w:val="20"/>
          <w:szCs w:val="20"/>
        </w:rPr>
        <w:t xml:space="preserve"> </w:t>
      </w:r>
      <w:r w:rsidR="0021591D" w:rsidRPr="009D6661">
        <w:rPr>
          <w:rFonts w:ascii="Times New Roman" w:eastAsia="Arial" w:hAnsi="Times New Roman" w:cs="Times New Roman"/>
          <w:sz w:val="20"/>
          <w:szCs w:val="20"/>
        </w:rPr>
        <w:t>agreements</w:t>
      </w:r>
      <w:r w:rsidR="0021591D" w:rsidRPr="009D6661">
        <w:rPr>
          <w:rFonts w:ascii="Times New Roman" w:eastAsia="Arial" w:hAnsi="Times New Roman" w:cs="Times New Roman"/>
          <w:spacing w:val="29"/>
          <w:sz w:val="20"/>
          <w:szCs w:val="20"/>
        </w:rPr>
        <w:t xml:space="preserve"> </w:t>
      </w:r>
      <w:r w:rsidR="0021591D" w:rsidRPr="009D6661">
        <w:rPr>
          <w:rFonts w:ascii="Times New Roman" w:eastAsia="Arial" w:hAnsi="Times New Roman" w:cs="Times New Roman"/>
          <w:sz w:val="20"/>
          <w:szCs w:val="20"/>
        </w:rPr>
        <w:t>with</w:t>
      </w:r>
      <w:r w:rsidR="0021591D" w:rsidRPr="009D6661">
        <w:rPr>
          <w:rFonts w:ascii="Times New Roman" w:eastAsia="Arial" w:hAnsi="Times New Roman" w:cs="Times New Roman"/>
          <w:spacing w:val="11"/>
          <w:sz w:val="20"/>
          <w:szCs w:val="20"/>
        </w:rPr>
        <w:t xml:space="preserve"> </w:t>
      </w:r>
      <w:r w:rsidR="0021591D" w:rsidRPr="009D6661">
        <w:rPr>
          <w:rFonts w:ascii="Times New Roman" w:eastAsia="Arial" w:hAnsi="Times New Roman" w:cs="Times New Roman"/>
          <w:sz w:val="20"/>
          <w:szCs w:val="20"/>
        </w:rPr>
        <w:t>a</w:t>
      </w:r>
      <w:r w:rsidR="0021591D" w:rsidRPr="009D6661">
        <w:rPr>
          <w:rFonts w:ascii="Times New Roman" w:eastAsia="Arial" w:hAnsi="Times New Roman" w:cs="Times New Roman"/>
          <w:spacing w:val="5"/>
          <w:sz w:val="20"/>
          <w:szCs w:val="20"/>
        </w:rPr>
        <w:t xml:space="preserve"> </w:t>
      </w:r>
      <w:r w:rsidR="0021591D" w:rsidRPr="009D6661">
        <w:rPr>
          <w:rFonts w:ascii="Times New Roman" w:eastAsia="Arial" w:hAnsi="Times New Roman" w:cs="Times New Roman"/>
          <w:sz w:val="20"/>
          <w:szCs w:val="20"/>
        </w:rPr>
        <w:t>similar</w:t>
      </w:r>
      <w:r w:rsidR="0021591D" w:rsidRPr="009D6661">
        <w:rPr>
          <w:rFonts w:ascii="Times New Roman" w:eastAsia="Arial" w:hAnsi="Times New Roman" w:cs="Times New Roman"/>
          <w:spacing w:val="17"/>
          <w:sz w:val="20"/>
          <w:szCs w:val="20"/>
        </w:rPr>
        <w:t xml:space="preserve"> </w:t>
      </w:r>
      <w:r w:rsidR="0021591D" w:rsidRPr="009D6661">
        <w:rPr>
          <w:rFonts w:ascii="Times New Roman" w:eastAsia="Arial" w:hAnsi="Times New Roman" w:cs="Times New Roman"/>
          <w:sz w:val="20"/>
          <w:szCs w:val="20"/>
        </w:rPr>
        <w:t>or</w:t>
      </w:r>
      <w:r w:rsidR="0021591D" w:rsidRPr="009D6661">
        <w:rPr>
          <w:rFonts w:ascii="Times New Roman" w:eastAsia="Arial" w:hAnsi="Times New Roman" w:cs="Times New Roman"/>
          <w:spacing w:val="7"/>
          <w:sz w:val="20"/>
          <w:szCs w:val="20"/>
        </w:rPr>
        <w:t xml:space="preserve"> </w:t>
      </w:r>
      <w:r w:rsidR="0021591D" w:rsidRPr="009D6661">
        <w:rPr>
          <w:rFonts w:ascii="Times New Roman" w:eastAsia="Arial" w:hAnsi="Times New Roman" w:cs="Times New Roman"/>
          <w:w w:val="103"/>
          <w:sz w:val="20"/>
          <w:szCs w:val="20"/>
        </w:rPr>
        <w:t xml:space="preserve">higher­qualified </w:t>
      </w:r>
      <w:r w:rsidR="0021591D" w:rsidRPr="009D6661">
        <w:rPr>
          <w:rFonts w:ascii="Times New Roman" w:eastAsia="Arial" w:hAnsi="Times New Roman" w:cs="Times New Roman"/>
          <w:sz w:val="20"/>
          <w:szCs w:val="20"/>
        </w:rPr>
        <w:t>verified</w:t>
      </w:r>
      <w:r w:rsidR="0021591D" w:rsidRPr="009D6661">
        <w:rPr>
          <w:rFonts w:ascii="Times New Roman" w:eastAsia="Arial" w:hAnsi="Times New Roman" w:cs="Times New Roman"/>
          <w:spacing w:val="18"/>
          <w:sz w:val="20"/>
          <w:szCs w:val="20"/>
        </w:rPr>
        <w:t xml:space="preserve"> </w:t>
      </w:r>
      <w:r w:rsidR="0021591D" w:rsidRPr="009D6661">
        <w:rPr>
          <w:rFonts w:ascii="Times New Roman" w:eastAsia="Arial" w:hAnsi="Times New Roman" w:cs="Times New Roman"/>
          <w:sz w:val="20"/>
          <w:szCs w:val="20"/>
        </w:rPr>
        <w:t>trauma</w:t>
      </w:r>
      <w:r w:rsidR="0021591D" w:rsidRPr="009D6661">
        <w:rPr>
          <w:rFonts w:ascii="Times New Roman" w:eastAsia="Arial" w:hAnsi="Times New Roman" w:cs="Times New Roman"/>
          <w:spacing w:val="18"/>
          <w:sz w:val="20"/>
          <w:szCs w:val="20"/>
        </w:rPr>
        <w:t xml:space="preserve"> </w:t>
      </w:r>
      <w:r w:rsidR="0021591D" w:rsidRPr="009D6661">
        <w:rPr>
          <w:rFonts w:ascii="Times New Roman" w:eastAsia="Arial" w:hAnsi="Times New Roman" w:cs="Times New Roman"/>
          <w:sz w:val="20"/>
          <w:szCs w:val="20"/>
        </w:rPr>
        <w:t>center</w:t>
      </w:r>
      <w:r w:rsidR="0021591D" w:rsidRPr="009D6661">
        <w:rPr>
          <w:rFonts w:ascii="Times New Roman" w:eastAsia="Arial" w:hAnsi="Times New Roman" w:cs="Times New Roman"/>
          <w:spacing w:val="16"/>
          <w:sz w:val="20"/>
          <w:szCs w:val="20"/>
        </w:rPr>
        <w:t xml:space="preserve"> </w:t>
      </w:r>
      <w:r w:rsidR="0021591D" w:rsidRPr="009D6661">
        <w:rPr>
          <w:rFonts w:ascii="Times New Roman" w:eastAsia="Arial" w:hAnsi="Times New Roman" w:cs="Times New Roman"/>
          <w:sz w:val="20"/>
          <w:szCs w:val="20"/>
        </w:rPr>
        <w:t>should</w:t>
      </w:r>
      <w:r w:rsidR="0021591D" w:rsidRPr="009D6661">
        <w:rPr>
          <w:rFonts w:ascii="Times New Roman" w:eastAsia="Arial" w:hAnsi="Times New Roman" w:cs="Times New Roman"/>
          <w:spacing w:val="17"/>
          <w:sz w:val="20"/>
          <w:szCs w:val="20"/>
        </w:rPr>
        <w:t xml:space="preserve"> </w:t>
      </w:r>
      <w:r w:rsidR="0021591D" w:rsidRPr="009D6661">
        <w:rPr>
          <w:rFonts w:ascii="Times New Roman" w:eastAsia="Arial" w:hAnsi="Times New Roman" w:cs="Times New Roman"/>
          <w:sz w:val="20"/>
          <w:szCs w:val="20"/>
        </w:rPr>
        <w:t>be</w:t>
      </w:r>
      <w:r w:rsidR="0021591D" w:rsidRPr="009D6661">
        <w:rPr>
          <w:rFonts w:ascii="Times New Roman" w:eastAsia="Arial" w:hAnsi="Times New Roman" w:cs="Times New Roman"/>
          <w:spacing w:val="8"/>
          <w:sz w:val="20"/>
          <w:szCs w:val="20"/>
        </w:rPr>
        <w:t xml:space="preserve"> </w:t>
      </w:r>
      <w:r w:rsidR="0021591D" w:rsidRPr="009D6661">
        <w:rPr>
          <w:rFonts w:ascii="Times New Roman" w:eastAsia="Arial" w:hAnsi="Times New Roman" w:cs="Times New Roman"/>
          <w:sz w:val="20"/>
          <w:szCs w:val="20"/>
        </w:rPr>
        <w:t>in</w:t>
      </w:r>
      <w:r w:rsidR="0021591D" w:rsidRPr="009D6661">
        <w:rPr>
          <w:rFonts w:ascii="Times New Roman" w:eastAsia="Arial" w:hAnsi="Times New Roman" w:cs="Times New Roman"/>
          <w:spacing w:val="6"/>
          <w:sz w:val="20"/>
          <w:szCs w:val="20"/>
        </w:rPr>
        <w:t xml:space="preserve"> </w:t>
      </w:r>
      <w:r w:rsidR="0021591D" w:rsidRPr="009D6661">
        <w:rPr>
          <w:rFonts w:ascii="Times New Roman" w:eastAsia="Arial" w:hAnsi="Times New Roman" w:cs="Times New Roman"/>
          <w:w w:val="103"/>
          <w:sz w:val="20"/>
          <w:szCs w:val="20"/>
        </w:rPr>
        <w:t>place.</w:t>
      </w:r>
      <w:r w:rsidR="003708F7" w:rsidRPr="009D6661">
        <w:rPr>
          <w:rFonts w:ascii="Times New Roman" w:eastAsia="Arial" w:hAnsi="Times New Roman" w:cs="Times New Roman"/>
          <w:w w:val="103"/>
          <w:sz w:val="20"/>
          <w:szCs w:val="20"/>
        </w:rPr>
        <w:br/>
      </w:r>
    </w:p>
    <w:p w14:paraId="4A2CF515" w14:textId="77777777" w:rsidR="003708F7" w:rsidRPr="009D6661" w:rsidRDefault="009D6661" w:rsidP="00076096">
      <w:pPr>
        <w:spacing w:after="0" w:line="240" w:lineRule="auto"/>
        <w:ind w:left="1080" w:right="-144"/>
        <w:rPr>
          <w:rFonts w:ascii="Times New Roman" w:eastAsia="Arial" w:hAnsi="Times New Roman" w:cs="Times New Roman"/>
          <w:w w:val="103"/>
          <w:sz w:val="20"/>
          <w:szCs w:val="20"/>
        </w:rPr>
      </w:pPr>
      <w:r w:rsidRPr="009D6661">
        <w:rPr>
          <w:rFonts w:ascii="Times New Roman" w:eastAsia="Arial" w:hAnsi="Times New Roman" w:cs="Times New Roman"/>
          <w:sz w:val="20"/>
          <w:szCs w:val="20"/>
        </w:rPr>
        <w:t xml:space="preserve">A </w:t>
      </w:r>
      <w:r w:rsidR="0080345D" w:rsidRPr="009D6661">
        <w:rPr>
          <w:rFonts w:ascii="Times New Roman" w:eastAsia="Arial" w:hAnsi="Times New Roman" w:cs="Times New Roman"/>
          <w:sz w:val="20"/>
          <w:szCs w:val="20"/>
        </w:rPr>
        <w:t>.</w:t>
      </w:r>
      <w:r w:rsidR="0021591D" w:rsidRPr="009D6661">
        <w:rPr>
          <w:rFonts w:ascii="Times New Roman" w:eastAsia="Arial" w:hAnsi="Times New Roman" w:cs="Times New Roman"/>
          <w:sz w:val="20"/>
          <w:szCs w:val="20"/>
        </w:rPr>
        <w:t>For</w:t>
      </w:r>
      <w:r w:rsidR="0021591D" w:rsidRPr="009D6661">
        <w:rPr>
          <w:rFonts w:ascii="Times New Roman" w:eastAsia="Arial" w:hAnsi="Times New Roman" w:cs="Times New Roman"/>
          <w:spacing w:val="10"/>
          <w:sz w:val="20"/>
          <w:szCs w:val="20"/>
        </w:rPr>
        <w:t xml:space="preserve"> </w:t>
      </w:r>
      <w:r w:rsidR="0021591D" w:rsidRPr="009D6661">
        <w:rPr>
          <w:rFonts w:ascii="Times New Roman" w:eastAsia="Arial" w:hAnsi="Times New Roman" w:cs="Times New Roman"/>
          <w:sz w:val="20"/>
          <w:szCs w:val="20"/>
        </w:rPr>
        <w:t>complex</w:t>
      </w:r>
      <w:r w:rsidR="0021591D" w:rsidRPr="009D6661">
        <w:rPr>
          <w:rFonts w:ascii="Times New Roman" w:eastAsia="Arial" w:hAnsi="Times New Roman" w:cs="Times New Roman"/>
          <w:spacing w:val="21"/>
          <w:sz w:val="20"/>
          <w:szCs w:val="20"/>
        </w:rPr>
        <w:t xml:space="preserve"> </w:t>
      </w:r>
      <w:r w:rsidR="0021591D" w:rsidRPr="009D6661">
        <w:rPr>
          <w:rFonts w:ascii="Times New Roman" w:eastAsia="Arial" w:hAnsi="Times New Roman" w:cs="Times New Roman"/>
          <w:sz w:val="20"/>
          <w:szCs w:val="20"/>
        </w:rPr>
        <w:t>cases</w:t>
      </w:r>
      <w:r w:rsidR="0021591D" w:rsidRPr="009D6661">
        <w:rPr>
          <w:rFonts w:ascii="Times New Roman" w:eastAsia="Arial" w:hAnsi="Times New Roman" w:cs="Times New Roman"/>
          <w:spacing w:val="15"/>
          <w:sz w:val="20"/>
          <w:szCs w:val="20"/>
        </w:rPr>
        <w:t xml:space="preserve"> </w:t>
      </w:r>
      <w:r w:rsidR="0021591D" w:rsidRPr="009D6661">
        <w:rPr>
          <w:rFonts w:ascii="Times New Roman" w:eastAsia="Arial" w:hAnsi="Times New Roman" w:cs="Times New Roman"/>
          <w:sz w:val="20"/>
          <w:szCs w:val="20"/>
        </w:rPr>
        <w:t>being</w:t>
      </w:r>
      <w:r w:rsidR="0021591D" w:rsidRPr="009D6661">
        <w:rPr>
          <w:rFonts w:ascii="Times New Roman" w:eastAsia="Arial" w:hAnsi="Times New Roman" w:cs="Times New Roman"/>
          <w:spacing w:val="14"/>
          <w:sz w:val="20"/>
          <w:szCs w:val="20"/>
        </w:rPr>
        <w:t xml:space="preserve"> </w:t>
      </w:r>
      <w:r w:rsidR="0021591D" w:rsidRPr="009D6661">
        <w:rPr>
          <w:rFonts w:ascii="Times New Roman" w:eastAsia="Arial" w:hAnsi="Times New Roman" w:cs="Times New Roman"/>
          <w:sz w:val="20"/>
          <w:szCs w:val="20"/>
        </w:rPr>
        <w:t>transferred</w:t>
      </w:r>
      <w:r w:rsidR="0021591D" w:rsidRPr="009D6661">
        <w:rPr>
          <w:rFonts w:ascii="Times New Roman" w:eastAsia="Arial" w:hAnsi="Times New Roman" w:cs="Times New Roman"/>
          <w:spacing w:val="27"/>
          <w:sz w:val="20"/>
          <w:szCs w:val="20"/>
        </w:rPr>
        <w:t xml:space="preserve"> </w:t>
      </w:r>
      <w:r w:rsidR="0021591D" w:rsidRPr="009D6661">
        <w:rPr>
          <w:rFonts w:ascii="Times New Roman" w:eastAsia="Arial" w:hAnsi="Times New Roman" w:cs="Times New Roman"/>
          <w:sz w:val="20"/>
          <w:szCs w:val="20"/>
        </w:rPr>
        <w:t>out,</w:t>
      </w:r>
      <w:r w:rsidR="0021591D" w:rsidRPr="009D6661">
        <w:rPr>
          <w:rFonts w:ascii="Times New Roman" w:eastAsia="Arial" w:hAnsi="Times New Roman" w:cs="Times New Roman"/>
          <w:spacing w:val="10"/>
          <w:sz w:val="20"/>
          <w:szCs w:val="20"/>
        </w:rPr>
        <w:t xml:space="preserve"> </w:t>
      </w:r>
      <w:r w:rsidR="0021591D" w:rsidRPr="009D6661">
        <w:rPr>
          <w:rFonts w:ascii="Times New Roman" w:eastAsia="Arial" w:hAnsi="Times New Roman" w:cs="Times New Roman"/>
          <w:sz w:val="20"/>
          <w:szCs w:val="20"/>
        </w:rPr>
        <w:t>does</w:t>
      </w:r>
      <w:r w:rsidR="0021591D" w:rsidRPr="009D6661">
        <w:rPr>
          <w:rFonts w:ascii="Times New Roman" w:eastAsia="Arial" w:hAnsi="Times New Roman" w:cs="Times New Roman"/>
          <w:spacing w:val="13"/>
          <w:sz w:val="20"/>
          <w:szCs w:val="20"/>
        </w:rPr>
        <w:t xml:space="preserve"> </w:t>
      </w:r>
      <w:r w:rsidR="0021591D" w:rsidRPr="009D6661">
        <w:rPr>
          <w:rFonts w:ascii="Times New Roman" w:eastAsia="Arial" w:hAnsi="Times New Roman" w:cs="Times New Roman"/>
          <w:w w:val="103"/>
          <w:sz w:val="20"/>
          <w:szCs w:val="20"/>
        </w:rPr>
        <w:t xml:space="preserve">the </w:t>
      </w:r>
      <w:r w:rsidR="0021591D" w:rsidRPr="009D6661">
        <w:rPr>
          <w:rFonts w:ascii="Times New Roman" w:eastAsia="Arial" w:hAnsi="Times New Roman" w:cs="Times New Roman"/>
          <w:sz w:val="20"/>
          <w:szCs w:val="20"/>
        </w:rPr>
        <w:t>contingency</w:t>
      </w:r>
      <w:r w:rsidR="0021591D" w:rsidRPr="009D6661">
        <w:rPr>
          <w:rFonts w:ascii="Times New Roman" w:eastAsia="Arial" w:hAnsi="Times New Roman" w:cs="Times New Roman"/>
          <w:spacing w:val="29"/>
          <w:sz w:val="20"/>
          <w:szCs w:val="20"/>
        </w:rPr>
        <w:t xml:space="preserve"> </w:t>
      </w:r>
      <w:r w:rsidR="0021591D" w:rsidRPr="009D6661">
        <w:rPr>
          <w:rFonts w:ascii="Times New Roman" w:eastAsia="Arial" w:hAnsi="Times New Roman" w:cs="Times New Roman"/>
          <w:sz w:val="20"/>
          <w:szCs w:val="20"/>
        </w:rPr>
        <w:t>plan</w:t>
      </w:r>
      <w:r w:rsidR="0021591D" w:rsidRPr="009D6661">
        <w:rPr>
          <w:rFonts w:ascii="Times New Roman" w:eastAsia="Arial" w:hAnsi="Times New Roman" w:cs="Times New Roman"/>
          <w:spacing w:val="12"/>
          <w:sz w:val="20"/>
          <w:szCs w:val="20"/>
        </w:rPr>
        <w:t xml:space="preserve"> </w:t>
      </w:r>
      <w:r w:rsidR="0021591D" w:rsidRPr="009D6661">
        <w:rPr>
          <w:rFonts w:ascii="Times New Roman" w:eastAsia="Arial" w:hAnsi="Times New Roman" w:cs="Times New Roman"/>
          <w:sz w:val="20"/>
          <w:szCs w:val="20"/>
        </w:rPr>
        <w:t>(CD</w:t>
      </w:r>
      <w:r w:rsidR="0021591D" w:rsidRPr="009D6661">
        <w:rPr>
          <w:rFonts w:ascii="Times New Roman" w:eastAsia="Arial" w:hAnsi="Times New Roman" w:cs="Times New Roman"/>
          <w:spacing w:val="11"/>
          <w:sz w:val="20"/>
          <w:szCs w:val="20"/>
        </w:rPr>
        <w:t xml:space="preserve"> </w:t>
      </w:r>
      <w:r w:rsidR="0021591D" w:rsidRPr="009D6661">
        <w:rPr>
          <w:rFonts w:ascii="Times New Roman" w:eastAsia="Arial" w:hAnsi="Times New Roman" w:cs="Times New Roman"/>
          <w:sz w:val="20"/>
          <w:szCs w:val="20"/>
        </w:rPr>
        <w:t>8–5)</w:t>
      </w:r>
      <w:r w:rsidR="0021591D" w:rsidRPr="009D6661">
        <w:rPr>
          <w:rFonts w:ascii="Times New Roman" w:eastAsia="Arial" w:hAnsi="Times New Roman" w:cs="Times New Roman"/>
          <w:spacing w:val="14"/>
          <w:sz w:val="20"/>
          <w:szCs w:val="20"/>
        </w:rPr>
        <w:t xml:space="preserve"> </w:t>
      </w:r>
      <w:r w:rsidR="0021591D" w:rsidRPr="009D6661">
        <w:rPr>
          <w:rFonts w:ascii="Times New Roman" w:eastAsia="Arial" w:hAnsi="Times New Roman" w:cs="Times New Roman"/>
          <w:sz w:val="20"/>
          <w:szCs w:val="20"/>
        </w:rPr>
        <w:t>include</w:t>
      </w:r>
      <w:r w:rsidR="0021591D" w:rsidRPr="009D6661">
        <w:rPr>
          <w:rFonts w:ascii="Times New Roman" w:eastAsia="Arial" w:hAnsi="Times New Roman" w:cs="Times New Roman"/>
          <w:spacing w:val="18"/>
          <w:sz w:val="20"/>
          <w:szCs w:val="20"/>
        </w:rPr>
        <w:t xml:space="preserve"> </w:t>
      </w:r>
      <w:r w:rsidR="0021591D" w:rsidRPr="009D6661">
        <w:rPr>
          <w:rFonts w:ascii="Times New Roman" w:eastAsia="Arial" w:hAnsi="Times New Roman" w:cs="Times New Roman"/>
          <w:sz w:val="20"/>
          <w:szCs w:val="20"/>
        </w:rPr>
        <w:t>the</w:t>
      </w:r>
      <w:r w:rsidR="0021591D" w:rsidRPr="009D6661">
        <w:rPr>
          <w:rFonts w:ascii="Times New Roman" w:eastAsia="Arial" w:hAnsi="Times New Roman" w:cs="Times New Roman"/>
          <w:spacing w:val="9"/>
          <w:sz w:val="20"/>
          <w:szCs w:val="20"/>
        </w:rPr>
        <w:t xml:space="preserve"> </w:t>
      </w:r>
      <w:r w:rsidR="0021591D" w:rsidRPr="009D6661">
        <w:rPr>
          <w:rFonts w:ascii="Times New Roman" w:eastAsia="Arial" w:hAnsi="Times New Roman" w:cs="Times New Roman"/>
          <w:w w:val="103"/>
          <w:sz w:val="20"/>
          <w:szCs w:val="20"/>
        </w:rPr>
        <w:t>following:</w:t>
      </w:r>
    </w:p>
    <w:p w14:paraId="39C30890" w14:textId="77777777" w:rsidR="002A60F7" w:rsidRPr="009D6661" w:rsidRDefault="002A60F7" w:rsidP="004E1A0D">
      <w:pPr>
        <w:pStyle w:val="ListParagraph"/>
        <w:numPr>
          <w:ilvl w:val="0"/>
          <w:numId w:val="103"/>
        </w:numPr>
        <w:spacing w:after="0" w:line="240" w:lineRule="auto"/>
        <w:ind w:right="-144"/>
        <w:rPr>
          <w:rFonts w:ascii="Times New Roman" w:eastAsia="Arial" w:hAnsi="Times New Roman" w:cs="Times New Roman"/>
          <w:w w:val="103"/>
          <w:sz w:val="20"/>
          <w:szCs w:val="20"/>
        </w:rPr>
      </w:pPr>
      <w:r w:rsidRPr="009D6661">
        <w:rPr>
          <w:rFonts w:ascii="Times New Roman" w:eastAsia="Arial" w:hAnsi="Times New Roman" w:cs="Times New Roman"/>
          <w:w w:val="103"/>
          <w:sz w:val="20"/>
          <w:szCs w:val="20"/>
        </w:rPr>
        <w:t xml:space="preserve">A credentialing process to allow the trauma surgeon to provide initial evaluation and stabilization of the patient.  </w:t>
      </w:r>
    </w:p>
    <w:p w14:paraId="0A2C3F4D" w14:textId="77777777" w:rsidR="002A60F7" w:rsidRPr="009D6661" w:rsidRDefault="002A60F7" w:rsidP="004E1A0D">
      <w:pPr>
        <w:pStyle w:val="ListParagraph"/>
        <w:numPr>
          <w:ilvl w:val="0"/>
          <w:numId w:val="103"/>
        </w:numPr>
        <w:spacing w:after="0" w:line="240" w:lineRule="auto"/>
        <w:ind w:right="-144"/>
        <w:rPr>
          <w:rFonts w:ascii="Times New Roman" w:eastAsia="Arial" w:hAnsi="Times New Roman" w:cs="Times New Roman"/>
          <w:w w:val="103"/>
          <w:sz w:val="20"/>
          <w:szCs w:val="20"/>
        </w:rPr>
      </w:pPr>
      <w:r w:rsidRPr="009D6661">
        <w:rPr>
          <w:rFonts w:ascii="Times New Roman" w:eastAsia="Arial" w:hAnsi="Times New Roman" w:cs="Times New Roman"/>
          <w:w w:val="103"/>
          <w:sz w:val="20"/>
          <w:szCs w:val="20"/>
        </w:rPr>
        <w:t xml:space="preserve">Transfer agreements with similar or higher-verified trauma centers.  </w:t>
      </w:r>
    </w:p>
    <w:p w14:paraId="5E852F48" w14:textId="77777777" w:rsidR="002A60F7" w:rsidRPr="009D6661" w:rsidRDefault="002A60F7" w:rsidP="004E1A0D">
      <w:pPr>
        <w:pStyle w:val="ListParagraph"/>
        <w:numPr>
          <w:ilvl w:val="0"/>
          <w:numId w:val="103"/>
        </w:numPr>
        <w:spacing w:after="0" w:line="240" w:lineRule="auto"/>
        <w:ind w:right="-144"/>
        <w:rPr>
          <w:rFonts w:ascii="Times New Roman" w:eastAsia="Arial" w:hAnsi="Times New Roman" w:cs="Times New Roman"/>
          <w:w w:val="103"/>
          <w:sz w:val="20"/>
          <w:szCs w:val="20"/>
        </w:rPr>
      </w:pPr>
      <w:r w:rsidRPr="009D6661">
        <w:rPr>
          <w:rFonts w:ascii="Times New Roman" w:eastAsia="Arial" w:hAnsi="Times New Roman" w:cs="Times New Roman"/>
          <w:w w:val="103"/>
          <w:sz w:val="20"/>
          <w:szCs w:val="20"/>
        </w:rPr>
        <w:t xml:space="preserve">Direct contact with the accepting facility to arrange for expeditious transfer or ongoing monitoring support.  </w:t>
      </w:r>
    </w:p>
    <w:p w14:paraId="3673D3D8" w14:textId="77777777" w:rsidR="002A60F7" w:rsidRPr="009D6661" w:rsidRDefault="002A60F7" w:rsidP="004E1A0D">
      <w:pPr>
        <w:pStyle w:val="ListParagraph"/>
        <w:numPr>
          <w:ilvl w:val="0"/>
          <w:numId w:val="103"/>
        </w:numPr>
        <w:spacing w:after="0" w:line="240" w:lineRule="auto"/>
        <w:ind w:right="-144"/>
        <w:rPr>
          <w:rFonts w:ascii="Times New Roman" w:eastAsia="Arial" w:hAnsi="Times New Roman" w:cs="Times New Roman"/>
          <w:w w:val="103"/>
          <w:sz w:val="20"/>
          <w:szCs w:val="20"/>
        </w:rPr>
      </w:pPr>
      <w:r w:rsidRPr="009D6661">
        <w:rPr>
          <w:rFonts w:ascii="Times New Roman" w:eastAsia="Arial" w:hAnsi="Times New Roman" w:cs="Times New Roman"/>
          <w:w w:val="103"/>
          <w:sz w:val="20"/>
          <w:szCs w:val="20"/>
        </w:rPr>
        <w:t xml:space="preserve">Monitoring of the efficacy of the process by the PIPS programs.  </w:t>
      </w:r>
    </w:p>
    <w:p w14:paraId="1492D485" w14:textId="77777777" w:rsidR="00231642" w:rsidRDefault="00231642">
      <w:pPr>
        <w:spacing w:after="0" w:line="240" w:lineRule="auto"/>
        <w:ind w:right="-144"/>
        <w:rPr>
          <w:ins w:id="577" w:author="Shawn Evertsen" w:date="2018-11-08T12:15:00Z"/>
          <w:rFonts w:ascii="Times New Roman" w:eastAsia="Arial" w:hAnsi="Times New Roman" w:cs="Times New Roman"/>
          <w:sz w:val="20"/>
          <w:szCs w:val="20"/>
        </w:rPr>
        <w:pPrChange w:id="578" w:author="Shawn Evertsen" w:date="2018-11-08T12:15:00Z">
          <w:pPr>
            <w:spacing w:after="0" w:line="240" w:lineRule="auto"/>
            <w:ind w:left="1080" w:right="-144"/>
          </w:pPr>
        </w:pPrChange>
      </w:pPr>
    </w:p>
    <w:p w14:paraId="5FEFBDFE" w14:textId="77777777" w:rsidR="00231642" w:rsidRDefault="00231642">
      <w:pPr>
        <w:spacing w:after="0" w:line="240" w:lineRule="auto"/>
        <w:ind w:right="-144"/>
        <w:rPr>
          <w:ins w:id="579" w:author="Shawn Evertsen" w:date="2018-11-08T12:16:00Z"/>
          <w:rFonts w:ascii="Times New Roman" w:eastAsia="Arial" w:hAnsi="Times New Roman" w:cs="Times New Roman"/>
          <w:sz w:val="20"/>
          <w:szCs w:val="20"/>
        </w:rPr>
        <w:pPrChange w:id="580" w:author="Shawn Evertsen" w:date="2018-11-08T12:15:00Z">
          <w:pPr>
            <w:spacing w:after="0" w:line="240" w:lineRule="auto"/>
            <w:ind w:left="1080" w:right="-144"/>
          </w:pPr>
        </w:pPrChange>
      </w:pPr>
      <w:ins w:id="581" w:author="Shawn Evertsen" w:date="2018-11-08T12:15:00Z">
        <w:r>
          <w:rPr>
            <w:rFonts w:ascii="Times New Roman" w:eastAsia="Arial" w:hAnsi="Times New Roman" w:cs="Times New Roman"/>
            <w:sz w:val="20"/>
            <w:szCs w:val="20"/>
          </w:rPr>
          <w:t xml:space="preserve">       2. Are interna</w:t>
        </w:r>
      </w:ins>
      <w:ins w:id="582" w:author="Shawn Evertsen" w:date="2018-11-08T12:16:00Z">
        <w:r>
          <w:rPr>
            <w:rFonts w:ascii="Times New Roman" w:eastAsia="Arial" w:hAnsi="Times New Roman" w:cs="Times New Roman"/>
            <w:sz w:val="20"/>
            <w:szCs w:val="20"/>
          </w:rPr>
          <w:t>l medicine specialists part of the medical staff? (CD 11-74) (Yes/No)</w:t>
        </w:r>
      </w:ins>
    </w:p>
    <w:p w14:paraId="0B58A4A6" w14:textId="77777777" w:rsidR="00231642" w:rsidRPr="009D6661" w:rsidRDefault="00231642">
      <w:pPr>
        <w:spacing w:after="0" w:line="240" w:lineRule="auto"/>
        <w:ind w:right="-144"/>
        <w:rPr>
          <w:rFonts w:ascii="Times New Roman" w:eastAsia="Arial" w:hAnsi="Times New Roman" w:cs="Times New Roman"/>
          <w:sz w:val="20"/>
          <w:szCs w:val="20"/>
        </w:rPr>
        <w:pPrChange w:id="583" w:author="Shawn Evertsen" w:date="2018-11-08T12:15:00Z">
          <w:pPr>
            <w:spacing w:after="0" w:line="240" w:lineRule="auto"/>
            <w:ind w:left="1080" w:right="-144"/>
          </w:pPr>
        </w:pPrChange>
      </w:pPr>
    </w:p>
    <w:p w14:paraId="62B132F1" w14:textId="77777777" w:rsidR="00F90867" w:rsidRPr="009D6661" w:rsidRDefault="009D6661" w:rsidP="00F90867">
      <w:pPr>
        <w:spacing w:after="0" w:line="240" w:lineRule="auto"/>
        <w:ind w:right="-20"/>
        <w:rPr>
          <w:rFonts w:ascii="Times New Roman" w:eastAsia="Arial" w:hAnsi="Times New Roman" w:cs="Times New Roman"/>
          <w:b/>
          <w:bCs/>
          <w:sz w:val="20"/>
          <w:szCs w:val="20"/>
        </w:rPr>
      </w:pPr>
      <w:r w:rsidRPr="009D6661">
        <w:rPr>
          <w:rFonts w:ascii="Times New Roman" w:eastAsia="Arial" w:hAnsi="Times New Roman" w:cs="Times New Roman"/>
          <w:b/>
          <w:bCs/>
          <w:sz w:val="20"/>
          <w:szCs w:val="20"/>
        </w:rPr>
        <w:lastRenderedPageBreak/>
        <w:t>H</w:t>
      </w:r>
      <w:r w:rsidR="00F90867" w:rsidRPr="009D6661">
        <w:rPr>
          <w:rFonts w:ascii="Times New Roman" w:eastAsia="Arial" w:hAnsi="Times New Roman" w:cs="Times New Roman"/>
          <w:b/>
          <w:bCs/>
          <w:sz w:val="20"/>
          <w:szCs w:val="20"/>
        </w:rPr>
        <w:t>. Support Services</w:t>
      </w:r>
    </w:p>
    <w:p w14:paraId="42FC420F" w14:textId="77777777" w:rsidR="00F90867" w:rsidRPr="009D6661" w:rsidRDefault="00F90867" w:rsidP="00F90867">
      <w:pPr>
        <w:spacing w:before="9" w:after="0" w:line="100" w:lineRule="exact"/>
        <w:ind w:left="360"/>
        <w:rPr>
          <w:rFonts w:ascii="Times New Roman" w:hAnsi="Times New Roman" w:cs="Times New Roman"/>
          <w:sz w:val="20"/>
          <w:szCs w:val="20"/>
        </w:rPr>
      </w:pPr>
    </w:p>
    <w:p w14:paraId="627F129D" w14:textId="77777777" w:rsidR="008B47B0" w:rsidRPr="009D6661" w:rsidRDefault="009D6661" w:rsidP="00076096">
      <w:pPr>
        <w:spacing w:after="0" w:line="243" w:lineRule="auto"/>
        <w:ind w:left="360" w:right="-144"/>
        <w:rPr>
          <w:rFonts w:ascii="Times New Roman" w:eastAsia="Arial" w:hAnsi="Times New Roman" w:cs="Times New Roman"/>
          <w:sz w:val="20"/>
          <w:szCs w:val="20"/>
        </w:rPr>
      </w:pPr>
      <w:r w:rsidRPr="009D6661">
        <w:rPr>
          <w:rFonts w:ascii="Times New Roman" w:eastAsia="Arial" w:hAnsi="Times New Roman" w:cs="Times New Roman"/>
          <w:sz w:val="20"/>
          <w:szCs w:val="20"/>
        </w:rPr>
        <w:t xml:space="preserve">1. </w:t>
      </w:r>
      <w:r w:rsidR="0021591D" w:rsidRPr="009D6661">
        <w:rPr>
          <w:rFonts w:ascii="Times New Roman" w:eastAsia="Arial" w:hAnsi="Times New Roman" w:cs="Times New Roman"/>
          <w:sz w:val="20"/>
          <w:szCs w:val="20"/>
        </w:rPr>
        <w:t>Is</w:t>
      </w:r>
      <w:r w:rsidR="0021591D" w:rsidRPr="009D6661">
        <w:rPr>
          <w:rFonts w:ascii="Times New Roman" w:eastAsia="Arial" w:hAnsi="Times New Roman" w:cs="Times New Roman"/>
          <w:spacing w:val="6"/>
          <w:sz w:val="20"/>
          <w:szCs w:val="20"/>
        </w:rPr>
        <w:t xml:space="preserve"> </w:t>
      </w:r>
      <w:r w:rsidR="0021591D" w:rsidRPr="009D6661">
        <w:rPr>
          <w:rFonts w:ascii="Times New Roman" w:eastAsia="Arial" w:hAnsi="Times New Roman" w:cs="Times New Roman"/>
          <w:sz w:val="20"/>
          <w:szCs w:val="20"/>
        </w:rPr>
        <w:t>a</w:t>
      </w:r>
      <w:r w:rsidR="0021591D" w:rsidRPr="009D6661">
        <w:rPr>
          <w:rFonts w:ascii="Times New Roman" w:eastAsia="Arial" w:hAnsi="Times New Roman" w:cs="Times New Roman"/>
          <w:spacing w:val="5"/>
          <w:sz w:val="20"/>
          <w:szCs w:val="20"/>
        </w:rPr>
        <w:t xml:space="preserve"> </w:t>
      </w:r>
      <w:r w:rsidR="0021591D" w:rsidRPr="009D6661">
        <w:rPr>
          <w:rFonts w:ascii="Times New Roman" w:eastAsia="Arial" w:hAnsi="Times New Roman" w:cs="Times New Roman"/>
          <w:sz w:val="20"/>
          <w:szCs w:val="20"/>
        </w:rPr>
        <w:t>respiratory</w:t>
      </w:r>
      <w:r w:rsidR="0021591D" w:rsidRPr="009D6661">
        <w:rPr>
          <w:rFonts w:ascii="Times New Roman" w:eastAsia="Arial" w:hAnsi="Times New Roman" w:cs="Times New Roman"/>
          <w:spacing w:val="26"/>
          <w:sz w:val="20"/>
          <w:szCs w:val="20"/>
        </w:rPr>
        <w:t xml:space="preserve"> </w:t>
      </w:r>
      <w:r w:rsidR="0021591D" w:rsidRPr="009D6661">
        <w:rPr>
          <w:rFonts w:ascii="Times New Roman" w:eastAsia="Arial" w:hAnsi="Times New Roman" w:cs="Times New Roman"/>
          <w:sz w:val="20"/>
          <w:szCs w:val="20"/>
        </w:rPr>
        <w:t>therapist</w:t>
      </w:r>
      <w:r w:rsidR="0021591D" w:rsidRPr="009D6661">
        <w:rPr>
          <w:rFonts w:ascii="Times New Roman" w:eastAsia="Arial" w:hAnsi="Times New Roman" w:cs="Times New Roman"/>
          <w:spacing w:val="22"/>
          <w:sz w:val="20"/>
          <w:szCs w:val="20"/>
        </w:rPr>
        <w:t xml:space="preserve"> </w:t>
      </w:r>
      <w:r w:rsidR="0021591D" w:rsidRPr="009D6661">
        <w:rPr>
          <w:rFonts w:ascii="Times New Roman" w:eastAsia="Arial" w:hAnsi="Times New Roman" w:cs="Times New Roman"/>
          <w:sz w:val="20"/>
          <w:szCs w:val="20"/>
        </w:rPr>
        <w:t>available</w:t>
      </w:r>
      <w:r w:rsidR="0021591D" w:rsidRPr="009D6661">
        <w:rPr>
          <w:rFonts w:ascii="Times New Roman" w:eastAsia="Arial" w:hAnsi="Times New Roman" w:cs="Times New Roman"/>
          <w:spacing w:val="22"/>
          <w:sz w:val="20"/>
          <w:szCs w:val="20"/>
        </w:rPr>
        <w:t xml:space="preserve"> </w:t>
      </w:r>
      <w:r w:rsidR="0021591D" w:rsidRPr="009D6661">
        <w:rPr>
          <w:rFonts w:ascii="Times New Roman" w:eastAsia="Arial" w:hAnsi="Times New Roman" w:cs="Times New Roman"/>
          <w:sz w:val="20"/>
          <w:szCs w:val="20"/>
        </w:rPr>
        <w:t>and</w:t>
      </w:r>
      <w:r w:rsidR="0021591D" w:rsidRPr="009D6661">
        <w:rPr>
          <w:rFonts w:ascii="Times New Roman" w:eastAsia="Arial" w:hAnsi="Times New Roman" w:cs="Times New Roman"/>
          <w:spacing w:val="10"/>
          <w:sz w:val="20"/>
          <w:szCs w:val="20"/>
        </w:rPr>
        <w:t xml:space="preserve"> </w:t>
      </w:r>
      <w:r w:rsidR="0021591D" w:rsidRPr="009D6661">
        <w:rPr>
          <w:rFonts w:ascii="Times New Roman" w:eastAsia="Arial" w:hAnsi="Times New Roman" w:cs="Times New Roman"/>
          <w:sz w:val="20"/>
          <w:szCs w:val="20"/>
        </w:rPr>
        <w:t>on</w:t>
      </w:r>
      <w:r w:rsidR="0021591D" w:rsidRPr="009D6661">
        <w:rPr>
          <w:rFonts w:ascii="Times New Roman" w:eastAsia="Arial" w:hAnsi="Times New Roman" w:cs="Times New Roman"/>
          <w:spacing w:val="8"/>
          <w:sz w:val="20"/>
          <w:szCs w:val="20"/>
        </w:rPr>
        <w:t xml:space="preserve"> </w:t>
      </w:r>
      <w:r w:rsidR="0021591D" w:rsidRPr="009D6661">
        <w:rPr>
          <w:rFonts w:ascii="Times New Roman" w:eastAsia="Arial" w:hAnsi="Times New Roman" w:cs="Times New Roman"/>
          <w:sz w:val="20"/>
          <w:szCs w:val="20"/>
        </w:rPr>
        <w:t>call</w:t>
      </w:r>
      <w:r w:rsidR="0021591D" w:rsidRPr="009D6661">
        <w:rPr>
          <w:rFonts w:ascii="Times New Roman" w:eastAsia="Arial" w:hAnsi="Times New Roman" w:cs="Times New Roman"/>
          <w:spacing w:val="10"/>
          <w:sz w:val="20"/>
          <w:szCs w:val="20"/>
        </w:rPr>
        <w:t xml:space="preserve"> </w:t>
      </w:r>
      <w:r w:rsidR="0021591D" w:rsidRPr="009D6661">
        <w:rPr>
          <w:rFonts w:ascii="Times New Roman" w:eastAsia="Arial" w:hAnsi="Times New Roman" w:cs="Times New Roman"/>
          <w:sz w:val="20"/>
          <w:szCs w:val="20"/>
        </w:rPr>
        <w:t>24</w:t>
      </w:r>
      <w:r w:rsidR="0021591D" w:rsidRPr="009D6661">
        <w:rPr>
          <w:rFonts w:ascii="Times New Roman" w:eastAsia="Arial" w:hAnsi="Times New Roman" w:cs="Times New Roman"/>
          <w:spacing w:val="8"/>
          <w:sz w:val="20"/>
          <w:szCs w:val="20"/>
        </w:rPr>
        <w:t xml:space="preserve"> </w:t>
      </w:r>
      <w:r w:rsidR="0021591D" w:rsidRPr="009D6661">
        <w:rPr>
          <w:rFonts w:ascii="Times New Roman" w:eastAsia="Arial" w:hAnsi="Times New Roman" w:cs="Times New Roman"/>
          <w:sz w:val="20"/>
          <w:szCs w:val="20"/>
        </w:rPr>
        <w:t>hours</w:t>
      </w:r>
      <w:r w:rsidR="0021591D" w:rsidRPr="009D6661">
        <w:rPr>
          <w:rFonts w:ascii="Times New Roman" w:eastAsia="Arial" w:hAnsi="Times New Roman" w:cs="Times New Roman"/>
          <w:spacing w:val="15"/>
          <w:sz w:val="20"/>
          <w:szCs w:val="20"/>
        </w:rPr>
        <w:t xml:space="preserve"> </w:t>
      </w:r>
      <w:r w:rsidR="0021591D" w:rsidRPr="009D6661">
        <w:rPr>
          <w:rFonts w:ascii="Times New Roman" w:eastAsia="Arial" w:hAnsi="Times New Roman" w:cs="Times New Roman"/>
          <w:w w:val="103"/>
          <w:sz w:val="20"/>
          <w:szCs w:val="20"/>
        </w:rPr>
        <w:t xml:space="preserve">per </w:t>
      </w:r>
      <w:r w:rsidR="0021591D" w:rsidRPr="009D6661">
        <w:rPr>
          <w:rFonts w:ascii="Times New Roman" w:eastAsia="Arial" w:hAnsi="Times New Roman" w:cs="Times New Roman"/>
          <w:sz w:val="20"/>
          <w:szCs w:val="20"/>
        </w:rPr>
        <w:t>day?</w:t>
      </w:r>
      <w:r w:rsidR="0021591D" w:rsidRPr="009D6661">
        <w:rPr>
          <w:rFonts w:ascii="Times New Roman" w:eastAsia="Arial" w:hAnsi="Times New Roman" w:cs="Times New Roman"/>
          <w:spacing w:val="13"/>
          <w:sz w:val="20"/>
          <w:szCs w:val="20"/>
        </w:rPr>
        <w:t xml:space="preserve"> </w:t>
      </w:r>
      <w:r w:rsidR="0021591D" w:rsidRPr="009D6661">
        <w:rPr>
          <w:rFonts w:ascii="Times New Roman" w:eastAsia="Arial" w:hAnsi="Times New Roman" w:cs="Times New Roman"/>
          <w:sz w:val="20"/>
          <w:szCs w:val="20"/>
        </w:rPr>
        <w:t>(CD</w:t>
      </w:r>
      <w:r w:rsidR="0021591D" w:rsidRPr="009D6661">
        <w:rPr>
          <w:rFonts w:ascii="Times New Roman" w:eastAsia="Arial" w:hAnsi="Times New Roman" w:cs="Times New Roman"/>
          <w:spacing w:val="11"/>
          <w:sz w:val="20"/>
          <w:szCs w:val="20"/>
        </w:rPr>
        <w:t xml:space="preserve"> </w:t>
      </w:r>
      <w:r w:rsidR="0021591D" w:rsidRPr="009D6661">
        <w:rPr>
          <w:rFonts w:ascii="Times New Roman" w:eastAsia="Arial" w:hAnsi="Times New Roman" w:cs="Times New Roman"/>
          <w:sz w:val="20"/>
          <w:szCs w:val="20"/>
        </w:rPr>
        <w:t>11–76)</w:t>
      </w:r>
      <w:r w:rsidR="0021591D" w:rsidRPr="009D6661">
        <w:rPr>
          <w:rFonts w:ascii="Times New Roman" w:eastAsia="Arial" w:hAnsi="Times New Roman" w:cs="Times New Roman"/>
          <w:spacing w:val="18"/>
          <w:sz w:val="20"/>
          <w:szCs w:val="20"/>
        </w:rPr>
        <w:t xml:space="preserve"> </w:t>
      </w:r>
      <w:r w:rsidR="008B47B0" w:rsidRPr="009D6661">
        <w:rPr>
          <w:rFonts w:ascii="Times New Roman" w:eastAsia="Arial" w:hAnsi="Times New Roman" w:cs="Times New Roman"/>
          <w:w w:val="103"/>
          <w:sz w:val="20"/>
          <w:szCs w:val="20"/>
        </w:rPr>
        <w:t>(Yes/No)</w:t>
      </w:r>
      <w:r w:rsidR="008B47B0" w:rsidRPr="009D6661">
        <w:rPr>
          <w:rFonts w:ascii="Times New Roman" w:eastAsia="Arial" w:hAnsi="Times New Roman" w:cs="Times New Roman"/>
          <w:w w:val="103"/>
          <w:sz w:val="20"/>
          <w:szCs w:val="20"/>
        </w:rPr>
        <w:br/>
      </w:r>
    </w:p>
    <w:p w14:paraId="3FF9F0B8" w14:textId="77777777" w:rsidR="002B13EC" w:rsidRPr="00076096" w:rsidRDefault="009D6661" w:rsidP="00076096">
      <w:pPr>
        <w:spacing w:after="0" w:line="243" w:lineRule="auto"/>
        <w:ind w:left="360" w:right="-144"/>
        <w:rPr>
          <w:rFonts w:ascii="Arial" w:eastAsia="Arial" w:hAnsi="Arial" w:cs="Arial"/>
          <w:sz w:val="17"/>
          <w:szCs w:val="17"/>
        </w:rPr>
      </w:pPr>
      <w:r w:rsidRPr="009D6661">
        <w:rPr>
          <w:rFonts w:ascii="Times New Roman" w:eastAsia="Arial" w:hAnsi="Times New Roman" w:cs="Times New Roman"/>
          <w:sz w:val="20"/>
          <w:szCs w:val="20"/>
        </w:rPr>
        <w:t xml:space="preserve">2. </w:t>
      </w:r>
      <w:r w:rsidR="0021591D" w:rsidRPr="009D6661">
        <w:rPr>
          <w:rFonts w:ascii="Times New Roman" w:eastAsia="Arial" w:hAnsi="Times New Roman" w:cs="Times New Roman"/>
          <w:sz w:val="20"/>
          <w:szCs w:val="20"/>
        </w:rPr>
        <w:t>Does</w:t>
      </w:r>
      <w:r w:rsidR="0021591D" w:rsidRPr="009D6661">
        <w:rPr>
          <w:rFonts w:ascii="Times New Roman" w:eastAsia="Arial" w:hAnsi="Times New Roman" w:cs="Times New Roman"/>
          <w:spacing w:val="14"/>
          <w:sz w:val="20"/>
          <w:szCs w:val="20"/>
        </w:rPr>
        <w:t xml:space="preserve"> </w:t>
      </w:r>
      <w:r w:rsidR="0021591D" w:rsidRPr="009D6661">
        <w:rPr>
          <w:rFonts w:ascii="Times New Roman" w:eastAsia="Arial" w:hAnsi="Times New Roman" w:cs="Times New Roman"/>
          <w:sz w:val="20"/>
          <w:szCs w:val="20"/>
        </w:rPr>
        <w:t>the</w:t>
      </w:r>
      <w:r w:rsidR="0021591D" w:rsidRPr="009D6661">
        <w:rPr>
          <w:rFonts w:ascii="Times New Roman" w:eastAsia="Arial" w:hAnsi="Times New Roman" w:cs="Times New Roman"/>
          <w:spacing w:val="9"/>
          <w:sz w:val="20"/>
          <w:szCs w:val="20"/>
        </w:rPr>
        <w:t xml:space="preserve"> </w:t>
      </w:r>
      <w:r w:rsidR="0021591D" w:rsidRPr="009D6661">
        <w:rPr>
          <w:rFonts w:ascii="Times New Roman" w:eastAsia="Arial" w:hAnsi="Times New Roman" w:cs="Times New Roman"/>
          <w:sz w:val="20"/>
          <w:szCs w:val="20"/>
        </w:rPr>
        <w:t>trauma</w:t>
      </w:r>
      <w:r w:rsidR="0021591D" w:rsidRPr="009D6661">
        <w:rPr>
          <w:rFonts w:ascii="Times New Roman" w:eastAsia="Arial" w:hAnsi="Times New Roman" w:cs="Times New Roman"/>
          <w:spacing w:val="18"/>
          <w:sz w:val="20"/>
          <w:szCs w:val="20"/>
        </w:rPr>
        <w:t xml:space="preserve"> </w:t>
      </w:r>
      <w:r w:rsidR="0021591D" w:rsidRPr="009D6661">
        <w:rPr>
          <w:rFonts w:ascii="Times New Roman" w:eastAsia="Arial" w:hAnsi="Times New Roman" w:cs="Times New Roman"/>
          <w:sz w:val="20"/>
          <w:szCs w:val="20"/>
        </w:rPr>
        <w:t>center</w:t>
      </w:r>
      <w:r w:rsidR="0021591D" w:rsidRPr="009D6661">
        <w:rPr>
          <w:rFonts w:ascii="Times New Roman" w:eastAsia="Arial" w:hAnsi="Times New Roman" w:cs="Times New Roman"/>
          <w:spacing w:val="16"/>
          <w:sz w:val="20"/>
          <w:szCs w:val="20"/>
        </w:rPr>
        <w:t xml:space="preserve"> </w:t>
      </w:r>
      <w:r w:rsidR="0021591D" w:rsidRPr="009D6661">
        <w:rPr>
          <w:rFonts w:ascii="Times New Roman" w:eastAsia="Arial" w:hAnsi="Times New Roman" w:cs="Times New Roman"/>
          <w:sz w:val="20"/>
          <w:szCs w:val="20"/>
        </w:rPr>
        <w:t>have</w:t>
      </w:r>
      <w:r w:rsidR="0021591D" w:rsidRPr="009D6661">
        <w:rPr>
          <w:rFonts w:ascii="Times New Roman" w:eastAsia="Arial" w:hAnsi="Times New Roman" w:cs="Times New Roman"/>
          <w:spacing w:val="13"/>
          <w:sz w:val="20"/>
          <w:szCs w:val="20"/>
        </w:rPr>
        <w:t xml:space="preserve"> </w:t>
      </w:r>
      <w:r w:rsidR="0021591D" w:rsidRPr="009D6661">
        <w:rPr>
          <w:rFonts w:ascii="Times New Roman" w:eastAsia="Arial" w:hAnsi="Times New Roman" w:cs="Times New Roman"/>
          <w:sz w:val="20"/>
          <w:szCs w:val="20"/>
        </w:rPr>
        <w:t>either</w:t>
      </w:r>
      <w:r w:rsidR="0021591D" w:rsidRPr="009D6661">
        <w:rPr>
          <w:rFonts w:ascii="Times New Roman" w:eastAsia="Arial" w:hAnsi="Times New Roman" w:cs="Times New Roman"/>
          <w:spacing w:val="15"/>
          <w:sz w:val="20"/>
          <w:szCs w:val="20"/>
        </w:rPr>
        <w:t xml:space="preserve"> </w:t>
      </w:r>
      <w:r w:rsidR="0021591D" w:rsidRPr="009D6661">
        <w:rPr>
          <w:rFonts w:ascii="Times New Roman" w:eastAsia="Arial" w:hAnsi="Times New Roman" w:cs="Times New Roman"/>
          <w:sz w:val="20"/>
          <w:szCs w:val="20"/>
        </w:rPr>
        <w:t>dialysis</w:t>
      </w:r>
      <w:r w:rsidR="0021591D" w:rsidRPr="009D6661">
        <w:rPr>
          <w:rFonts w:ascii="Times New Roman" w:eastAsia="Arial" w:hAnsi="Times New Roman" w:cs="Times New Roman"/>
          <w:spacing w:val="19"/>
          <w:sz w:val="20"/>
          <w:szCs w:val="20"/>
        </w:rPr>
        <w:t xml:space="preserve"> </w:t>
      </w:r>
      <w:r w:rsidR="0021591D" w:rsidRPr="009D6661">
        <w:rPr>
          <w:rFonts w:ascii="Times New Roman" w:eastAsia="Arial" w:hAnsi="Times New Roman" w:cs="Times New Roman"/>
          <w:sz w:val="20"/>
          <w:szCs w:val="20"/>
        </w:rPr>
        <w:t>capabilities</w:t>
      </w:r>
      <w:r w:rsidR="0021591D" w:rsidRPr="009D6661">
        <w:rPr>
          <w:rFonts w:ascii="Times New Roman" w:eastAsia="Arial" w:hAnsi="Times New Roman" w:cs="Times New Roman"/>
          <w:spacing w:val="27"/>
          <w:sz w:val="20"/>
          <w:szCs w:val="20"/>
        </w:rPr>
        <w:t xml:space="preserve"> </w:t>
      </w:r>
      <w:r w:rsidR="0021591D" w:rsidRPr="009D6661">
        <w:rPr>
          <w:rFonts w:ascii="Times New Roman" w:eastAsia="Arial" w:hAnsi="Times New Roman" w:cs="Times New Roman"/>
          <w:sz w:val="20"/>
          <w:szCs w:val="20"/>
        </w:rPr>
        <w:t>or</w:t>
      </w:r>
      <w:r w:rsidR="0021591D" w:rsidRPr="009D6661">
        <w:rPr>
          <w:rFonts w:ascii="Times New Roman" w:eastAsia="Arial" w:hAnsi="Times New Roman" w:cs="Times New Roman"/>
          <w:spacing w:val="7"/>
          <w:sz w:val="20"/>
          <w:szCs w:val="20"/>
        </w:rPr>
        <w:t xml:space="preserve"> </w:t>
      </w:r>
      <w:r w:rsidR="0021591D" w:rsidRPr="009D6661">
        <w:rPr>
          <w:rFonts w:ascii="Times New Roman" w:eastAsia="Arial" w:hAnsi="Times New Roman" w:cs="Times New Roman"/>
          <w:w w:val="103"/>
          <w:sz w:val="20"/>
          <w:szCs w:val="20"/>
        </w:rPr>
        <w:t xml:space="preserve">a </w:t>
      </w:r>
      <w:r w:rsidR="0021591D" w:rsidRPr="009D6661">
        <w:rPr>
          <w:rFonts w:ascii="Times New Roman" w:eastAsia="Arial" w:hAnsi="Times New Roman" w:cs="Times New Roman"/>
          <w:sz w:val="20"/>
          <w:szCs w:val="20"/>
        </w:rPr>
        <w:t>transfer</w:t>
      </w:r>
      <w:r w:rsidR="0021591D" w:rsidRPr="009D6661">
        <w:rPr>
          <w:rFonts w:ascii="Times New Roman" w:eastAsia="Arial" w:hAnsi="Times New Roman" w:cs="Times New Roman"/>
          <w:spacing w:val="19"/>
          <w:sz w:val="20"/>
          <w:szCs w:val="20"/>
        </w:rPr>
        <w:t xml:space="preserve"> </w:t>
      </w:r>
      <w:r w:rsidR="0021591D" w:rsidRPr="009D6661">
        <w:rPr>
          <w:rFonts w:ascii="Times New Roman" w:eastAsia="Arial" w:hAnsi="Times New Roman" w:cs="Times New Roman"/>
          <w:sz w:val="20"/>
          <w:szCs w:val="20"/>
        </w:rPr>
        <w:t>agreement?</w:t>
      </w:r>
      <w:r w:rsidR="0021591D" w:rsidRPr="009D6661">
        <w:rPr>
          <w:rFonts w:ascii="Times New Roman" w:eastAsia="Arial" w:hAnsi="Times New Roman" w:cs="Times New Roman"/>
          <w:spacing w:val="29"/>
          <w:sz w:val="20"/>
          <w:szCs w:val="20"/>
        </w:rPr>
        <w:t xml:space="preserve"> </w:t>
      </w:r>
      <w:r w:rsidR="0021591D" w:rsidRPr="009D6661">
        <w:rPr>
          <w:rFonts w:ascii="Times New Roman" w:eastAsia="Arial" w:hAnsi="Times New Roman" w:cs="Times New Roman"/>
          <w:sz w:val="20"/>
          <w:szCs w:val="20"/>
        </w:rPr>
        <w:t>(CD</w:t>
      </w:r>
      <w:r w:rsidR="0021591D" w:rsidRPr="009D6661">
        <w:rPr>
          <w:rFonts w:ascii="Times New Roman" w:eastAsia="Arial" w:hAnsi="Times New Roman" w:cs="Times New Roman"/>
          <w:spacing w:val="11"/>
          <w:sz w:val="20"/>
          <w:szCs w:val="20"/>
        </w:rPr>
        <w:t xml:space="preserve"> </w:t>
      </w:r>
      <w:r w:rsidR="0021591D" w:rsidRPr="009D6661">
        <w:rPr>
          <w:rFonts w:ascii="Times New Roman" w:eastAsia="Arial" w:hAnsi="Times New Roman" w:cs="Times New Roman"/>
          <w:sz w:val="20"/>
          <w:szCs w:val="20"/>
        </w:rPr>
        <w:t>11­78)</w:t>
      </w:r>
      <w:r w:rsidR="0021591D" w:rsidRPr="009D6661">
        <w:rPr>
          <w:rFonts w:ascii="Times New Roman" w:eastAsia="Arial" w:hAnsi="Times New Roman" w:cs="Times New Roman"/>
          <w:spacing w:val="17"/>
          <w:sz w:val="20"/>
          <w:szCs w:val="20"/>
        </w:rPr>
        <w:t xml:space="preserve"> </w:t>
      </w:r>
      <w:r w:rsidR="008B47B0" w:rsidRPr="009D6661">
        <w:rPr>
          <w:rFonts w:ascii="Times New Roman" w:eastAsia="Arial" w:hAnsi="Times New Roman" w:cs="Times New Roman"/>
          <w:w w:val="103"/>
          <w:sz w:val="20"/>
          <w:szCs w:val="20"/>
        </w:rPr>
        <w:t>(Yes/No</w:t>
      </w:r>
      <w:r w:rsidR="008B47B0" w:rsidRPr="009D6661">
        <w:rPr>
          <w:rFonts w:ascii="Arial" w:eastAsia="Arial" w:hAnsi="Arial" w:cs="Arial"/>
          <w:w w:val="103"/>
          <w:sz w:val="17"/>
          <w:szCs w:val="17"/>
        </w:rPr>
        <w:t>)</w:t>
      </w:r>
      <w:r w:rsidR="008B47B0" w:rsidRPr="00076096">
        <w:rPr>
          <w:rFonts w:ascii="Arial" w:eastAsia="Arial" w:hAnsi="Arial" w:cs="Arial"/>
          <w:w w:val="103"/>
          <w:sz w:val="17"/>
          <w:szCs w:val="17"/>
        </w:rPr>
        <w:t xml:space="preserve">  </w:t>
      </w:r>
    </w:p>
    <w:p w14:paraId="72949AF5" w14:textId="77777777" w:rsidR="004C6C70" w:rsidRPr="009D6661" w:rsidRDefault="004C6C70" w:rsidP="004C6C70">
      <w:pPr>
        <w:spacing w:after="0" w:line="240" w:lineRule="auto"/>
        <w:ind w:right="-20"/>
        <w:rPr>
          <w:rFonts w:ascii="Times New Roman" w:eastAsia="Arial" w:hAnsi="Times New Roman" w:cs="Times New Roman"/>
          <w:sz w:val="20"/>
          <w:szCs w:val="20"/>
        </w:rPr>
      </w:pPr>
      <w:r w:rsidRPr="009D6661">
        <w:rPr>
          <w:rFonts w:ascii="Times New Roman" w:eastAsia="Arial" w:hAnsi="Times New Roman" w:cs="Times New Roman"/>
          <w:b/>
          <w:bCs/>
          <w:sz w:val="20"/>
          <w:szCs w:val="20"/>
        </w:rPr>
        <w:br/>
      </w:r>
      <w:r w:rsidR="0080345D" w:rsidRPr="009D6661">
        <w:rPr>
          <w:rFonts w:ascii="Times New Roman" w:eastAsia="Arial" w:hAnsi="Times New Roman" w:cs="Times New Roman"/>
          <w:b/>
          <w:bCs/>
          <w:sz w:val="20"/>
          <w:szCs w:val="20"/>
        </w:rPr>
        <w:t>J</w:t>
      </w:r>
      <w:r w:rsidRPr="009D6661">
        <w:rPr>
          <w:rFonts w:ascii="Times New Roman" w:eastAsia="Arial" w:hAnsi="Times New Roman" w:cs="Times New Roman"/>
          <w:b/>
          <w:bCs/>
          <w:sz w:val="20"/>
          <w:szCs w:val="20"/>
        </w:rPr>
        <w:t>. Clinical Laboratory and Blood Bank</w:t>
      </w:r>
    </w:p>
    <w:p w14:paraId="4A099A38" w14:textId="77777777" w:rsidR="004C6C70" w:rsidRPr="009D6661" w:rsidRDefault="004C6C70" w:rsidP="004C6C70">
      <w:pPr>
        <w:spacing w:before="9" w:after="0" w:line="100" w:lineRule="exact"/>
        <w:ind w:left="360"/>
        <w:rPr>
          <w:rFonts w:ascii="Times New Roman" w:hAnsi="Times New Roman" w:cs="Times New Roman"/>
          <w:sz w:val="20"/>
          <w:szCs w:val="20"/>
        </w:rPr>
      </w:pPr>
    </w:p>
    <w:p w14:paraId="6D6E41DD" w14:textId="77777777" w:rsidR="00DE2F9E" w:rsidRPr="009D6661" w:rsidRDefault="0021591D" w:rsidP="004E1A0D">
      <w:pPr>
        <w:pStyle w:val="ListParagraph"/>
        <w:numPr>
          <w:ilvl w:val="0"/>
          <w:numId w:val="19"/>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Are</w:t>
      </w:r>
      <w:r w:rsidRPr="009D6661">
        <w:rPr>
          <w:rFonts w:ascii="Times New Roman" w:eastAsia="Arial" w:hAnsi="Times New Roman" w:cs="Times New Roman"/>
          <w:spacing w:val="10"/>
          <w:sz w:val="20"/>
          <w:szCs w:val="20"/>
        </w:rPr>
        <w:t xml:space="preserve"> </w:t>
      </w:r>
      <w:r w:rsidRPr="009D6661">
        <w:rPr>
          <w:rFonts w:ascii="Times New Roman" w:eastAsia="Arial" w:hAnsi="Times New Roman" w:cs="Times New Roman"/>
          <w:sz w:val="20"/>
          <w:szCs w:val="20"/>
        </w:rPr>
        <w:t>laboratory</w:t>
      </w:r>
      <w:r w:rsidRPr="009D6661">
        <w:rPr>
          <w:rFonts w:ascii="Times New Roman" w:eastAsia="Arial" w:hAnsi="Times New Roman" w:cs="Times New Roman"/>
          <w:spacing w:val="25"/>
          <w:sz w:val="20"/>
          <w:szCs w:val="20"/>
        </w:rPr>
        <w:t xml:space="preserve"> </w:t>
      </w:r>
      <w:r w:rsidRPr="009D6661">
        <w:rPr>
          <w:rFonts w:ascii="Times New Roman" w:eastAsia="Arial" w:hAnsi="Times New Roman" w:cs="Times New Roman"/>
          <w:sz w:val="20"/>
          <w:szCs w:val="20"/>
        </w:rPr>
        <w:t>services</w:t>
      </w:r>
      <w:r w:rsidRPr="009D6661">
        <w:rPr>
          <w:rFonts w:ascii="Times New Roman" w:eastAsia="Arial" w:hAnsi="Times New Roman" w:cs="Times New Roman"/>
          <w:spacing w:val="21"/>
          <w:sz w:val="20"/>
          <w:szCs w:val="20"/>
        </w:rPr>
        <w:t xml:space="preserve"> </w:t>
      </w:r>
      <w:r w:rsidRPr="009D6661">
        <w:rPr>
          <w:rFonts w:ascii="Times New Roman" w:eastAsia="Arial" w:hAnsi="Times New Roman" w:cs="Times New Roman"/>
          <w:sz w:val="20"/>
          <w:szCs w:val="20"/>
        </w:rPr>
        <w:t>available</w:t>
      </w:r>
      <w:r w:rsidRPr="009D6661">
        <w:rPr>
          <w:rFonts w:ascii="Times New Roman" w:eastAsia="Arial" w:hAnsi="Times New Roman" w:cs="Times New Roman"/>
          <w:spacing w:val="22"/>
          <w:sz w:val="20"/>
          <w:szCs w:val="20"/>
        </w:rPr>
        <w:t xml:space="preserve"> </w:t>
      </w:r>
      <w:r w:rsidRPr="009D6661">
        <w:rPr>
          <w:rFonts w:ascii="Times New Roman" w:eastAsia="Arial" w:hAnsi="Times New Roman" w:cs="Times New Roman"/>
          <w:sz w:val="20"/>
          <w:szCs w:val="20"/>
        </w:rPr>
        <w:t>24</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sz w:val="20"/>
          <w:szCs w:val="20"/>
        </w:rPr>
        <w:t>hours</w:t>
      </w:r>
      <w:r w:rsidRPr="009D6661">
        <w:rPr>
          <w:rFonts w:ascii="Times New Roman" w:eastAsia="Arial" w:hAnsi="Times New Roman" w:cs="Times New Roman"/>
          <w:spacing w:val="15"/>
          <w:sz w:val="20"/>
          <w:szCs w:val="20"/>
        </w:rPr>
        <w:t xml:space="preserve"> </w:t>
      </w:r>
      <w:r w:rsidRPr="009D6661">
        <w:rPr>
          <w:rFonts w:ascii="Times New Roman" w:eastAsia="Arial" w:hAnsi="Times New Roman" w:cs="Times New Roman"/>
          <w:sz w:val="20"/>
          <w:szCs w:val="20"/>
        </w:rPr>
        <w:t>per</w:t>
      </w:r>
      <w:r w:rsidRPr="009D6661">
        <w:rPr>
          <w:rFonts w:ascii="Times New Roman" w:eastAsia="Arial" w:hAnsi="Times New Roman" w:cs="Times New Roman"/>
          <w:spacing w:val="9"/>
          <w:sz w:val="20"/>
          <w:szCs w:val="20"/>
        </w:rPr>
        <w:t xml:space="preserve"> </w:t>
      </w:r>
      <w:r w:rsidRPr="009D6661">
        <w:rPr>
          <w:rFonts w:ascii="Times New Roman" w:eastAsia="Arial" w:hAnsi="Times New Roman" w:cs="Times New Roman"/>
          <w:sz w:val="20"/>
          <w:szCs w:val="20"/>
        </w:rPr>
        <w:t>day</w:t>
      </w:r>
      <w:r w:rsidRPr="009D6661">
        <w:rPr>
          <w:rFonts w:ascii="Times New Roman" w:eastAsia="Arial" w:hAnsi="Times New Roman" w:cs="Times New Roman"/>
          <w:spacing w:val="10"/>
          <w:sz w:val="20"/>
          <w:szCs w:val="20"/>
        </w:rPr>
        <w:t xml:space="preserve"> </w:t>
      </w:r>
      <w:r w:rsidRPr="009D6661">
        <w:rPr>
          <w:rFonts w:ascii="Times New Roman" w:eastAsia="Arial" w:hAnsi="Times New Roman" w:cs="Times New Roman"/>
          <w:sz w:val="20"/>
          <w:szCs w:val="20"/>
        </w:rPr>
        <w:t>for</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w w:val="103"/>
          <w:sz w:val="20"/>
          <w:szCs w:val="20"/>
        </w:rPr>
        <w:t xml:space="preserve">the </w:t>
      </w:r>
      <w:r w:rsidRPr="009D6661">
        <w:rPr>
          <w:rFonts w:ascii="Times New Roman" w:eastAsia="Arial" w:hAnsi="Times New Roman" w:cs="Times New Roman"/>
          <w:sz w:val="20"/>
          <w:szCs w:val="20"/>
        </w:rPr>
        <w:t>standard</w:t>
      </w:r>
      <w:r w:rsidRPr="009D6661">
        <w:rPr>
          <w:rFonts w:ascii="Times New Roman" w:eastAsia="Arial" w:hAnsi="Times New Roman" w:cs="Times New Roman"/>
          <w:spacing w:val="22"/>
          <w:sz w:val="20"/>
          <w:szCs w:val="20"/>
        </w:rPr>
        <w:t xml:space="preserve"> </w:t>
      </w:r>
      <w:r w:rsidRPr="009D6661">
        <w:rPr>
          <w:rFonts w:ascii="Times New Roman" w:eastAsia="Arial" w:hAnsi="Times New Roman" w:cs="Times New Roman"/>
          <w:sz w:val="20"/>
          <w:szCs w:val="20"/>
        </w:rPr>
        <w:t>analysis</w:t>
      </w:r>
      <w:r w:rsidRPr="009D6661">
        <w:rPr>
          <w:rFonts w:ascii="Times New Roman" w:eastAsia="Arial" w:hAnsi="Times New Roman" w:cs="Times New Roman"/>
          <w:spacing w:val="20"/>
          <w:sz w:val="20"/>
          <w:szCs w:val="20"/>
        </w:rPr>
        <w:t xml:space="preserve"> </w:t>
      </w:r>
      <w:r w:rsidRPr="009D6661">
        <w:rPr>
          <w:rFonts w:ascii="Times New Roman" w:eastAsia="Arial" w:hAnsi="Times New Roman" w:cs="Times New Roman"/>
          <w:sz w:val="20"/>
          <w:szCs w:val="20"/>
        </w:rPr>
        <w:t>of</w:t>
      </w:r>
      <w:r w:rsidRPr="009D6661">
        <w:rPr>
          <w:rFonts w:ascii="Times New Roman" w:eastAsia="Arial" w:hAnsi="Times New Roman" w:cs="Times New Roman"/>
          <w:spacing w:val="6"/>
          <w:sz w:val="20"/>
          <w:szCs w:val="20"/>
        </w:rPr>
        <w:t xml:space="preserve"> </w:t>
      </w:r>
      <w:r w:rsidRPr="009D6661">
        <w:rPr>
          <w:rFonts w:ascii="Times New Roman" w:eastAsia="Arial" w:hAnsi="Times New Roman" w:cs="Times New Roman"/>
          <w:sz w:val="20"/>
          <w:szCs w:val="20"/>
        </w:rPr>
        <w:t>blood,</w:t>
      </w:r>
      <w:r w:rsidRPr="009D6661">
        <w:rPr>
          <w:rFonts w:ascii="Times New Roman" w:eastAsia="Arial" w:hAnsi="Times New Roman" w:cs="Times New Roman"/>
          <w:spacing w:val="16"/>
          <w:sz w:val="20"/>
          <w:szCs w:val="20"/>
        </w:rPr>
        <w:t xml:space="preserve"> </w:t>
      </w:r>
      <w:r w:rsidRPr="009D6661">
        <w:rPr>
          <w:rFonts w:ascii="Times New Roman" w:eastAsia="Arial" w:hAnsi="Times New Roman" w:cs="Times New Roman"/>
          <w:sz w:val="20"/>
          <w:szCs w:val="20"/>
        </w:rPr>
        <w:t>urine,</w:t>
      </w:r>
      <w:r w:rsidRPr="009D6661">
        <w:rPr>
          <w:rFonts w:ascii="Times New Roman" w:eastAsia="Arial" w:hAnsi="Times New Roman" w:cs="Times New Roman"/>
          <w:spacing w:val="15"/>
          <w:sz w:val="20"/>
          <w:szCs w:val="20"/>
        </w:rPr>
        <w:t xml:space="preserve"> </w:t>
      </w:r>
      <w:r w:rsidRPr="009D6661">
        <w:rPr>
          <w:rFonts w:ascii="Times New Roman" w:eastAsia="Arial" w:hAnsi="Times New Roman" w:cs="Times New Roman"/>
          <w:sz w:val="20"/>
          <w:szCs w:val="20"/>
        </w:rPr>
        <w:t>and</w:t>
      </w:r>
      <w:r w:rsidRPr="009D6661">
        <w:rPr>
          <w:rFonts w:ascii="Times New Roman" w:eastAsia="Arial" w:hAnsi="Times New Roman" w:cs="Times New Roman"/>
          <w:spacing w:val="10"/>
          <w:sz w:val="20"/>
          <w:szCs w:val="20"/>
        </w:rPr>
        <w:t xml:space="preserve"> </w:t>
      </w:r>
      <w:r w:rsidRPr="009D6661">
        <w:rPr>
          <w:rFonts w:ascii="Times New Roman" w:eastAsia="Arial" w:hAnsi="Times New Roman" w:cs="Times New Roman"/>
          <w:sz w:val="20"/>
          <w:szCs w:val="20"/>
        </w:rPr>
        <w:t>other</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body</w:t>
      </w:r>
      <w:r w:rsidRPr="009D6661">
        <w:rPr>
          <w:rFonts w:ascii="Times New Roman" w:eastAsia="Arial" w:hAnsi="Times New Roman" w:cs="Times New Roman"/>
          <w:spacing w:val="13"/>
          <w:sz w:val="20"/>
          <w:szCs w:val="20"/>
        </w:rPr>
        <w:t xml:space="preserve"> </w:t>
      </w:r>
      <w:r w:rsidRPr="009D6661">
        <w:rPr>
          <w:rFonts w:ascii="Times New Roman" w:eastAsia="Arial" w:hAnsi="Times New Roman" w:cs="Times New Roman"/>
          <w:sz w:val="20"/>
          <w:szCs w:val="20"/>
        </w:rPr>
        <w:t>fluids,</w:t>
      </w:r>
      <w:r w:rsidRPr="009D6661">
        <w:rPr>
          <w:rFonts w:ascii="Times New Roman" w:eastAsia="Arial" w:hAnsi="Times New Roman" w:cs="Times New Roman"/>
          <w:spacing w:val="15"/>
          <w:sz w:val="20"/>
          <w:szCs w:val="20"/>
        </w:rPr>
        <w:t xml:space="preserve"> </w:t>
      </w:r>
      <w:r w:rsidRPr="009D6661">
        <w:rPr>
          <w:rFonts w:ascii="Times New Roman" w:eastAsia="Arial" w:hAnsi="Times New Roman" w:cs="Times New Roman"/>
          <w:w w:val="103"/>
          <w:sz w:val="20"/>
          <w:szCs w:val="20"/>
        </w:rPr>
        <w:t xml:space="preserve">including </w:t>
      </w:r>
      <w:r w:rsidRPr="009D6661">
        <w:rPr>
          <w:rFonts w:ascii="Times New Roman" w:eastAsia="Arial" w:hAnsi="Times New Roman" w:cs="Times New Roman"/>
          <w:sz w:val="20"/>
          <w:szCs w:val="20"/>
        </w:rPr>
        <w:t>microsampling</w:t>
      </w:r>
      <w:ins w:id="584" w:author="Shawn Evertsen" w:date="2018-11-08T12:18:00Z">
        <w:r w:rsidR="00231642">
          <w:rPr>
            <w:rFonts w:ascii="Times New Roman" w:eastAsia="Arial" w:hAnsi="Times New Roman" w:cs="Times New Roman"/>
            <w:sz w:val="20"/>
            <w:szCs w:val="20"/>
          </w:rPr>
          <w:t>,</w:t>
        </w:r>
      </w:ins>
      <w:r w:rsidRPr="009D6661">
        <w:rPr>
          <w:rFonts w:ascii="Times New Roman" w:eastAsia="Arial" w:hAnsi="Times New Roman" w:cs="Times New Roman"/>
          <w:spacing w:val="35"/>
          <w:sz w:val="20"/>
          <w:szCs w:val="20"/>
        </w:rPr>
        <w:t xml:space="preserve"> </w:t>
      </w:r>
      <w:r w:rsidRPr="009D6661">
        <w:rPr>
          <w:rFonts w:ascii="Times New Roman" w:eastAsia="Arial" w:hAnsi="Times New Roman" w:cs="Times New Roman"/>
          <w:sz w:val="20"/>
          <w:szCs w:val="20"/>
        </w:rPr>
        <w:t>when</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appropriate?</w:t>
      </w:r>
      <w:r w:rsidRPr="009D6661">
        <w:rPr>
          <w:rFonts w:ascii="Times New Roman" w:eastAsia="Arial" w:hAnsi="Times New Roman" w:cs="Times New Roman"/>
          <w:spacing w:val="31"/>
          <w:sz w:val="20"/>
          <w:szCs w:val="20"/>
        </w:rPr>
        <w:t xml:space="preserve"> </w:t>
      </w:r>
      <w:r w:rsidRPr="009D6661">
        <w:rPr>
          <w:rFonts w:ascii="Times New Roman" w:eastAsia="Arial" w:hAnsi="Times New Roman" w:cs="Times New Roman"/>
          <w:sz w:val="20"/>
          <w:szCs w:val="20"/>
        </w:rPr>
        <w:t>(CD</w:t>
      </w:r>
      <w:r w:rsidRPr="009D6661">
        <w:rPr>
          <w:rFonts w:ascii="Times New Roman" w:eastAsia="Arial" w:hAnsi="Times New Roman" w:cs="Times New Roman"/>
          <w:spacing w:val="11"/>
          <w:sz w:val="20"/>
          <w:szCs w:val="20"/>
        </w:rPr>
        <w:t xml:space="preserve"> </w:t>
      </w:r>
      <w:r w:rsidRPr="009D6661">
        <w:rPr>
          <w:rFonts w:ascii="Times New Roman" w:eastAsia="Arial" w:hAnsi="Times New Roman" w:cs="Times New Roman"/>
          <w:sz w:val="20"/>
          <w:szCs w:val="20"/>
        </w:rPr>
        <w:t>11­80)</w:t>
      </w:r>
      <w:r w:rsidRPr="009D6661">
        <w:rPr>
          <w:rFonts w:ascii="Times New Roman" w:eastAsia="Arial" w:hAnsi="Times New Roman" w:cs="Times New Roman"/>
          <w:spacing w:val="17"/>
          <w:sz w:val="20"/>
          <w:szCs w:val="20"/>
        </w:rPr>
        <w:t xml:space="preserve"> </w:t>
      </w:r>
      <w:r w:rsidRPr="009D6661">
        <w:rPr>
          <w:rFonts w:ascii="Times New Roman" w:eastAsia="Arial" w:hAnsi="Times New Roman" w:cs="Times New Roman"/>
          <w:spacing w:val="3"/>
          <w:sz w:val="20"/>
          <w:szCs w:val="20"/>
        </w:rPr>
        <w:t xml:space="preserve"> </w:t>
      </w:r>
      <w:r w:rsidR="00DE2F9E" w:rsidRPr="009D6661">
        <w:rPr>
          <w:rFonts w:ascii="Times New Roman" w:eastAsia="Arial" w:hAnsi="Times New Roman" w:cs="Times New Roman"/>
          <w:w w:val="103"/>
          <w:sz w:val="20"/>
          <w:szCs w:val="20"/>
        </w:rPr>
        <w:t>(Yes/No)</w:t>
      </w:r>
      <w:r w:rsidR="00DE2F9E" w:rsidRPr="009D6661">
        <w:rPr>
          <w:rFonts w:ascii="Times New Roman" w:eastAsia="Arial" w:hAnsi="Times New Roman" w:cs="Times New Roman"/>
          <w:w w:val="103"/>
          <w:sz w:val="20"/>
          <w:szCs w:val="20"/>
        </w:rPr>
        <w:br/>
      </w:r>
    </w:p>
    <w:p w14:paraId="39E1AE3A" w14:textId="77777777" w:rsidR="008B0769" w:rsidRPr="009D6661" w:rsidRDefault="0021591D" w:rsidP="004E1A0D">
      <w:pPr>
        <w:pStyle w:val="ListParagraph"/>
        <w:numPr>
          <w:ilvl w:val="0"/>
          <w:numId w:val="19"/>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Is</w:t>
      </w:r>
      <w:r w:rsidRPr="009D6661">
        <w:rPr>
          <w:rFonts w:ascii="Times New Roman" w:eastAsia="Arial" w:hAnsi="Times New Roman" w:cs="Times New Roman"/>
          <w:spacing w:val="6"/>
          <w:sz w:val="20"/>
          <w:szCs w:val="20"/>
        </w:rPr>
        <w:t xml:space="preserve"> </w:t>
      </w:r>
      <w:r w:rsidRPr="009D6661">
        <w:rPr>
          <w:rFonts w:ascii="Times New Roman" w:eastAsia="Arial" w:hAnsi="Times New Roman" w:cs="Times New Roman"/>
          <w:sz w:val="20"/>
          <w:szCs w:val="20"/>
        </w:rPr>
        <w:t>the</w:t>
      </w:r>
      <w:r w:rsidRPr="009D6661">
        <w:rPr>
          <w:rFonts w:ascii="Times New Roman" w:eastAsia="Arial" w:hAnsi="Times New Roman" w:cs="Times New Roman"/>
          <w:spacing w:val="9"/>
          <w:sz w:val="20"/>
          <w:szCs w:val="20"/>
        </w:rPr>
        <w:t xml:space="preserve"> </w:t>
      </w:r>
      <w:r w:rsidRPr="009D6661">
        <w:rPr>
          <w:rFonts w:ascii="Times New Roman" w:eastAsia="Arial" w:hAnsi="Times New Roman" w:cs="Times New Roman"/>
          <w:sz w:val="20"/>
          <w:szCs w:val="20"/>
        </w:rPr>
        <w:t>blood</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bank</w:t>
      </w:r>
      <w:r w:rsidRPr="009D6661">
        <w:rPr>
          <w:rFonts w:ascii="Times New Roman" w:eastAsia="Arial" w:hAnsi="Times New Roman" w:cs="Times New Roman"/>
          <w:spacing w:val="13"/>
          <w:sz w:val="20"/>
          <w:szCs w:val="20"/>
        </w:rPr>
        <w:t xml:space="preserve"> </w:t>
      </w:r>
      <w:r w:rsidRPr="009D6661">
        <w:rPr>
          <w:rFonts w:ascii="Times New Roman" w:eastAsia="Arial" w:hAnsi="Times New Roman" w:cs="Times New Roman"/>
          <w:sz w:val="20"/>
          <w:szCs w:val="20"/>
        </w:rPr>
        <w:t>capable</w:t>
      </w:r>
      <w:r w:rsidRPr="009D6661">
        <w:rPr>
          <w:rFonts w:ascii="Times New Roman" w:eastAsia="Arial" w:hAnsi="Times New Roman" w:cs="Times New Roman"/>
          <w:spacing w:val="20"/>
          <w:sz w:val="20"/>
          <w:szCs w:val="20"/>
        </w:rPr>
        <w:t xml:space="preserve"> </w:t>
      </w:r>
      <w:r w:rsidRPr="009D6661">
        <w:rPr>
          <w:rFonts w:ascii="Times New Roman" w:eastAsia="Arial" w:hAnsi="Times New Roman" w:cs="Times New Roman"/>
          <w:sz w:val="20"/>
          <w:szCs w:val="20"/>
        </w:rPr>
        <w:t>of</w:t>
      </w:r>
      <w:r w:rsidRPr="009D6661">
        <w:rPr>
          <w:rFonts w:ascii="Times New Roman" w:eastAsia="Arial" w:hAnsi="Times New Roman" w:cs="Times New Roman"/>
          <w:spacing w:val="6"/>
          <w:sz w:val="20"/>
          <w:szCs w:val="20"/>
        </w:rPr>
        <w:t xml:space="preserve"> </w:t>
      </w:r>
      <w:r w:rsidRPr="009D6661">
        <w:rPr>
          <w:rFonts w:ascii="Times New Roman" w:eastAsia="Arial" w:hAnsi="Times New Roman" w:cs="Times New Roman"/>
          <w:sz w:val="20"/>
          <w:szCs w:val="20"/>
        </w:rPr>
        <w:t>blood</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typing</w:t>
      </w:r>
      <w:r w:rsidRPr="009D6661">
        <w:rPr>
          <w:rFonts w:ascii="Times New Roman" w:eastAsia="Arial" w:hAnsi="Times New Roman" w:cs="Times New Roman"/>
          <w:spacing w:val="16"/>
          <w:sz w:val="20"/>
          <w:szCs w:val="20"/>
        </w:rPr>
        <w:t xml:space="preserve"> </w:t>
      </w:r>
      <w:r w:rsidRPr="009D6661">
        <w:rPr>
          <w:rFonts w:ascii="Times New Roman" w:eastAsia="Arial" w:hAnsi="Times New Roman" w:cs="Times New Roman"/>
          <w:sz w:val="20"/>
          <w:szCs w:val="20"/>
        </w:rPr>
        <w:t>and</w:t>
      </w:r>
      <w:r w:rsidRPr="009D6661">
        <w:rPr>
          <w:rFonts w:ascii="Times New Roman" w:eastAsia="Arial" w:hAnsi="Times New Roman" w:cs="Times New Roman"/>
          <w:spacing w:val="10"/>
          <w:sz w:val="20"/>
          <w:szCs w:val="20"/>
        </w:rPr>
        <w:t xml:space="preserve"> </w:t>
      </w:r>
      <w:r w:rsidRPr="009D6661">
        <w:rPr>
          <w:rFonts w:ascii="Times New Roman" w:eastAsia="Arial" w:hAnsi="Times New Roman" w:cs="Times New Roman"/>
          <w:sz w:val="20"/>
          <w:szCs w:val="20"/>
        </w:rPr>
        <w:t>cross</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w w:val="103"/>
          <w:sz w:val="20"/>
          <w:szCs w:val="20"/>
        </w:rPr>
        <w:t xml:space="preserve">matching? </w:t>
      </w:r>
      <w:r w:rsidRPr="009D6661">
        <w:rPr>
          <w:rFonts w:ascii="Times New Roman" w:eastAsia="Arial" w:hAnsi="Times New Roman" w:cs="Times New Roman"/>
          <w:sz w:val="20"/>
          <w:szCs w:val="20"/>
        </w:rPr>
        <w:t>(CD</w:t>
      </w:r>
      <w:r w:rsidRPr="009D6661">
        <w:rPr>
          <w:rFonts w:ascii="Times New Roman" w:eastAsia="Arial" w:hAnsi="Times New Roman" w:cs="Times New Roman"/>
          <w:spacing w:val="11"/>
          <w:sz w:val="20"/>
          <w:szCs w:val="20"/>
        </w:rPr>
        <w:t xml:space="preserve"> </w:t>
      </w:r>
      <w:r w:rsidRPr="009D6661">
        <w:rPr>
          <w:rFonts w:ascii="Times New Roman" w:eastAsia="Arial" w:hAnsi="Times New Roman" w:cs="Times New Roman"/>
          <w:sz w:val="20"/>
          <w:szCs w:val="20"/>
        </w:rPr>
        <w:t>11­81)</w:t>
      </w:r>
      <w:r w:rsidRPr="009D6661">
        <w:rPr>
          <w:rFonts w:ascii="Times New Roman" w:eastAsia="Arial" w:hAnsi="Times New Roman" w:cs="Times New Roman"/>
          <w:spacing w:val="17"/>
          <w:sz w:val="20"/>
          <w:szCs w:val="20"/>
        </w:rPr>
        <w:t xml:space="preserve"> </w:t>
      </w:r>
      <w:r w:rsidR="001F595B" w:rsidRPr="009D6661">
        <w:rPr>
          <w:rFonts w:ascii="Times New Roman" w:eastAsia="Arial" w:hAnsi="Times New Roman" w:cs="Times New Roman"/>
          <w:w w:val="103"/>
          <w:sz w:val="20"/>
          <w:szCs w:val="20"/>
        </w:rPr>
        <w:t>(Yes/No)</w:t>
      </w:r>
      <w:r w:rsidR="008B0769" w:rsidRPr="009D6661">
        <w:rPr>
          <w:rFonts w:ascii="Times New Roman" w:eastAsia="Arial" w:hAnsi="Times New Roman" w:cs="Times New Roman"/>
          <w:w w:val="103"/>
          <w:sz w:val="20"/>
          <w:szCs w:val="20"/>
        </w:rPr>
        <w:br/>
      </w:r>
    </w:p>
    <w:p w14:paraId="21E5B320" w14:textId="77777777" w:rsidR="008B0769" w:rsidRPr="009D6661" w:rsidRDefault="0021591D" w:rsidP="004E1A0D">
      <w:pPr>
        <w:pStyle w:val="ListParagraph"/>
        <w:numPr>
          <w:ilvl w:val="0"/>
          <w:numId w:val="70"/>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What</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is</w:t>
      </w:r>
      <w:r w:rsidRPr="009D6661">
        <w:rPr>
          <w:rFonts w:ascii="Times New Roman" w:eastAsia="Arial" w:hAnsi="Times New Roman" w:cs="Times New Roman"/>
          <w:spacing w:val="6"/>
          <w:sz w:val="20"/>
          <w:szCs w:val="20"/>
        </w:rPr>
        <w:t xml:space="preserve"> </w:t>
      </w:r>
      <w:r w:rsidRPr="009D6661">
        <w:rPr>
          <w:rFonts w:ascii="Times New Roman" w:eastAsia="Arial" w:hAnsi="Times New Roman" w:cs="Times New Roman"/>
          <w:sz w:val="20"/>
          <w:szCs w:val="20"/>
        </w:rPr>
        <w:t>the</w:t>
      </w:r>
      <w:r w:rsidRPr="009D6661">
        <w:rPr>
          <w:rFonts w:ascii="Times New Roman" w:eastAsia="Arial" w:hAnsi="Times New Roman" w:cs="Times New Roman"/>
          <w:spacing w:val="9"/>
          <w:sz w:val="20"/>
          <w:szCs w:val="20"/>
        </w:rPr>
        <w:t xml:space="preserve"> </w:t>
      </w:r>
      <w:r w:rsidRPr="009D6661">
        <w:rPr>
          <w:rFonts w:ascii="Times New Roman" w:eastAsia="Arial" w:hAnsi="Times New Roman" w:cs="Times New Roman"/>
          <w:sz w:val="20"/>
          <w:szCs w:val="20"/>
        </w:rPr>
        <w:t>average</w:t>
      </w:r>
      <w:r w:rsidRPr="009D6661">
        <w:rPr>
          <w:rFonts w:ascii="Times New Roman" w:eastAsia="Arial" w:hAnsi="Times New Roman" w:cs="Times New Roman"/>
          <w:spacing w:val="20"/>
          <w:sz w:val="20"/>
          <w:szCs w:val="20"/>
        </w:rPr>
        <w:t xml:space="preserve"> </w:t>
      </w:r>
      <w:r w:rsidRPr="009D6661">
        <w:rPr>
          <w:rFonts w:ascii="Times New Roman" w:eastAsia="Arial" w:hAnsi="Times New Roman" w:cs="Times New Roman"/>
          <w:sz w:val="20"/>
          <w:szCs w:val="20"/>
        </w:rPr>
        <w:t>turnaround</w:t>
      </w:r>
      <w:r w:rsidRPr="009D6661">
        <w:rPr>
          <w:rFonts w:ascii="Times New Roman" w:eastAsia="Arial" w:hAnsi="Times New Roman" w:cs="Times New Roman"/>
          <w:spacing w:val="27"/>
          <w:sz w:val="20"/>
          <w:szCs w:val="20"/>
        </w:rPr>
        <w:t xml:space="preserve"> </w:t>
      </w:r>
      <w:r w:rsidRPr="009D6661">
        <w:rPr>
          <w:rFonts w:ascii="Times New Roman" w:eastAsia="Arial" w:hAnsi="Times New Roman" w:cs="Times New Roman"/>
          <w:sz w:val="20"/>
          <w:szCs w:val="20"/>
        </w:rPr>
        <w:t>time</w:t>
      </w:r>
      <w:r w:rsidRPr="009D6661">
        <w:rPr>
          <w:rFonts w:ascii="Times New Roman" w:eastAsia="Arial" w:hAnsi="Times New Roman" w:cs="Times New Roman"/>
          <w:spacing w:val="12"/>
          <w:sz w:val="20"/>
          <w:szCs w:val="20"/>
        </w:rPr>
        <w:t xml:space="preserve"> </w:t>
      </w:r>
      <w:r w:rsidRPr="009D6661">
        <w:rPr>
          <w:rFonts w:ascii="Times New Roman" w:eastAsia="Arial" w:hAnsi="Times New Roman" w:cs="Times New Roman"/>
          <w:sz w:val="20"/>
          <w:szCs w:val="20"/>
        </w:rPr>
        <w:t>for</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sz w:val="20"/>
          <w:szCs w:val="20"/>
        </w:rPr>
        <w:t>type­specific</w:t>
      </w:r>
      <w:r w:rsidRPr="009D6661">
        <w:rPr>
          <w:rFonts w:ascii="Times New Roman" w:eastAsia="Arial" w:hAnsi="Times New Roman" w:cs="Times New Roman"/>
          <w:spacing w:val="30"/>
          <w:sz w:val="20"/>
          <w:szCs w:val="20"/>
        </w:rPr>
        <w:t xml:space="preserve"> </w:t>
      </w:r>
      <w:r w:rsidRPr="009D6661">
        <w:rPr>
          <w:rFonts w:ascii="Times New Roman" w:eastAsia="Arial" w:hAnsi="Times New Roman" w:cs="Times New Roman"/>
          <w:w w:val="103"/>
          <w:sz w:val="20"/>
          <w:szCs w:val="20"/>
        </w:rPr>
        <w:t>blood</w:t>
      </w:r>
      <w:r w:rsidR="00DE2F9E" w:rsidRPr="009D6661">
        <w:rPr>
          <w:rFonts w:ascii="Times New Roman" w:eastAsia="Arial" w:hAnsi="Times New Roman" w:cs="Times New Roman"/>
          <w:w w:val="103"/>
          <w:sz w:val="20"/>
          <w:szCs w:val="20"/>
        </w:rPr>
        <w:t xml:space="preserve"> </w:t>
      </w:r>
      <w:r w:rsidRPr="009D6661">
        <w:rPr>
          <w:rFonts w:ascii="Times New Roman" w:eastAsia="Arial" w:hAnsi="Times New Roman" w:cs="Times New Roman"/>
          <w:w w:val="103"/>
          <w:sz w:val="20"/>
          <w:szCs w:val="20"/>
        </w:rPr>
        <w:t>(minutes)?</w:t>
      </w:r>
    </w:p>
    <w:p w14:paraId="0415941E" w14:textId="77777777" w:rsidR="00DE2F9E" w:rsidRPr="009D6661" w:rsidRDefault="0021591D" w:rsidP="004E1A0D">
      <w:pPr>
        <w:pStyle w:val="ListParagraph"/>
        <w:numPr>
          <w:ilvl w:val="0"/>
          <w:numId w:val="70"/>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What</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is</w:t>
      </w:r>
      <w:r w:rsidRPr="009D6661">
        <w:rPr>
          <w:rFonts w:ascii="Times New Roman" w:eastAsia="Arial" w:hAnsi="Times New Roman" w:cs="Times New Roman"/>
          <w:spacing w:val="6"/>
          <w:sz w:val="20"/>
          <w:szCs w:val="20"/>
        </w:rPr>
        <w:t xml:space="preserve"> </w:t>
      </w:r>
      <w:r w:rsidRPr="009D6661">
        <w:rPr>
          <w:rFonts w:ascii="Times New Roman" w:eastAsia="Arial" w:hAnsi="Times New Roman" w:cs="Times New Roman"/>
          <w:sz w:val="20"/>
          <w:szCs w:val="20"/>
        </w:rPr>
        <w:t>the</w:t>
      </w:r>
      <w:r w:rsidRPr="009D6661">
        <w:rPr>
          <w:rFonts w:ascii="Times New Roman" w:eastAsia="Arial" w:hAnsi="Times New Roman" w:cs="Times New Roman"/>
          <w:spacing w:val="9"/>
          <w:sz w:val="20"/>
          <w:szCs w:val="20"/>
        </w:rPr>
        <w:t xml:space="preserve"> </w:t>
      </w:r>
      <w:r w:rsidRPr="009D6661">
        <w:rPr>
          <w:rFonts w:ascii="Times New Roman" w:eastAsia="Arial" w:hAnsi="Times New Roman" w:cs="Times New Roman"/>
          <w:sz w:val="20"/>
          <w:szCs w:val="20"/>
        </w:rPr>
        <w:t>average</w:t>
      </w:r>
      <w:r w:rsidRPr="009D6661">
        <w:rPr>
          <w:rFonts w:ascii="Times New Roman" w:eastAsia="Arial" w:hAnsi="Times New Roman" w:cs="Times New Roman"/>
          <w:spacing w:val="20"/>
          <w:sz w:val="20"/>
          <w:szCs w:val="20"/>
        </w:rPr>
        <w:t xml:space="preserve"> </w:t>
      </w:r>
      <w:r w:rsidRPr="009D6661">
        <w:rPr>
          <w:rFonts w:ascii="Times New Roman" w:eastAsia="Arial" w:hAnsi="Times New Roman" w:cs="Times New Roman"/>
          <w:sz w:val="20"/>
          <w:szCs w:val="20"/>
        </w:rPr>
        <w:t>turnaround</w:t>
      </w:r>
      <w:r w:rsidRPr="009D6661">
        <w:rPr>
          <w:rFonts w:ascii="Times New Roman" w:eastAsia="Arial" w:hAnsi="Times New Roman" w:cs="Times New Roman"/>
          <w:spacing w:val="27"/>
          <w:sz w:val="20"/>
          <w:szCs w:val="20"/>
        </w:rPr>
        <w:t xml:space="preserve"> </w:t>
      </w:r>
      <w:r w:rsidRPr="009D6661">
        <w:rPr>
          <w:rFonts w:ascii="Times New Roman" w:eastAsia="Arial" w:hAnsi="Times New Roman" w:cs="Times New Roman"/>
          <w:sz w:val="20"/>
          <w:szCs w:val="20"/>
        </w:rPr>
        <w:t>time</w:t>
      </w:r>
      <w:r w:rsidRPr="009D6661">
        <w:rPr>
          <w:rFonts w:ascii="Times New Roman" w:eastAsia="Arial" w:hAnsi="Times New Roman" w:cs="Times New Roman"/>
          <w:spacing w:val="12"/>
          <w:sz w:val="20"/>
          <w:szCs w:val="20"/>
        </w:rPr>
        <w:t xml:space="preserve"> </w:t>
      </w:r>
      <w:r w:rsidRPr="009D6661">
        <w:rPr>
          <w:rFonts w:ascii="Times New Roman" w:eastAsia="Arial" w:hAnsi="Times New Roman" w:cs="Times New Roman"/>
          <w:sz w:val="20"/>
          <w:szCs w:val="20"/>
        </w:rPr>
        <w:t>for</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sz w:val="20"/>
          <w:szCs w:val="20"/>
        </w:rPr>
        <w:t>full</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w w:val="103"/>
          <w:sz w:val="20"/>
          <w:szCs w:val="20"/>
        </w:rPr>
        <w:t xml:space="preserve">cross­matched </w:t>
      </w:r>
      <w:r w:rsidRPr="009D6661">
        <w:rPr>
          <w:rFonts w:ascii="Times New Roman" w:eastAsia="Arial" w:hAnsi="Times New Roman" w:cs="Times New Roman"/>
          <w:sz w:val="20"/>
          <w:szCs w:val="20"/>
        </w:rPr>
        <w:t>blood</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w w:val="103"/>
          <w:sz w:val="20"/>
          <w:szCs w:val="20"/>
        </w:rPr>
        <w:t>(minutes)?</w:t>
      </w:r>
      <w:r w:rsidR="00DE2F9E" w:rsidRPr="009D6661">
        <w:rPr>
          <w:rFonts w:ascii="Times New Roman" w:eastAsia="Arial" w:hAnsi="Times New Roman" w:cs="Times New Roman"/>
          <w:w w:val="103"/>
          <w:sz w:val="20"/>
          <w:szCs w:val="20"/>
        </w:rPr>
        <w:br/>
      </w:r>
    </w:p>
    <w:p w14:paraId="4ADFECEF" w14:textId="77777777" w:rsidR="00DE2F9E" w:rsidRPr="009D6661" w:rsidRDefault="009D6661" w:rsidP="00076096">
      <w:pPr>
        <w:spacing w:after="0" w:line="243" w:lineRule="auto"/>
        <w:ind w:left="360" w:right="-144"/>
        <w:rPr>
          <w:rFonts w:ascii="Times New Roman" w:eastAsia="Arial" w:hAnsi="Times New Roman" w:cs="Times New Roman"/>
          <w:sz w:val="20"/>
          <w:szCs w:val="20"/>
        </w:rPr>
      </w:pPr>
      <w:r w:rsidRPr="009D6661">
        <w:rPr>
          <w:rFonts w:ascii="Times New Roman" w:eastAsia="Arial" w:hAnsi="Times New Roman" w:cs="Times New Roman"/>
          <w:sz w:val="20"/>
          <w:szCs w:val="20"/>
        </w:rPr>
        <w:t xml:space="preserve">3. </w:t>
      </w:r>
      <w:r w:rsidR="0021591D" w:rsidRPr="009D6661">
        <w:rPr>
          <w:rFonts w:ascii="Times New Roman" w:eastAsia="Arial" w:hAnsi="Times New Roman" w:cs="Times New Roman"/>
          <w:sz w:val="20"/>
          <w:szCs w:val="20"/>
        </w:rPr>
        <w:t>Does</w:t>
      </w:r>
      <w:r w:rsidR="0021591D" w:rsidRPr="009D6661">
        <w:rPr>
          <w:rFonts w:ascii="Times New Roman" w:eastAsia="Arial" w:hAnsi="Times New Roman" w:cs="Times New Roman"/>
          <w:spacing w:val="14"/>
          <w:sz w:val="20"/>
          <w:szCs w:val="20"/>
        </w:rPr>
        <w:t xml:space="preserve"> </w:t>
      </w:r>
      <w:r w:rsidR="0021591D" w:rsidRPr="009D6661">
        <w:rPr>
          <w:rFonts w:ascii="Times New Roman" w:eastAsia="Arial" w:hAnsi="Times New Roman" w:cs="Times New Roman"/>
          <w:sz w:val="20"/>
          <w:szCs w:val="20"/>
        </w:rPr>
        <w:t>the</w:t>
      </w:r>
      <w:r w:rsidR="0021591D" w:rsidRPr="009D6661">
        <w:rPr>
          <w:rFonts w:ascii="Times New Roman" w:eastAsia="Arial" w:hAnsi="Times New Roman" w:cs="Times New Roman"/>
          <w:spacing w:val="9"/>
          <w:sz w:val="20"/>
          <w:szCs w:val="20"/>
        </w:rPr>
        <w:t xml:space="preserve"> </w:t>
      </w:r>
      <w:r w:rsidR="0021591D" w:rsidRPr="009D6661">
        <w:rPr>
          <w:rFonts w:ascii="Times New Roman" w:eastAsia="Arial" w:hAnsi="Times New Roman" w:cs="Times New Roman"/>
          <w:sz w:val="20"/>
          <w:szCs w:val="20"/>
        </w:rPr>
        <w:t>blood</w:t>
      </w:r>
      <w:r w:rsidR="0021591D" w:rsidRPr="009D6661">
        <w:rPr>
          <w:rFonts w:ascii="Times New Roman" w:eastAsia="Arial" w:hAnsi="Times New Roman" w:cs="Times New Roman"/>
          <w:spacing w:val="14"/>
          <w:sz w:val="20"/>
          <w:szCs w:val="20"/>
        </w:rPr>
        <w:t xml:space="preserve"> </w:t>
      </w:r>
      <w:r w:rsidR="0021591D" w:rsidRPr="009D6661">
        <w:rPr>
          <w:rFonts w:ascii="Times New Roman" w:eastAsia="Arial" w:hAnsi="Times New Roman" w:cs="Times New Roman"/>
          <w:sz w:val="20"/>
          <w:szCs w:val="20"/>
        </w:rPr>
        <w:t>bank</w:t>
      </w:r>
      <w:r w:rsidR="0021591D" w:rsidRPr="009D6661">
        <w:rPr>
          <w:rFonts w:ascii="Times New Roman" w:eastAsia="Arial" w:hAnsi="Times New Roman" w:cs="Times New Roman"/>
          <w:spacing w:val="13"/>
          <w:sz w:val="20"/>
          <w:szCs w:val="20"/>
        </w:rPr>
        <w:t xml:space="preserve"> </w:t>
      </w:r>
      <w:r w:rsidR="0021591D" w:rsidRPr="009D6661">
        <w:rPr>
          <w:rFonts w:ascii="Times New Roman" w:eastAsia="Arial" w:hAnsi="Times New Roman" w:cs="Times New Roman"/>
          <w:sz w:val="20"/>
          <w:szCs w:val="20"/>
        </w:rPr>
        <w:t>have</w:t>
      </w:r>
      <w:r w:rsidR="0021591D" w:rsidRPr="009D6661">
        <w:rPr>
          <w:rFonts w:ascii="Times New Roman" w:eastAsia="Arial" w:hAnsi="Times New Roman" w:cs="Times New Roman"/>
          <w:spacing w:val="13"/>
          <w:sz w:val="20"/>
          <w:szCs w:val="20"/>
        </w:rPr>
        <w:t xml:space="preserve"> </w:t>
      </w:r>
      <w:r w:rsidR="0021591D" w:rsidRPr="009D6661">
        <w:rPr>
          <w:rFonts w:ascii="Times New Roman" w:eastAsia="Arial" w:hAnsi="Times New Roman" w:cs="Times New Roman"/>
          <w:sz w:val="20"/>
          <w:szCs w:val="20"/>
        </w:rPr>
        <w:t>an</w:t>
      </w:r>
      <w:r w:rsidR="0021591D" w:rsidRPr="009D6661">
        <w:rPr>
          <w:rFonts w:ascii="Times New Roman" w:eastAsia="Arial" w:hAnsi="Times New Roman" w:cs="Times New Roman"/>
          <w:spacing w:val="8"/>
          <w:sz w:val="20"/>
          <w:szCs w:val="20"/>
        </w:rPr>
        <w:t xml:space="preserve"> </w:t>
      </w:r>
      <w:r w:rsidR="0021591D" w:rsidRPr="009D6661">
        <w:rPr>
          <w:rFonts w:ascii="Times New Roman" w:eastAsia="Arial" w:hAnsi="Times New Roman" w:cs="Times New Roman"/>
          <w:sz w:val="20"/>
          <w:szCs w:val="20"/>
        </w:rPr>
        <w:t>adequate</w:t>
      </w:r>
      <w:r w:rsidR="0021591D" w:rsidRPr="009D6661">
        <w:rPr>
          <w:rFonts w:ascii="Times New Roman" w:eastAsia="Arial" w:hAnsi="Times New Roman" w:cs="Times New Roman"/>
          <w:spacing w:val="23"/>
          <w:sz w:val="20"/>
          <w:szCs w:val="20"/>
        </w:rPr>
        <w:t xml:space="preserve"> </w:t>
      </w:r>
      <w:r w:rsidR="0021591D" w:rsidRPr="009D6661">
        <w:rPr>
          <w:rFonts w:ascii="Times New Roman" w:eastAsia="Arial" w:hAnsi="Times New Roman" w:cs="Times New Roman"/>
          <w:sz w:val="20"/>
          <w:szCs w:val="20"/>
        </w:rPr>
        <w:t>supply</w:t>
      </w:r>
      <w:r w:rsidR="0021591D" w:rsidRPr="009D6661">
        <w:rPr>
          <w:rFonts w:ascii="Times New Roman" w:eastAsia="Arial" w:hAnsi="Times New Roman" w:cs="Times New Roman"/>
          <w:spacing w:val="17"/>
          <w:sz w:val="20"/>
          <w:szCs w:val="20"/>
        </w:rPr>
        <w:t xml:space="preserve"> </w:t>
      </w:r>
      <w:r w:rsidR="0021591D" w:rsidRPr="009D6661">
        <w:rPr>
          <w:rFonts w:ascii="Times New Roman" w:eastAsia="Arial" w:hAnsi="Times New Roman" w:cs="Times New Roman"/>
          <w:sz w:val="20"/>
          <w:szCs w:val="20"/>
        </w:rPr>
        <w:t>of</w:t>
      </w:r>
      <w:r w:rsidR="0021591D" w:rsidRPr="009D6661">
        <w:rPr>
          <w:rFonts w:ascii="Times New Roman" w:eastAsia="Arial" w:hAnsi="Times New Roman" w:cs="Times New Roman"/>
          <w:spacing w:val="6"/>
          <w:sz w:val="20"/>
          <w:szCs w:val="20"/>
        </w:rPr>
        <w:t xml:space="preserve"> </w:t>
      </w:r>
      <w:r w:rsidR="0021591D" w:rsidRPr="009D6661">
        <w:rPr>
          <w:rFonts w:ascii="Times New Roman" w:eastAsia="Arial" w:hAnsi="Times New Roman" w:cs="Times New Roman"/>
          <w:sz w:val="20"/>
          <w:szCs w:val="20"/>
        </w:rPr>
        <w:t>packed</w:t>
      </w:r>
      <w:r w:rsidR="0021591D" w:rsidRPr="009D6661">
        <w:rPr>
          <w:rFonts w:ascii="Times New Roman" w:eastAsia="Arial" w:hAnsi="Times New Roman" w:cs="Times New Roman"/>
          <w:spacing w:val="18"/>
          <w:sz w:val="20"/>
          <w:szCs w:val="20"/>
        </w:rPr>
        <w:t xml:space="preserve"> </w:t>
      </w:r>
      <w:r w:rsidR="0021591D" w:rsidRPr="009D6661">
        <w:rPr>
          <w:rFonts w:ascii="Times New Roman" w:eastAsia="Arial" w:hAnsi="Times New Roman" w:cs="Times New Roman"/>
          <w:w w:val="103"/>
          <w:sz w:val="20"/>
          <w:szCs w:val="20"/>
        </w:rPr>
        <w:t xml:space="preserve">red </w:t>
      </w:r>
      <w:r w:rsidR="0021591D" w:rsidRPr="009D6661">
        <w:rPr>
          <w:rFonts w:ascii="Times New Roman" w:eastAsia="Arial" w:hAnsi="Times New Roman" w:cs="Times New Roman"/>
          <w:sz w:val="20"/>
          <w:szCs w:val="20"/>
        </w:rPr>
        <w:t>blood</w:t>
      </w:r>
      <w:r w:rsidR="0021591D" w:rsidRPr="009D6661">
        <w:rPr>
          <w:rFonts w:ascii="Times New Roman" w:eastAsia="Arial" w:hAnsi="Times New Roman" w:cs="Times New Roman"/>
          <w:spacing w:val="14"/>
          <w:sz w:val="20"/>
          <w:szCs w:val="20"/>
        </w:rPr>
        <w:t xml:space="preserve"> </w:t>
      </w:r>
      <w:r w:rsidR="0021591D" w:rsidRPr="009D6661">
        <w:rPr>
          <w:rFonts w:ascii="Times New Roman" w:eastAsia="Arial" w:hAnsi="Times New Roman" w:cs="Times New Roman"/>
          <w:sz w:val="20"/>
          <w:szCs w:val="20"/>
        </w:rPr>
        <w:t>cells</w:t>
      </w:r>
      <w:r w:rsidR="0021591D" w:rsidRPr="009D6661">
        <w:rPr>
          <w:rFonts w:ascii="Times New Roman" w:eastAsia="Arial" w:hAnsi="Times New Roman" w:cs="Times New Roman"/>
          <w:spacing w:val="12"/>
          <w:sz w:val="20"/>
          <w:szCs w:val="20"/>
        </w:rPr>
        <w:t xml:space="preserve"> </w:t>
      </w:r>
      <w:r w:rsidR="0021591D" w:rsidRPr="009D6661">
        <w:rPr>
          <w:rFonts w:ascii="Times New Roman" w:eastAsia="Arial" w:hAnsi="Times New Roman" w:cs="Times New Roman"/>
          <w:sz w:val="20"/>
          <w:szCs w:val="20"/>
        </w:rPr>
        <w:t>and</w:t>
      </w:r>
      <w:r w:rsidR="0021591D" w:rsidRPr="009D6661">
        <w:rPr>
          <w:rFonts w:ascii="Times New Roman" w:eastAsia="Arial" w:hAnsi="Times New Roman" w:cs="Times New Roman"/>
          <w:spacing w:val="10"/>
          <w:sz w:val="20"/>
          <w:szCs w:val="20"/>
        </w:rPr>
        <w:t xml:space="preserve"> </w:t>
      </w:r>
      <w:r w:rsidR="0021591D" w:rsidRPr="009D6661">
        <w:rPr>
          <w:rFonts w:ascii="Times New Roman" w:eastAsia="Arial" w:hAnsi="Times New Roman" w:cs="Times New Roman"/>
          <w:sz w:val="20"/>
          <w:szCs w:val="20"/>
        </w:rPr>
        <w:t>fresh</w:t>
      </w:r>
      <w:r w:rsidR="0021591D" w:rsidRPr="009D6661">
        <w:rPr>
          <w:rFonts w:ascii="Times New Roman" w:eastAsia="Arial" w:hAnsi="Times New Roman" w:cs="Times New Roman"/>
          <w:spacing w:val="13"/>
          <w:sz w:val="20"/>
          <w:szCs w:val="20"/>
        </w:rPr>
        <w:t xml:space="preserve"> </w:t>
      </w:r>
      <w:r w:rsidR="0021591D" w:rsidRPr="009D6661">
        <w:rPr>
          <w:rFonts w:ascii="Times New Roman" w:eastAsia="Arial" w:hAnsi="Times New Roman" w:cs="Times New Roman"/>
          <w:sz w:val="20"/>
          <w:szCs w:val="20"/>
        </w:rPr>
        <w:t>frozen</w:t>
      </w:r>
      <w:r w:rsidR="0021591D" w:rsidRPr="009D6661">
        <w:rPr>
          <w:rFonts w:ascii="Times New Roman" w:eastAsia="Arial" w:hAnsi="Times New Roman" w:cs="Times New Roman"/>
          <w:spacing w:val="16"/>
          <w:sz w:val="20"/>
          <w:szCs w:val="20"/>
        </w:rPr>
        <w:t xml:space="preserve"> </w:t>
      </w:r>
      <w:r w:rsidR="0021591D" w:rsidRPr="009D6661">
        <w:rPr>
          <w:rFonts w:ascii="Times New Roman" w:eastAsia="Arial" w:hAnsi="Times New Roman" w:cs="Times New Roman"/>
          <w:sz w:val="20"/>
          <w:szCs w:val="20"/>
        </w:rPr>
        <w:t>plasma</w:t>
      </w:r>
      <w:r w:rsidR="0021591D" w:rsidRPr="009D6661">
        <w:rPr>
          <w:rFonts w:ascii="Times New Roman" w:eastAsia="Arial" w:hAnsi="Times New Roman" w:cs="Times New Roman"/>
          <w:spacing w:val="18"/>
          <w:sz w:val="20"/>
          <w:szCs w:val="20"/>
        </w:rPr>
        <w:t xml:space="preserve"> </w:t>
      </w:r>
      <w:r w:rsidR="0021591D" w:rsidRPr="009D6661">
        <w:rPr>
          <w:rFonts w:ascii="Times New Roman" w:eastAsia="Arial" w:hAnsi="Times New Roman" w:cs="Times New Roman"/>
          <w:sz w:val="20"/>
          <w:szCs w:val="20"/>
        </w:rPr>
        <w:t>available</w:t>
      </w:r>
      <w:r w:rsidR="0021591D" w:rsidRPr="009D6661">
        <w:rPr>
          <w:rFonts w:ascii="Times New Roman" w:eastAsia="Arial" w:hAnsi="Times New Roman" w:cs="Times New Roman"/>
          <w:spacing w:val="22"/>
          <w:sz w:val="20"/>
          <w:szCs w:val="20"/>
        </w:rPr>
        <w:t xml:space="preserve"> </w:t>
      </w:r>
      <w:r w:rsidR="0021591D" w:rsidRPr="009D6661">
        <w:rPr>
          <w:rFonts w:ascii="Times New Roman" w:eastAsia="Arial" w:hAnsi="Times New Roman" w:cs="Times New Roman"/>
          <w:sz w:val="20"/>
          <w:szCs w:val="20"/>
        </w:rPr>
        <w:t>within</w:t>
      </w:r>
      <w:r w:rsidR="0021591D" w:rsidRPr="009D6661">
        <w:rPr>
          <w:rFonts w:ascii="Times New Roman" w:eastAsia="Arial" w:hAnsi="Times New Roman" w:cs="Times New Roman"/>
          <w:spacing w:val="15"/>
          <w:sz w:val="20"/>
          <w:szCs w:val="20"/>
        </w:rPr>
        <w:t xml:space="preserve"> </w:t>
      </w:r>
      <w:r w:rsidR="0021591D" w:rsidRPr="009D6661">
        <w:rPr>
          <w:rFonts w:ascii="Times New Roman" w:eastAsia="Arial" w:hAnsi="Times New Roman" w:cs="Times New Roman"/>
          <w:sz w:val="20"/>
          <w:szCs w:val="20"/>
        </w:rPr>
        <w:t>15</w:t>
      </w:r>
      <w:r w:rsidR="0021591D" w:rsidRPr="009D6661">
        <w:rPr>
          <w:rFonts w:ascii="Times New Roman" w:eastAsia="Arial" w:hAnsi="Times New Roman" w:cs="Times New Roman"/>
          <w:spacing w:val="8"/>
          <w:sz w:val="20"/>
          <w:szCs w:val="20"/>
        </w:rPr>
        <w:t xml:space="preserve"> </w:t>
      </w:r>
      <w:r w:rsidR="0021591D" w:rsidRPr="009D6661">
        <w:rPr>
          <w:rFonts w:ascii="Times New Roman" w:eastAsia="Arial" w:hAnsi="Times New Roman" w:cs="Times New Roman"/>
          <w:w w:val="103"/>
          <w:sz w:val="20"/>
          <w:szCs w:val="20"/>
        </w:rPr>
        <w:t xml:space="preserve">minutes? </w:t>
      </w:r>
      <w:r w:rsidR="0021591D" w:rsidRPr="009D6661">
        <w:rPr>
          <w:rFonts w:ascii="Times New Roman" w:eastAsia="Arial" w:hAnsi="Times New Roman" w:cs="Times New Roman"/>
          <w:sz w:val="20"/>
          <w:szCs w:val="20"/>
        </w:rPr>
        <w:t>(CD</w:t>
      </w:r>
      <w:r w:rsidR="0021591D" w:rsidRPr="009D6661">
        <w:rPr>
          <w:rFonts w:ascii="Times New Roman" w:eastAsia="Arial" w:hAnsi="Times New Roman" w:cs="Times New Roman"/>
          <w:spacing w:val="11"/>
          <w:sz w:val="20"/>
          <w:szCs w:val="20"/>
        </w:rPr>
        <w:t xml:space="preserve"> </w:t>
      </w:r>
      <w:r w:rsidR="0021591D" w:rsidRPr="009D6661">
        <w:rPr>
          <w:rFonts w:ascii="Times New Roman" w:eastAsia="Arial" w:hAnsi="Times New Roman" w:cs="Times New Roman"/>
          <w:sz w:val="20"/>
          <w:szCs w:val="20"/>
        </w:rPr>
        <w:t>11–83)</w:t>
      </w:r>
      <w:r w:rsidR="00DE2F9E" w:rsidRPr="009D6661">
        <w:rPr>
          <w:rFonts w:ascii="Times New Roman" w:eastAsia="Arial" w:hAnsi="Times New Roman" w:cs="Times New Roman"/>
          <w:w w:val="103"/>
          <w:sz w:val="20"/>
          <w:szCs w:val="20"/>
        </w:rPr>
        <w:t xml:space="preserve"> (Yes/No)</w:t>
      </w:r>
      <w:r w:rsidR="00DE2F9E" w:rsidRPr="009D6661">
        <w:rPr>
          <w:rFonts w:ascii="Times New Roman" w:eastAsia="Arial" w:hAnsi="Times New Roman" w:cs="Times New Roman"/>
          <w:w w:val="103"/>
          <w:sz w:val="20"/>
          <w:szCs w:val="20"/>
        </w:rPr>
        <w:br/>
      </w:r>
    </w:p>
    <w:p w14:paraId="0B9162D8" w14:textId="77777777" w:rsidR="00417211" w:rsidRPr="009D6661" w:rsidRDefault="009D6661" w:rsidP="00076096">
      <w:pPr>
        <w:spacing w:after="0" w:line="243" w:lineRule="auto"/>
        <w:ind w:left="360" w:right="-144"/>
        <w:rPr>
          <w:rFonts w:ascii="Times New Roman" w:eastAsia="Arial" w:hAnsi="Times New Roman" w:cs="Times New Roman"/>
          <w:sz w:val="20"/>
          <w:szCs w:val="20"/>
        </w:rPr>
      </w:pPr>
      <w:r w:rsidRPr="009D6661">
        <w:rPr>
          <w:rFonts w:ascii="Times New Roman" w:eastAsia="Arial" w:hAnsi="Times New Roman" w:cs="Times New Roman"/>
          <w:sz w:val="20"/>
          <w:szCs w:val="20"/>
        </w:rPr>
        <w:t>4</w:t>
      </w:r>
      <w:r w:rsidR="00182CA0" w:rsidRPr="009D6661">
        <w:rPr>
          <w:rFonts w:ascii="Times New Roman" w:eastAsia="Arial" w:hAnsi="Times New Roman" w:cs="Times New Roman"/>
          <w:sz w:val="20"/>
          <w:szCs w:val="20"/>
        </w:rPr>
        <w:t>.</w:t>
      </w:r>
      <w:r w:rsidRPr="009D6661">
        <w:rPr>
          <w:rFonts w:ascii="Times New Roman" w:eastAsia="Arial" w:hAnsi="Times New Roman" w:cs="Times New Roman"/>
          <w:sz w:val="20"/>
          <w:szCs w:val="20"/>
        </w:rPr>
        <w:t xml:space="preserve"> </w:t>
      </w:r>
      <w:r w:rsidR="0021591D" w:rsidRPr="009D6661">
        <w:rPr>
          <w:rFonts w:ascii="Times New Roman" w:eastAsia="Arial" w:hAnsi="Times New Roman" w:cs="Times New Roman"/>
          <w:sz w:val="20"/>
          <w:szCs w:val="20"/>
        </w:rPr>
        <w:t>Does</w:t>
      </w:r>
      <w:r w:rsidR="0021591D" w:rsidRPr="009D6661">
        <w:rPr>
          <w:rFonts w:ascii="Times New Roman" w:eastAsia="Arial" w:hAnsi="Times New Roman" w:cs="Times New Roman"/>
          <w:spacing w:val="14"/>
          <w:sz w:val="20"/>
          <w:szCs w:val="20"/>
        </w:rPr>
        <w:t xml:space="preserve"> </w:t>
      </w:r>
      <w:r w:rsidR="0021591D" w:rsidRPr="009D6661">
        <w:rPr>
          <w:rFonts w:ascii="Times New Roman" w:eastAsia="Arial" w:hAnsi="Times New Roman" w:cs="Times New Roman"/>
          <w:sz w:val="20"/>
          <w:szCs w:val="20"/>
        </w:rPr>
        <w:t>the</w:t>
      </w:r>
      <w:r w:rsidR="0021591D" w:rsidRPr="009D6661">
        <w:rPr>
          <w:rFonts w:ascii="Times New Roman" w:eastAsia="Arial" w:hAnsi="Times New Roman" w:cs="Times New Roman"/>
          <w:spacing w:val="9"/>
          <w:sz w:val="20"/>
          <w:szCs w:val="20"/>
        </w:rPr>
        <w:t xml:space="preserve"> </w:t>
      </w:r>
      <w:r w:rsidR="0021591D" w:rsidRPr="009D6661">
        <w:rPr>
          <w:rFonts w:ascii="Times New Roman" w:eastAsia="Arial" w:hAnsi="Times New Roman" w:cs="Times New Roman"/>
          <w:sz w:val="20"/>
          <w:szCs w:val="20"/>
        </w:rPr>
        <w:t>facility</w:t>
      </w:r>
      <w:r w:rsidR="0021591D" w:rsidRPr="009D6661">
        <w:rPr>
          <w:rFonts w:ascii="Times New Roman" w:eastAsia="Arial" w:hAnsi="Times New Roman" w:cs="Times New Roman"/>
          <w:spacing w:val="16"/>
          <w:sz w:val="20"/>
          <w:szCs w:val="20"/>
        </w:rPr>
        <w:t xml:space="preserve"> </w:t>
      </w:r>
      <w:r w:rsidR="0021591D" w:rsidRPr="009D6661">
        <w:rPr>
          <w:rFonts w:ascii="Times New Roman" w:eastAsia="Arial" w:hAnsi="Times New Roman" w:cs="Times New Roman"/>
          <w:sz w:val="20"/>
          <w:szCs w:val="20"/>
        </w:rPr>
        <w:t>have</w:t>
      </w:r>
      <w:r w:rsidR="0021591D" w:rsidRPr="009D6661">
        <w:rPr>
          <w:rFonts w:ascii="Times New Roman" w:eastAsia="Arial" w:hAnsi="Times New Roman" w:cs="Times New Roman"/>
          <w:spacing w:val="13"/>
          <w:sz w:val="20"/>
          <w:szCs w:val="20"/>
        </w:rPr>
        <w:t xml:space="preserve"> </w:t>
      </w:r>
      <w:r w:rsidR="0021591D" w:rsidRPr="009D6661">
        <w:rPr>
          <w:rFonts w:ascii="Times New Roman" w:eastAsia="Arial" w:hAnsi="Times New Roman" w:cs="Times New Roman"/>
          <w:sz w:val="20"/>
          <w:szCs w:val="20"/>
        </w:rPr>
        <w:t>a</w:t>
      </w:r>
      <w:r w:rsidR="0021591D" w:rsidRPr="009D6661">
        <w:rPr>
          <w:rFonts w:ascii="Times New Roman" w:eastAsia="Arial" w:hAnsi="Times New Roman" w:cs="Times New Roman"/>
          <w:spacing w:val="5"/>
          <w:sz w:val="20"/>
          <w:szCs w:val="20"/>
        </w:rPr>
        <w:t xml:space="preserve"> </w:t>
      </w:r>
      <w:r w:rsidR="0021591D" w:rsidRPr="009D6661">
        <w:rPr>
          <w:rFonts w:ascii="Times New Roman" w:eastAsia="Arial" w:hAnsi="Times New Roman" w:cs="Times New Roman"/>
          <w:sz w:val="20"/>
          <w:szCs w:val="20"/>
        </w:rPr>
        <w:t>massive</w:t>
      </w:r>
      <w:r w:rsidR="0021591D" w:rsidRPr="009D6661">
        <w:rPr>
          <w:rFonts w:ascii="Times New Roman" w:eastAsia="Arial" w:hAnsi="Times New Roman" w:cs="Times New Roman"/>
          <w:spacing w:val="21"/>
          <w:sz w:val="20"/>
          <w:szCs w:val="20"/>
        </w:rPr>
        <w:t xml:space="preserve"> </w:t>
      </w:r>
      <w:r w:rsidR="0021591D" w:rsidRPr="009D6661">
        <w:rPr>
          <w:rFonts w:ascii="Times New Roman" w:eastAsia="Arial" w:hAnsi="Times New Roman" w:cs="Times New Roman"/>
          <w:sz w:val="20"/>
          <w:szCs w:val="20"/>
        </w:rPr>
        <w:t>transfusion</w:t>
      </w:r>
      <w:r w:rsidR="0021591D" w:rsidRPr="009D6661">
        <w:rPr>
          <w:rFonts w:ascii="Times New Roman" w:eastAsia="Arial" w:hAnsi="Times New Roman" w:cs="Times New Roman"/>
          <w:spacing w:val="27"/>
          <w:sz w:val="20"/>
          <w:szCs w:val="20"/>
        </w:rPr>
        <w:t xml:space="preserve"> </w:t>
      </w:r>
      <w:r w:rsidR="0021591D" w:rsidRPr="009D6661">
        <w:rPr>
          <w:rFonts w:ascii="Times New Roman" w:eastAsia="Arial" w:hAnsi="Times New Roman" w:cs="Times New Roman"/>
          <w:sz w:val="20"/>
          <w:szCs w:val="20"/>
        </w:rPr>
        <w:t>protocol</w:t>
      </w:r>
      <w:r w:rsidR="0021591D" w:rsidRPr="009D6661">
        <w:rPr>
          <w:rFonts w:ascii="Times New Roman" w:eastAsia="Arial" w:hAnsi="Times New Roman" w:cs="Times New Roman"/>
          <w:spacing w:val="20"/>
          <w:sz w:val="20"/>
          <w:szCs w:val="20"/>
        </w:rPr>
        <w:t xml:space="preserve"> </w:t>
      </w:r>
      <w:r w:rsidR="0021591D" w:rsidRPr="009D6661">
        <w:rPr>
          <w:rFonts w:ascii="Times New Roman" w:eastAsia="Arial" w:hAnsi="Times New Roman" w:cs="Times New Roman"/>
          <w:w w:val="103"/>
          <w:sz w:val="20"/>
          <w:szCs w:val="20"/>
        </w:rPr>
        <w:t xml:space="preserve">developed </w:t>
      </w:r>
      <w:r w:rsidR="0021591D" w:rsidRPr="009D6661">
        <w:rPr>
          <w:rFonts w:ascii="Times New Roman" w:eastAsia="Arial" w:hAnsi="Times New Roman" w:cs="Times New Roman"/>
          <w:sz w:val="20"/>
          <w:szCs w:val="20"/>
        </w:rPr>
        <w:t>collaboratively</w:t>
      </w:r>
      <w:r w:rsidR="0021591D" w:rsidRPr="009D6661">
        <w:rPr>
          <w:rFonts w:ascii="Times New Roman" w:eastAsia="Arial" w:hAnsi="Times New Roman" w:cs="Times New Roman"/>
          <w:spacing w:val="34"/>
          <w:sz w:val="20"/>
          <w:szCs w:val="20"/>
        </w:rPr>
        <w:t xml:space="preserve"> </w:t>
      </w:r>
      <w:r w:rsidR="0021591D" w:rsidRPr="009D6661">
        <w:rPr>
          <w:rFonts w:ascii="Times New Roman" w:eastAsia="Arial" w:hAnsi="Times New Roman" w:cs="Times New Roman"/>
          <w:sz w:val="20"/>
          <w:szCs w:val="20"/>
        </w:rPr>
        <w:t>between</w:t>
      </w:r>
      <w:r w:rsidR="0021591D" w:rsidRPr="009D6661">
        <w:rPr>
          <w:rFonts w:ascii="Times New Roman" w:eastAsia="Arial" w:hAnsi="Times New Roman" w:cs="Times New Roman"/>
          <w:spacing w:val="21"/>
          <w:sz w:val="20"/>
          <w:szCs w:val="20"/>
        </w:rPr>
        <w:t xml:space="preserve"> </w:t>
      </w:r>
      <w:r w:rsidR="0021591D" w:rsidRPr="009D6661">
        <w:rPr>
          <w:rFonts w:ascii="Times New Roman" w:eastAsia="Arial" w:hAnsi="Times New Roman" w:cs="Times New Roman"/>
          <w:sz w:val="20"/>
          <w:szCs w:val="20"/>
        </w:rPr>
        <w:t>the</w:t>
      </w:r>
      <w:r w:rsidR="0021591D" w:rsidRPr="009D6661">
        <w:rPr>
          <w:rFonts w:ascii="Times New Roman" w:eastAsia="Arial" w:hAnsi="Times New Roman" w:cs="Times New Roman"/>
          <w:spacing w:val="9"/>
          <w:sz w:val="20"/>
          <w:szCs w:val="20"/>
        </w:rPr>
        <w:t xml:space="preserve"> </w:t>
      </w:r>
      <w:r w:rsidR="0021591D" w:rsidRPr="009D6661">
        <w:rPr>
          <w:rFonts w:ascii="Times New Roman" w:eastAsia="Arial" w:hAnsi="Times New Roman" w:cs="Times New Roman"/>
          <w:sz w:val="20"/>
          <w:szCs w:val="20"/>
        </w:rPr>
        <w:t>trauma</w:t>
      </w:r>
      <w:r w:rsidR="0021591D" w:rsidRPr="009D6661">
        <w:rPr>
          <w:rFonts w:ascii="Times New Roman" w:eastAsia="Arial" w:hAnsi="Times New Roman" w:cs="Times New Roman"/>
          <w:spacing w:val="18"/>
          <w:sz w:val="20"/>
          <w:szCs w:val="20"/>
        </w:rPr>
        <w:t xml:space="preserve"> </w:t>
      </w:r>
      <w:r w:rsidR="0021591D" w:rsidRPr="009D6661">
        <w:rPr>
          <w:rFonts w:ascii="Times New Roman" w:eastAsia="Arial" w:hAnsi="Times New Roman" w:cs="Times New Roman"/>
          <w:sz w:val="20"/>
          <w:szCs w:val="20"/>
        </w:rPr>
        <w:t>service</w:t>
      </w:r>
      <w:r w:rsidR="0021591D" w:rsidRPr="009D6661">
        <w:rPr>
          <w:rFonts w:ascii="Times New Roman" w:eastAsia="Arial" w:hAnsi="Times New Roman" w:cs="Times New Roman"/>
          <w:spacing w:val="18"/>
          <w:sz w:val="20"/>
          <w:szCs w:val="20"/>
        </w:rPr>
        <w:t xml:space="preserve"> </w:t>
      </w:r>
      <w:r w:rsidR="0021591D" w:rsidRPr="009D6661">
        <w:rPr>
          <w:rFonts w:ascii="Times New Roman" w:eastAsia="Arial" w:hAnsi="Times New Roman" w:cs="Times New Roman"/>
          <w:sz w:val="20"/>
          <w:szCs w:val="20"/>
        </w:rPr>
        <w:t>and</w:t>
      </w:r>
      <w:r w:rsidR="0021591D" w:rsidRPr="009D6661">
        <w:rPr>
          <w:rFonts w:ascii="Times New Roman" w:eastAsia="Arial" w:hAnsi="Times New Roman" w:cs="Times New Roman"/>
          <w:spacing w:val="10"/>
          <w:sz w:val="20"/>
          <w:szCs w:val="20"/>
        </w:rPr>
        <w:t xml:space="preserve"> </w:t>
      </w:r>
      <w:r w:rsidR="0021591D" w:rsidRPr="009D6661">
        <w:rPr>
          <w:rFonts w:ascii="Times New Roman" w:eastAsia="Arial" w:hAnsi="Times New Roman" w:cs="Times New Roman"/>
          <w:sz w:val="20"/>
          <w:szCs w:val="20"/>
        </w:rPr>
        <w:t>the</w:t>
      </w:r>
      <w:r w:rsidR="0021591D" w:rsidRPr="009D6661">
        <w:rPr>
          <w:rFonts w:ascii="Times New Roman" w:eastAsia="Arial" w:hAnsi="Times New Roman" w:cs="Times New Roman"/>
          <w:spacing w:val="9"/>
          <w:sz w:val="20"/>
          <w:szCs w:val="20"/>
        </w:rPr>
        <w:t xml:space="preserve"> </w:t>
      </w:r>
      <w:r w:rsidR="0021591D" w:rsidRPr="009D6661">
        <w:rPr>
          <w:rFonts w:ascii="Times New Roman" w:eastAsia="Arial" w:hAnsi="Times New Roman" w:cs="Times New Roman"/>
          <w:sz w:val="20"/>
          <w:szCs w:val="20"/>
        </w:rPr>
        <w:t>blood</w:t>
      </w:r>
      <w:r w:rsidR="0021591D" w:rsidRPr="009D6661">
        <w:rPr>
          <w:rFonts w:ascii="Times New Roman" w:eastAsia="Arial" w:hAnsi="Times New Roman" w:cs="Times New Roman"/>
          <w:spacing w:val="14"/>
          <w:sz w:val="20"/>
          <w:szCs w:val="20"/>
        </w:rPr>
        <w:t xml:space="preserve"> </w:t>
      </w:r>
      <w:r w:rsidR="0021591D" w:rsidRPr="009D6661">
        <w:rPr>
          <w:rFonts w:ascii="Times New Roman" w:eastAsia="Arial" w:hAnsi="Times New Roman" w:cs="Times New Roman"/>
          <w:w w:val="103"/>
          <w:sz w:val="20"/>
          <w:szCs w:val="20"/>
        </w:rPr>
        <w:t xml:space="preserve">bank? </w:t>
      </w:r>
      <w:r w:rsidR="0021591D" w:rsidRPr="009D6661">
        <w:rPr>
          <w:rFonts w:ascii="Times New Roman" w:eastAsia="Arial" w:hAnsi="Times New Roman" w:cs="Times New Roman"/>
          <w:sz w:val="20"/>
          <w:szCs w:val="20"/>
        </w:rPr>
        <w:t>(CD</w:t>
      </w:r>
      <w:r w:rsidR="0021591D" w:rsidRPr="009D6661">
        <w:rPr>
          <w:rFonts w:ascii="Times New Roman" w:eastAsia="Arial" w:hAnsi="Times New Roman" w:cs="Times New Roman"/>
          <w:spacing w:val="11"/>
          <w:sz w:val="20"/>
          <w:szCs w:val="20"/>
        </w:rPr>
        <w:t xml:space="preserve"> </w:t>
      </w:r>
      <w:r w:rsidR="0021591D" w:rsidRPr="009D6661">
        <w:rPr>
          <w:rFonts w:ascii="Times New Roman" w:eastAsia="Arial" w:hAnsi="Times New Roman" w:cs="Times New Roman"/>
          <w:sz w:val="20"/>
          <w:szCs w:val="20"/>
        </w:rPr>
        <w:t>11­84)</w:t>
      </w:r>
      <w:r w:rsidR="0021591D" w:rsidRPr="009D6661">
        <w:rPr>
          <w:rFonts w:ascii="Times New Roman" w:eastAsia="Arial" w:hAnsi="Times New Roman" w:cs="Times New Roman"/>
          <w:spacing w:val="17"/>
          <w:sz w:val="20"/>
          <w:szCs w:val="20"/>
        </w:rPr>
        <w:t xml:space="preserve"> </w:t>
      </w:r>
      <w:r w:rsidR="0021591D" w:rsidRPr="009D6661">
        <w:rPr>
          <w:rFonts w:ascii="Times New Roman" w:eastAsia="Arial" w:hAnsi="Times New Roman" w:cs="Times New Roman"/>
          <w:spacing w:val="3"/>
          <w:sz w:val="20"/>
          <w:szCs w:val="20"/>
        </w:rPr>
        <w:t xml:space="preserve"> </w:t>
      </w:r>
      <w:r w:rsidR="00417211" w:rsidRPr="009D6661">
        <w:rPr>
          <w:rFonts w:ascii="Times New Roman" w:eastAsia="Arial" w:hAnsi="Times New Roman" w:cs="Times New Roman"/>
          <w:w w:val="103"/>
          <w:sz w:val="20"/>
          <w:szCs w:val="20"/>
        </w:rPr>
        <w:t>(Yes/No)</w:t>
      </w:r>
      <w:r w:rsidR="00417211" w:rsidRPr="009D6661">
        <w:rPr>
          <w:rFonts w:ascii="Times New Roman" w:eastAsia="Arial" w:hAnsi="Times New Roman" w:cs="Times New Roman"/>
          <w:w w:val="103"/>
          <w:sz w:val="20"/>
          <w:szCs w:val="20"/>
        </w:rPr>
        <w:br/>
      </w:r>
    </w:p>
    <w:p w14:paraId="6389C006" w14:textId="77777777" w:rsidR="00B33DED" w:rsidRPr="009D6661" w:rsidRDefault="0021591D" w:rsidP="004E1A0D">
      <w:pPr>
        <w:pStyle w:val="ListParagraph"/>
        <w:numPr>
          <w:ilvl w:val="0"/>
          <w:numId w:val="47"/>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Describe</w:t>
      </w:r>
      <w:r w:rsidRPr="009D6661">
        <w:rPr>
          <w:rFonts w:ascii="Times New Roman" w:eastAsia="Arial" w:hAnsi="Times New Roman" w:cs="Times New Roman"/>
          <w:spacing w:val="22"/>
          <w:sz w:val="20"/>
          <w:szCs w:val="20"/>
        </w:rPr>
        <w:t xml:space="preserve"> </w:t>
      </w:r>
      <w:r w:rsidRPr="009D6661">
        <w:rPr>
          <w:rFonts w:ascii="Times New Roman" w:eastAsia="Arial" w:hAnsi="Times New Roman" w:cs="Times New Roman"/>
          <w:sz w:val="20"/>
          <w:szCs w:val="20"/>
        </w:rPr>
        <w:t>your</w:t>
      </w:r>
      <w:r w:rsidRPr="009D6661">
        <w:rPr>
          <w:rFonts w:ascii="Times New Roman" w:eastAsia="Arial" w:hAnsi="Times New Roman" w:cs="Times New Roman"/>
          <w:spacing w:val="12"/>
          <w:sz w:val="20"/>
          <w:szCs w:val="20"/>
        </w:rPr>
        <w:t xml:space="preserve"> </w:t>
      </w:r>
      <w:r w:rsidRPr="009D6661">
        <w:rPr>
          <w:rFonts w:ascii="Times New Roman" w:eastAsia="Arial" w:hAnsi="Times New Roman" w:cs="Times New Roman"/>
          <w:w w:val="103"/>
          <w:sz w:val="20"/>
          <w:szCs w:val="20"/>
        </w:rPr>
        <w:t>MTP:</w:t>
      </w:r>
    </w:p>
    <w:p w14:paraId="369891ED" w14:textId="77777777" w:rsidR="00B33DED" w:rsidRPr="009D6661" w:rsidRDefault="0021591D" w:rsidP="004E1A0D">
      <w:pPr>
        <w:pStyle w:val="ListParagraph"/>
        <w:numPr>
          <w:ilvl w:val="0"/>
          <w:numId w:val="47"/>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Number</w:t>
      </w:r>
      <w:r w:rsidRPr="009D6661">
        <w:rPr>
          <w:rFonts w:ascii="Times New Roman" w:eastAsia="Arial" w:hAnsi="Times New Roman" w:cs="Times New Roman"/>
          <w:spacing w:val="20"/>
          <w:sz w:val="20"/>
          <w:szCs w:val="20"/>
        </w:rPr>
        <w:t xml:space="preserve"> </w:t>
      </w:r>
      <w:r w:rsidRPr="009D6661">
        <w:rPr>
          <w:rFonts w:ascii="Times New Roman" w:eastAsia="Arial" w:hAnsi="Times New Roman" w:cs="Times New Roman"/>
          <w:sz w:val="20"/>
          <w:szCs w:val="20"/>
        </w:rPr>
        <w:t>of</w:t>
      </w:r>
      <w:r w:rsidRPr="009D6661">
        <w:rPr>
          <w:rFonts w:ascii="Times New Roman" w:eastAsia="Arial" w:hAnsi="Times New Roman" w:cs="Times New Roman"/>
          <w:spacing w:val="6"/>
          <w:sz w:val="20"/>
          <w:szCs w:val="20"/>
        </w:rPr>
        <w:t xml:space="preserve"> </w:t>
      </w:r>
      <w:r w:rsidRPr="009D6661">
        <w:rPr>
          <w:rFonts w:ascii="Times New Roman" w:eastAsia="Arial" w:hAnsi="Times New Roman" w:cs="Times New Roman"/>
          <w:sz w:val="20"/>
          <w:szCs w:val="20"/>
        </w:rPr>
        <w:t>times</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activated</w:t>
      </w:r>
      <w:r w:rsidRPr="009D6661">
        <w:rPr>
          <w:rFonts w:ascii="Times New Roman" w:eastAsia="Arial" w:hAnsi="Times New Roman" w:cs="Times New Roman"/>
          <w:spacing w:val="22"/>
          <w:sz w:val="20"/>
          <w:szCs w:val="20"/>
        </w:rPr>
        <w:t xml:space="preserve"> </w:t>
      </w:r>
      <w:r w:rsidRPr="009D6661">
        <w:rPr>
          <w:rFonts w:ascii="Times New Roman" w:eastAsia="Arial" w:hAnsi="Times New Roman" w:cs="Times New Roman"/>
          <w:sz w:val="20"/>
          <w:szCs w:val="20"/>
        </w:rPr>
        <w:t>in</w:t>
      </w:r>
      <w:r w:rsidRPr="009D6661">
        <w:rPr>
          <w:rFonts w:ascii="Times New Roman" w:eastAsia="Arial" w:hAnsi="Times New Roman" w:cs="Times New Roman"/>
          <w:spacing w:val="6"/>
          <w:sz w:val="20"/>
          <w:szCs w:val="20"/>
        </w:rPr>
        <w:t xml:space="preserve"> </w:t>
      </w:r>
      <w:r w:rsidRPr="009D6661">
        <w:rPr>
          <w:rFonts w:ascii="Times New Roman" w:eastAsia="Arial" w:hAnsi="Times New Roman" w:cs="Times New Roman"/>
          <w:sz w:val="20"/>
          <w:szCs w:val="20"/>
        </w:rPr>
        <w:t>the</w:t>
      </w:r>
      <w:r w:rsidRPr="009D6661">
        <w:rPr>
          <w:rFonts w:ascii="Times New Roman" w:eastAsia="Arial" w:hAnsi="Times New Roman" w:cs="Times New Roman"/>
          <w:spacing w:val="9"/>
          <w:sz w:val="20"/>
          <w:szCs w:val="20"/>
        </w:rPr>
        <w:t xml:space="preserve"> </w:t>
      </w:r>
      <w:r w:rsidRPr="009D6661">
        <w:rPr>
          <w:rFonts w:ascii="Times New Roman" w:eastAsia="Arial" w:hAnsi="Times New Roman" w:cs="Times New Roman"/>
          <w:sz w:val="20"/>
          <w:szCs w:val="20"/>
        </w:rPr>
        <w:t>last</w:t>
      </w:r>
      <w:r w:rsidRPr="009D6661">
        <w:rPr>
          <w:rFonts w:ascii="Times New Roman" w:eastAsia="Arial" w:hAnsi="Times New Roman" w:cs="Times New Roman"/>
          <w:spacing w:val="10"/>
          <w:sz w:val="20"/>
          <w:szCs w:val="20"/>
        </w:rPr>
        <w:t xml:space="preserve"> </w:t>
      </w:r>
      <w:r w:rsidRPr="009D6661">
        <w:rPr>
          <w:rFonts w:ascii="Times New Roman" w:eastAsia="Arial" w:hAnsi="Times New Roman" w:cs="Times New Roman"/>
          <w:w w:val="103"/>
          <w:sz w:val="20"/>
          <w:szCs w:val="20"/>
        </w:rPr>
        <w:t>year:</w:t>
      </w:r>
    </w:p>
    <w:p w14:paraId="16231295" w14:textId="77777777" w:rsidR="00DE2F9E" w:rsidRPr="009D6661" w:rsidRDefault="0021591D" w:rsidP="004E1A0D">
      <w:pPr>
        <w:pStyle w:val="ListParagraph"/>
        <w:numPr>
          <w:ilvl w:val="0"/>
          <w:numId w:val="47"/>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Describe</w:t>
      </w:r>
      <w:r w:rsidRPr="009D6661">
        <w:rPr>
          <w:rFonts w:ascii="Times New Roman" w:eastAsia="Arial" w:hAnsi="Times New Roman" w:cs="Times New Roman"/>
          <w:spacing w:val="22"/>
          <w:sz w:val="20"/>
          <w:szCs w:val="20"/>
        </w:rPr>
        <w:t xml:space="preserve"> </w:t>
      </w:r>
      <w:r w:rsidRPr="009D6661">
        <w:rPr>
          <w:rFonts w:ascii="Times New Roman" w:eastAsia="Arial" w:hAnsi="Times New Roman" w:cs="Times New Roman"/>
          <w:sz w:val="20"/>
          <w:szCs w:val="20"/>
        </w:rPr>
        <w:t>your</w:t>
      </w:r>
      <w:r w:rsidRPr="009D6661">
        <w:rPr>
          <w:rFonts w:ascii="Times New Roman" w:eastAsia="Arial" w:hAnsi="Times New Roman" w:cs="Times New Roman"/>
          <w:spacing w:val="12"/>
          <w:sz w:val="20"/>
          <w:szCs w:val="20"/>
        </w:rPr>
        <w:t xml:space="preserve"> </w:t>
      </w:r>
      <w:r w:rsidRPr="009D6661">
        <w:rPr>
          <w:rFonts w:ascii="Times New Roman" w:eastAsia="Arial" w:hAnsi="Times New Roman" w:cs="Times New Roman"/>
          <w:sz w:val="20"/>
          <w:szCs w:val="20"/>
        </w:rPr>
        <w:t>PIPS</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process,</w:t>
      </w:r>
      <w:r w:rsidRPr="009D6661">
        <w:rPr>
          <w:rFonts w:ascii="Times New Roman" w:eastAsia="Arial" w:hAnsi="Times New Roman" w:cs="Times New Roman"/>
          <w:spacing w:val="21"/>
          <w:sz w:val="20"/>
          <w:szCs w:val="20"/>
        </w:rPr>
        <w:t xml:space="preserve"> </w:t>
      </w:r>
      <w:r w:rsidRPr="009D6661">
        <w:rPr>
          <w:rFonts w:ascii="Times New Roman" w:eastAsia="Arial" w:hAnsi="Times New Roman" w:cs="Times New Roman"/>
          <w:sz w:val="20"/>
          <w:szCs w:val="20"/>
        </w:rPr>
        <w:t>if</w:t>
      </w:r>
      <w:r w:rsidRPr="009D6661">
        <w:rPr>
          <w:rFonts w:ascii="Times New Roman" w:eastAsia="Arial" w:hAnsi="Times New Roman" w:cs="Times New Roman"/>
          <w:spacing w:val="5"/>
          <w:sz w:val="20"/>
          <w:szCs w:val="20"/>
        </w:rPr>
        <w:t xml:space="preserve"> </w:t>
      </w:r>
      <w:r w:rsidRPr="009D6661">
        <w:rPr>
          <w:rFonts w:ascii="Times New Roman" w:eastAsia="Arial" w:hAnsi="Times New Roman" w:cs="Times New Roman"/>
          <w:sz w:val="20"/>
          <w:szCs w:val="20"/>
        </w:rPr>
        <w:t>any,</w:t>
      </w:r>
      <w:r w:rsidRPr="009D6661">
        <w:rPr>
          <w:rFonts w:ascii="Times New Roman" w:eastAsia="Arial" w:hAnsi="Times New Roman" w:cs="Times New Roman"/>
          <w:spacing w:val="12"/>
          <w:sz w:val="20"/>
          <w:szCs w:val="20"/>
        </w:rPr>
        <w:t xml:space="preserve"> </w:t>
      </w:r>
      <w:r w:rsidRPr="009D6661">
        <w:rPr>
          <w:rFonts w:ascii="Times New Roman" w:eastAsia="Arial" w:hAnsi="Times New Roman" w:cs="Times New Roman"/>
          <w:sz w:val="20"/>
          <w:szCs w:val="20"/>
        </w:rPr>
        <w:t>for</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sz w:val="20"/>
          <w:szCs w:val="20"/>
        </w:rPr>
        <w:t>MTP</w:t>
      </w:r>
      <w:r w:rsidRPr="009D6661">
        <w:rPr>
          <w:rFonts w:ascii="Times New Roman" w:eastAsia="Arial" w:hAnsi="Times New Roman" w:cs="Times New Roman"/>
          <w:spacing w:val="13"/>
          <w:sz w:val="20"/>
          <w:szCs w:val="20"/>
        </w:rPr>
        <w:t xml:space="preserve"> </w:t>
      </w:r>
      <w:r w:rsidRPr="009D6661">
        <w:rPr>
          <w:rFonts w:ascii="Times New Roman" w:eastAsia="Arial" w:hAnsi="Times New Roman" w:cs="Times New Roman"/>
          <w:w w:val="103"/>
          <w:sz w:val="20"/>
          <w:szCs w:val="20"/>
        </w:rPr>
        <w:t>activation:</w:t>
      </w:r>
      <w:r w:rsidR="00DE2F9E" w:rsidRPr="009D6661">
        <w:rPr>
          <w:rFonts w:ascii="Times New Roman" w:eastAsia="Arial" w:hAnsi="Times New Roman" w:cs="Times New Roman"/>
          <w:w w:val="103"/>
          <w:sz w:val="20"/>
          <w:szCs w:val="20"/>
        </w:rPr>
        <w:br/>
      </w:r>
    </w:p>
    <w:p w14:paraId="5A8C9DAB" w14:textId="77777777" w:rsidR="00663657" w:rsidRPr="009D6661" w:rsidRDefault="009D6661" w:rsidP="00076096">
      <w:pPr>
        <w:spacing w:after="0" w:line="243" w:lineRule="auto"/>
        <w:ind w:left="360" w:right="-144"/>
        <w:rPr>
          <w:rFonts w:ascii="Times New Roman" w:eastAsia="Arial" w:hAnsi="Times New Roman" w:cs="Times New Roman"/>
          <w:sz w:val="20"/>
          <w:szCs w:val="20"/>
        </w:rPr>
      </w:pPr>
      <w:r w:rsidRPr="009D6661">
        <w:rPr>
          <w:rFonts w:ascii="Times New Roman" w:eastAsia="Arial" w:hAnsi="Times New Roman" w:cs="Times New Roman"/>
          <w:sz w:val="20"/>
          <w:szCs w:val="20"/>
        </w:rPr>
        <w:t>5</w:t>
      </w:r>
      <w:r w:rsidR="00182CA0" w:rsidRPr="009D6661">
        <w:rPr>
          <w:rFonts w:ascii="Times New Roman" w:eastAsia="Arial" w:hAnsi="Times New Roman" w:cs="Times New Roman"/>
          <w:sz w:val="20"/>
          <w:szCs w:val="20"/>
        </w:rPr>
        <w:t>.</w:t>
      </w:r>
      <w:r w:rsidRPr="009D6661">
        <w:rPr>
          <w:rFonts w:ascii="Times New Roman" w:eastAsia="Arial" w:hAnsi="Times New Roman" w:cs="Times New Roman"/>
          <w:sz w:val="20"/>
          <w:szCs w:val="20"/>
        </w:rPr>
        <w:t xml:space="preserve"> </w:t>
      </w:r>
      <w:r w:rsidR="0021591D" w:rsidRPr="009D6661">
        <w:rPr>
          <w:rFonts w:ascii="Times New Roman" w:eastAsia="Arial" w:hAnsi="Times New Roman" w:cs="Times New Roman"/>
          <w:sz w:val="20"/>
          <w:szCs w:val="20"/>
        </w:rPr>
        <w:t>Do</w:t>
      </w:r>
      <w:r w:rsidR="0021591D" w:rsidRPr="009D6661">
        <w:rPr>
          <w:rFonts w:ascii="Times New Roman" w:eastAsia="Arial" w:hAnsi="Times New Roman" w:cs="Times New Roman"/>
          <w:spacing w:val="8"/>
          <w:sz w:val="20"/>
          <w:szCs w:val="20"/>
        </w:rPr>
        <w:t xml:space="preserve"> </w:t>
      </w:r>
      <w:r w:rsidR="0021591D" w:rsidRPr="009D6661">
        <w:rPr>
          <w:rFonts w:ascii="Times New Roman" w:eastAsia="Arial" w:hAnsi="Times New Roman" w:cs="Times New Roman"/>
          <w:sz w:val="20"/>
          <w:szCs w:val="20"/>
        </w:rPr>
        <w:t>you</w:t>
      </w:r>
      <w:r w:rsidR="0021591D" w:rsidRPr="009D6661">
        <w:rPr>
          <w:rFonts w:ascii="Times New Roman" w:eastAsia="Arial" w:hAnsi="Times New Roman" w:cs="Times New Roman"/>
          <w:spacing w:val="10"/>
          <w:sz w:val="20"/>
          <w:szCs w:val="20"/>
        </w:rPr>
        <w:t xml:space="preserve"> </w:t>
      </w:r>
      <w:r w:rsidR="0021591D" w:rsidRPr="009D6661">
        <w:rPr>
          <w:rFonts w:ascii="Times New Roman" w:eastAsia="Arial" w:hAnsi="Times New Roman" w:cs="Times New Roman"/>
          <w:sz w:val="20"/>
          <w:szCs w:val="20"/>
        </w:rPr>
        <w:t>have</w:t>
      </w:r>
      <w:r w:rsidR="0021591D" w:rsidRPr="009D6661">
        <w:rPr>
          <w:rFonts w:ascii="Times New Roman" w:eastAsia="Arial" w:hAnsi="Times New Roman" w:cs="Times New Roman"/>
          <w:spacing w:val="13"/>
          <w:sz w:val="20"/>
          <w:szCs w:val="20"/>
        </w:rPr>
        <w:t xml:space="preserve"> </w:t>
      </w:r>
      <w:r w:rsidR="0021591D" w:rsidRPr="009D6661">
        <w:rPr>
          <w:rFonts w:ascii="Times New Roman" w:eastAsia="Arial" w:hAnsi="Times New Roman" w:cs="Times New Roman"/>
          <w:sz w:val="20"/>
          <w:szCs w:val="20"/>
        </w:rPr>
        <w:t>an</w:t>
      </w:r>
      <w:r w:rsidR="0021591D" w:rsidRPr="009D6661">
        <w:rPr>
          <w:rFonts w:ascii="Times New Roman" w:eastAsia="Arial" w:hAnsi="Times New Roman" w:cs="Times New Roman"/>
          <w:spacing w:val="8"/>
          <w:sz w:val="20"/>
          <w:szCs w:val="20"/>
        </w:rPr>
        <w:t xml:space="preserve"> </w:t>
      </w:r>
      <w:r w:rsidR="0021591D" w:rsidRPr="009D6661">
        <w:rPr>
          <w:rFonts w:ascii="Times New Roman" w:eastAsia="Arial" w:hAnsi="Times New Roman" w:cs="Times New Roman"/>
          <w:sz w:val="20"/>
          <w:szCs w:val="20"/>
        </w:rPr>
        <w:t>anticoagulation</w:t>
      </w:r>
      <w:r w:rsidR="0021591D" w:rsidRPr="009D6661">
        <w:rPr>
          <w:rFonts w:ascii="Times New Roman" w:eastAsia="Arial" w:hAnsi="Times New Roman" w:cs="Times New Roman"/>
          <w:spacing w:val="36"/>
          <w:sz w:val="20"/>
          <w:szCs w:val="20"/>
        </w:rPr>
        <w:t xml:space="preserve"> </w:t>
      </w:r>
      <w:r w:rsidR="0021591D" w:rsidRPr="009D6661">
        <w:rPr>
          <w:rFonts w:ascii="Times New Roman" w:eastAsia="Arial" w:hAnsi="Times New Roman" w:cs="Times New Roman"/>
          <w:sz w:val="20"/>
          <w:szCs w:val="20"/>
        </w:rPr>
        <w:t>reversal</w:t>
      </w:r>
      <w:r w:rsidR="0021591D" w:rsidRPr="009D6661">
        <w:rPr>
          <w:rFonts w:ascii="Times New Roman" w:eastAsia="Arial" w:hAnsi="Times New Roman" w:cs="Times New Roman"/>
          <w:spacing w:val="20"/>
          <w:sz w:val="20"/>
          <w:szCs w:val="20"/>
        </w:rPr>
        <w:t xml:space="preserve"> </w:t>
      </w:r>
      <w:r w:rsidR="0021591D" w:rsidRPr="009D6661">
        <w:rPr>
          <w:rFonts w:ascii="Times New Roman" w:eastAsia="Arial" w:hAnsi="Times New Roman" w:cs="Times New Roman"/>
          <w:w w:val="103"/>
          <w:sz w:val="20"/>
          <w:szCs w:val="20"/>
        </w:rPr>
        <w:t>protocol?</w:t>
      </w:r>
      <w:r w:rsidR="00DE2F9E" w:rsidRPr="009D6661">
        <w:rPr>
          <w:rFonts w:ascii="Times New Roman" w:eastAsia="Arial" w:hAnsi="Times New Roman" w:cs="Times New Roman"/>
          <w:w w:val="103"/>
          <w:sz w:val="20"/>
          <w:szCs w:val="20"/>
        </w:rPr>
        <w:t xml:space="preserve"> (Yes/No)</w:t>
      </w:r>
      <w:r w:rsidR="00663657" w:rsidRPr="009D6661">
        <w:rPr>
          <w:rFonts w:ascii="Times New Roman" w:eastAsia="Arial" w:hAnsi="Times New Roman" w:cs="Times New Roman"/>
          <w:w w:val="103"/>
          <w:sz w:val="20"/>
          <w:szCs w:val="20"/>
        </w:rPr>
        <w:br/>
      </w:r>
    </w:p>
    <w:p w14:paraId="5F898428" w14:textId="77777777" w:rsidR="009C1CF9" w:rsidRPr="009D6661" w:rsidRDefault="0021591D" w:rsidP="004E1A0D">
      <w:pPr>
        <w:pStyle w:val="ListParagraph"/>
        <w:numPr>
          <w:ilvl w:val="0"/>
          <w:numId w:val="48"/>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Please</w:t>
      </w:r>
      <w:r w:rsidRPr="009D6661">
        <w:rPr>
          <w:rFonts w:ascii="Times New Roman" w:eastAsia="Arial" w:hAnsi="Times New Roman" w:cs="Times New Roman"/>
          <w:spacing w:val="18"/>
          <w:sz w:val="20"/>
          <w:szCs w:val="20"/>
        </w:rPr>
        <w:t xml:space="preserve"> </w:t>
      </w:r>
      <w:r w:rsidRPr="009D6661">
        <w:rPr>
          <w:rFonts w:ascii="Times New Roman" w:eastAsia="Arial" w:hAnsi="Times New Roman" w:cs="Times New Roman"/>
          <w:w w:val="103"/>
          <w:sz w:val="20"/>
          <w:szCs w:val="20"/>
        </w:rPr>
        <w:t>describe:</w:t>
      </w:r>
    </w:p>
    <w:p w14:paraId="399FE6F8" w14:textId="77777777" w:rsidR="00EB6293" w:rsidRPr="009D6661" w:rsidRDefault="0021591D" w:rsidP="004E1A0D">
      <w:pPr>
        <w:pStyle w:val="ListParagraph"/>
        <w:numPr>
          <w:ilvl w:val="0"/>
          <w:numId w:val="48"/>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Which</w:t>
      </w:r>
      <w:r w:rsidRPr="009D6661">
        <w:rPr>
          <w:rFonts w:ascii="Times New Roman" w:eastAsia="Arial" w:hAnsi="Times New Roman" w:cs="Times New Roman"/>
          <w:spacing w:val="16"/>
          <w:sz w:val="20"/>
          <w:szCs w:val="20"/>
        </w:rPr>
        <w:t xml:space="preserve"> </w:t>
      </w:r>
      <w:r w:rsidRPr="009D6661">
        <w:rPr>
          <w:rFonts w:ascii="Times New Roman" w:eastAsia="Arial" w:hAnsi="Times New Roman" w:cs="Times New Roman"/>
          <w:sz w:val="20"/>
          <w:szCs w:val="20"/>
        </w:rPr>
        <w:t>products</w:t>
      </w:r>
      <w:r w:rsidRPr="009D6661">
        <w:rPr>
          <w:rFonts w:ascii="Times New Roman" w:eastAsia="Arial" w:hAnsi="Times New Roman" w:cs="Times New Roman"/>
          <w:spacing w:val="22"/>
          <w:sz w:val="20"/>
          <w:szCs w:val="20"/>
        </w:rPr>
        <w:t xml:space="preserve"> </w:t>
      </w:r>
      <w:r w:rsidRPr="009D6661">
        <w:rPr>
          <w:rFonts w:ascii="Times New Roman" w:eastAsia="Arial" w:hAnsi="Times New Roman" w:cs="Times New Roman"/>
          <w:sz w:val="20"/>
          <w:szCs w:val="20"/>
        </w:rPr>
        <w:t>do</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sz w:val="20"/>
          <w:szCs w:val="20"/>
        </w:rPr>
        <w:t>you</w:t>
      </w:r>
      <w:r w:rsidRPr="009D6661">
        <w:rPr>
          <w:rFonts w:ascii="Times New Roman" w:eastAsia="Arial" w:hAnsi="Times New Roman" w:cs="Times New Roman"/>
          <w:spacing w:val="10"/>
          <w:sz w:val="20"/>
          <w:szCs w:val="20"/>
        </w:rPr>
        <w:t xml:space="preserve"> </w:t>
      </w:r>
      <w:r w:rsidRPr="009D6661">
        <w:rPr>
          <w:rFonts w:ascii="Times New Roman" w:eastAsia="Arial" w:hAnsi="Times New Roman" w:cs="Times New Roman"/>
          <w:sz w:val="20"/>
          <w:szCs w:val="20"/>
        </w:rPr>
        <w:t>have</w:t>
      </w:r>
      <w:r w:rsidRPr="009D6661">
        <w:rPr>
          <w:rFonts w:ascii="Times New Roman" w:eastAsia="Arial" w:hAnsi="Times New Roman" w:cs="Times New Roman"/>
          <w:spacing w:val="13"/>
          <w:sz w:val="20"/>
          <w:szCs w:val="20"/>
        </w:rPr>
        <w:t xml:space="preserve"> </w:t>
      </w:r>
      <w:r w:rsidRPr="009D6661">
        <w:rPr>
          <w:rFonts w:ascii="Times New Roman" w:eastAsia="Arial" w:hAnsi="Times New Roman" w:cs="Times New Roman"/>
          <w:sz w:val="20"/>
          <w:szCs w:val="20"/>
        </w:rPr>
        <w:t>available</w:t>
      </w:r>
      <w:r w:rsidRPr="009D6661">
        <w:rPr>
          <w:rFonts w:ascii="Times New Roman" w:eastAsia="Arial" w:hAnsi="Times New Roman" w:cs="Times New Roman"/>
          <w:spacing w:val="22"/>
          <w:sz w:val="20"/>
          <w:szCs w:val="20"/>
        </w:rPr>
        <w:t xml:space="preserve"> </w:t>
      </w:r>
      <w:r w:rsidRPr="009D6661">
        <w:rPr>
          <w:rFonts w:ascii="Times New Roman" w:eastAsia="Arial" w:hAnsi="Times New Roman" w:cs="Times New Roman"/>
          <w:sz w:val="20"/>
          <w:szCs w:val="20"/>
        </w:rPr>
        <w:t>for</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w w:val="103"/>
          <w:sz w:val="20"/>
          <w:szCs w:val="20"/>
        </w:rPr>
        <w:t xml:space="preserve">rapid </w:t>
      </w:r>
      <w:r w:rsidRPr="009D6661">
        <w:rPr>
          <w:rFonts w:ascii="Times New Roman" w:eastAsia="Arial" w:hAnsi="Times New Roman" w:cs="Times New Roman"/>
          <w:sz w:val="20"/>
          <w:szCs w:val="20"/>
        </w:rPr>
        <w:t>anticoagulation</w:t>
      </w:r>
      <w:r w:rsidRPr="009D6661">
        <w:rPr>
          <w:rFonts w:ascii="Times New Roman" w:eastAsia="Arial" w:hAnsi="Times New Roman" w:cs="Times New Roman"/>
          <w:spacing w:val="36"/>
          <w:sz w:val="20"/>
          <w:szCs w:val="20"/>
        </w:rPr>
        <w:t xml:space="preserve"> </w:t>
      </w:r>
      <w:r w:rsidRPr="009D6661">
        <w:rPr>
          <w:rFonts w:ascii="Times New Roman" w:eastAsia="Arial" w:hAnsi="Times New Roman" w:cs="Times New Roman"/>
          <w:sz w:val="20"/>
          <w:szCs w:val="20"/>
        </w:rPr>
        <w:t>reversal</w:t>
      </w:r>
      <w:r w:rsidRPr="009D6661">
        <w:rPr>
          <w:rFonts w:ascii="Times New Roman" w:eastAsia="Arial" w:hAnsi="Times New Roman" w:cs="Times New Roman"/>
          <w:spacing w:val="20"/>
          <w:sz w:val="20"/>
          <w:szCs w:val="20"/>
        </w:rPr>
        <w:t xml:space="preserve"> </w:t>
      </w:r>
      <w:r w:rsidRPr="009D6661">
        <w:rPr>
          <w:rFonts w:ascii="Times New Roman" w:eastAsia="Arial" w:hAnsi="Times New Roman" w:cs="Times New Roman"/>
          <w:sz w:val="20"/>
          <w:szCs w:val="20"/>
        </w:rPr>
        <w:t>other</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than</w:t>
      </w:r>
      <w:r w:rsidRPr="009D6661">
        <w:rPr>
          <w:rFonts w:ascii="Times New Roman" w:eastAsia="Arial" w:hAnsi="Times New Roman" w:cs="Times New Roman"/>
          <w:spacing w:val="12"/>
          <w:sz w:val="20"/>
          <w:szCs w:val="20"/>
        </w:rPr>
        <w:t xml:space="preserve"> </w:t>
      </w:r>
      <w:r w:rsidRPr="009D6661">
        <w:rPr>
          <w:rFonts w:ascii="Times New Roman" w:eastAsia="Arial" w:hAnsi="Times New Roman" w:cs="Times New Roman"/>
          <w:sz w:val="20"/>
          <w:szCs w:val="20"/>
        </w:rPr>
        <w:t>Vitamin</w:t>
      </w:r>
      <w:r w:rsidRPr="009D6661">
        <w:rPr>
          <w:rFonts w:ascii="Times New Roman" w:eastAsia="Arial" w:hAnsi="Times New Roman" w:cs="Times New Roman"/>
          <w:spacing w:val="19"/>
          <w:sz w:val="20"/>
          <w:szCs w:val="20"/>
        </w:rPr>
        <w:t xml:space="preserve"> </w:t>
      </w:r>
      <w:r w:rsidRPr="009D6661">
        <w:rPr>
          <w:rFonts w:ascii="Times New Roman" w:eastAsia="Arial" w:hAnsi="Times New Roman" w:cs="Times New Roman"/>
          <w:sz w:val="20"/>
          <w:szCs w:val="20"/>
        </w:rPr>
        <w:t>K</w:t>
      </w:r>
      <w:r w:rsidRPr="009D6661">
        <w:rPr>
          <w:rFonts w:ascii="Times New Roman" w:eastAsia="Arial" w:hAnsi="Times New Roman" w:cs="Times New Roman"/>
          <w:spacing w:val="5"/>
          <w:sz w:val="20"/>
          <w:szCs w:val="20"/>
        </w:rPr>
        <w:t xml:space="preserve"> </w:t>
      </w:r>
      <w:r w:rsidRPr="009D6661">
        <w:rPr>
          <w:rFonts w:ascii="Times New Roman" w:eastAsia="Arial" w:hAnsi="Times New Roman" w:cs="Times New Roman"/>
          <w:sz w:val="20"/>
          <w:szCs w:val="20"/>
        </w:rPr>
        <w:t>and</w:t>
      </w:r>
      <w:r w:rsidRPr="009D6661">
        <w:rPr>
          <w:rFonts w:ascii="Times New Roman" w:eastAsia="Arial" w:hAnsi="Times New Roman" w:cs="Times New Roman"/>
          <w:spacing w:val="10"/>
          <w:sz w:val="20"/>
          <w:szCs w:val="20"/>
        </w:rPr>
        <w:t xml:space="preserve"> </w:t>
      </w:r>
      <w:r w:rsidRPr="009D6661">
        <w:rPr>
          <w:rFonts w:ascii="Times New Roman" w:eastAsia="Arial" w:hAnsi="Times New Roman" w:cs="Times New Roman"/>
          <w:sz w:val="20"/>
          <w:szCs w:val="20"/>
        </w:rPr>
        <w:t>fresh</w:t>
      </w:r>
      <w:r w:rsidRPr="009D6661">
        <w:rPr>
          <w:rFonts w:ascii="Times New Roman" w:eastAsia="Arial" w:hAnsi="Times New Roman" w:cs="Times New Roman"/>
          <w:spacing w:val="13"/>
          <w:sz w:val="20"/>
          <w:szCs w:val="20"/>
        </w:rPr>
        <w:t xml:space="preserve"> </w:t>
      </w:r>
      <w:r w:rsidRPr="009D6661">
        <w:rPr>
          <w:rFonts w:ascii="Times New Roman" w:eastAsia="Arial" w:hAnsi="Times New Roman" w:cs="Times New Roman"/>
          <w:w w:val="103"/>
          <w:sz w:val="20"/>
          <w:szCs w:val="20"/>
        </w:rPr>
        <w:t>frozen plasma?</w:t>
      </w:r>
    </w:p>
    <w:p w14:paraId="466C9C46" w14:textId="77777777" w:rsidR="006E3044" w:rsidRPr="009D6661" w:rsidRDefault="00EB6293" w:rsidP="004E1A0D">
      <w:pPr>
        <w:pStyle w:val="ListParagraph"/>
        <w:numPr>
          <w:ilvl w:val="0"/>
          <w:numId w:val="48"/>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w w:val="103"/>
          <w:sz w:val="20"/>
          <w:szCs w:val="20"/>
        </w:rPr>
        <w:t>Do they require approval for emergent use?</w:t>
      </w:r>
      <w:r w:rsidR="00193D25" w:rsidRPr="009D6661">
        <w:rPr>
          <w:rFonts w:ascii="Times New Roman" w:eastAsia="Arial" w:hAnsi="Times New Roman" w:cs="Times New Roman"/>
          <w:w w:val="103"/>
          <w:sz w:val="20"/>
          <w:szCs w:val="20"/>
        </w:rPr>
        <w:t xml:space="preserve"> (Yes/No)</w:t>
      </w:r>
      <w:r w:rsidR="006E3044" w:rsidRPr="009D6661">
        <w:rPr>
          <w:rFonts w:ascii="Times New Roman" w:eastAsia="Arial" w:hAnsi="Times New Roman" w:cs="Times New Roman"/>
          <w:w w:val="103"/>
          <w:sz w:val="20"/>
          <w:szCs w:val="20"/>
        </w:rPr>
        <w:br/>
      </w:r>
    </w:p>
    <w:p w14:paraId="4FB3FDA6" w14:textId="77777777" w:rsidR="002B13EC" w:rsidRPr="009D6661" w:rsidRDefault="009D6661" w:rsidP="00076096">
      <w:pPr>
        <w:spacing w:after="0" w:line="243" w:lineRule="auto"/>
        <w:ind w:left="450" w:right="-144"/>
        <w:rPr>
          <w:rFonts w:ascii="Times New Roman" w:eastAsia="Arial" w:hAnsi="Times New Roman" w:cs="Times New Roman"/>
          <w:sz w:val="20"/>
          <w:szCs w:val="20"/>
        </w:rPr>
      </w:pPr>
      <w:r w:rsidRPr="009D6661">
        <w:rPr>
          <w:rFonts w:ascii="Times New Roman" w:eastAsia="Arial" w:hAnsi="Times New Roman" w:cs="Times New Roman"/>
          <w:sz w:val="20"/>
          <w:szCs w:val="20"/>
        </w:rPr>
        <w:t>6</w:t>
      </w:r>
      <w:r w:rsidR="00182CA0" w:rsidRPr="009D6661">
        <w:rPr>
          <w:rFonts w:ascii="Times New Roman" w:eastAsia="Arial" w:hAnsi="Times New Roman" w:cs="Times New Roman"/>
          <w:sz w:val="20"/>
          <w:szCs w:val="20"/>
        </w:rPr>
        <w:t>.</w:t>
      </w:r>
      <w:r w:rsidRPr="009D6661">
        <w:rPr>
          <w:rFonts w:ascii="Times New Roman" w:eastAsia="Arial" w:hAnsi="Times New Roman" w:cs="Times New Roman"/>
          <w:sz w:val="20"/>
          <w:szCs w:val="20"/>
        </w:rPr>
        <w:t xml:space="preserve"> </w:t>
      </w:r>
      <w:r w:rsidR="0021591D" w:rsidRPr="009D6661">
        <w:rPr>
          <w:rFonts w:ascii="Times New Roman" w:eastAsia="Arial" w:hAnsi="Times New Roman" w:cs="Times New Roman"/>
          <w:sz w:val="20"/>
          <w:szCs w:val="20"/>
        </w:rPr>
        <w:t>Is</w:t>
      </w:r>
      <w:r w:rsidR="0021591D" w:rsidRPr="009D6661">
        <w:rPr>
          <w:rFonts w:ascii="Times New Roman" w:eastAsia="Arial" w:hAnsi="Times New Roman" w:cs="Times New Roman"/>
          <w:spacing w:val="6"/>
          <w:sz w:val="20"/>
          <w:szCs w:val="20"/>
        </w:rPr>
        <w:t xml:space="preserve"> </w:t>
      </w:r>
      <w:r w:rsidR="0021591D" w:rsidRPr="009D6661">
        <w:rPr>
          <w:rFonts w:ascii="Times New Roman" w:eastAsia="Arial" w:hAnsi="Times New Roman" w:cs="Times New Roman"/>
          <w:sz w:val="20"/>
          <w:szCs w:val="20"/>
        </w:rPr>
        <w:t>there</w:t>
      </w:r>
      <w:r w:rsidR="0021591D" w:rsidRPr="009D6661">
        <w:rPr>
          <w:rFonts w:ascii="Times New Roman" w:eastAsia="Arial" w:hAnsi="Times New Roman" w:cs="Times New Roman"/>
          <w:spacing w:val="14"/>
          <w:sz w:val="20"/>
          <w:szCs w:val="20"/>
        </w:rPr>
        <w:t xml:space="preserve"> </w:t>
      </w:r>
      <w:r w:rsidR="0021591D" w:rsidRPr="009D6661">
        <w:rPr>
          <w:rFonts w:ascii="Times New Roman" w:eastAsia="Arial" w:hAnsi="Times New Roman" w:cs="Times New Roman"/>
          <w:sz w:val="20"/>
          <w:szCs w:val="20"/>
        </w:rPr>
        <w:t>24</w:t>
      </w:r>
      <w:r w:rsidR="0021591D" w:rsidRPr="009D6661">
        <w:rPr>
          <w:rFonts w:ascii="Times New Roman" w:eastAsia="Arial" w:hAnsi="Times New Roman" w:cs="Times New Roman"/>
          <w:spacing w:val="8"/>
          <w:sz w:val="20"/>
          <w:szCs w:val="20"/>
        </w:rPr>
        <w:t xml:space="preserve"> </w:t>
      </w:r>
      <w:r w:rsidR="0021591D" w:rsidRPr="009D6661">
        <w:rPr>
          <w:rFonts w:ascii="Times New Roman" w:eastAsia="Arial" w:hAnsi="Times New Roman" w:cs="Times New Roman"/>
          <w:sz w:val="20"/>
          <w:szCs w:val="20"/>
        </w:rPr>
        <w:t>hour</w:t>
      </w:r>
      <w:r w:rsidR="0021591D" w:rsidRPr="009D6661">
        <w:rPr>
          <w:rFonts w:ascii="Times New Roman" w:eastAsia="Arial" w:hAnsi="Times New Roman" w:cs="Times New Roman"/>
          <w:spacing w:val="12"/>
          <w:sz w:val="20"/>
          <w:szCs w:val="20"/>
        </w:rPr>
        <w:t xml:space="preserve"> </w:t>
      </w:r>
      <w:r w:rsidR="0021591D" w:rsidRPr="009D6661">
        <w:rPr>
          <w:rFonts w:ascii="Times New Roman" w:eastAsia="Arial" w:hAnsi="Times New Roman" w:cs="Times New Roman"/>
          <w:sz w:val="20"/>
          <w:szCs w:val="20"/>
        </w:rPr>
        <w:t>per</w:t>
      </w:r>
      <w:r w:rsidR="0021591D" w:rsidRPr="009D6661">
        <w:rPr>
          <w:rFonts w:ascii="Times New Roman" w:eastAsia="Arial" w:hAnsi="Times New Roman" w:cs="Times New Roman"/>
          <w:spacing w:val="9"/>
          <w:sz w:val="20"/>
          <w:szCs w:val="20"/>
        </w:rPr>
        <w:t xml:space="preserve"> </w:t>
      </w:r>
      <w:r w:rsidR="0021591D" w:rsidRPr="009D6661">
        <w:rPr>
          <w:rFonts w:ascii="Times New Roman" w:eastAsia="Arial" w:hAnsi="Times New Roman" w:cs="Times New Roman"/>
          <w:sz w:val="20"/>
          <w:szCs w:val="20"/>
        </w:rPr>
        <w:t>day</w:t>
      </w:r>
      <w:r w:rsidR="0021591D" w:rsidRPr="009D6661">
        <w:rPr>
          <w:rFonts w:ascii="Times New Roman" w:eastAsia="Arial" w:hAnsi="Times New Roman" w:cs="Times New Roman"/>
          <w:spacing w:val="10"/>
          <w:sz w:val="20"/>
          <w:szCs w:val="20"/>
        </w:rPr>
        <w:t xml:space="preserve"> </w:t>
      </w:r>
      <w:r w:rsidR="0021591D" w:rsidRPr="009D6661">
        <w:rPr>
          <w:rFonts w:ascii="Times New Roman" w:eastAsia="Arial" w:hAnsi="Times New Roman" w:cs="Times New Roman"/>
          <w:sz w:val="20"/>
          <w:szCs w:val="20"/>
        </w:rPr>
        <w:t>availability</w:t>
      </w:r>
      <w:r w:rsidR="0021591D" w:rsidRPr="009D6661">
        <w:rPr>
          <w:rFonts w:ascii="Times New Roman" w:eastAsia="Arial" w:hAnsi="Times New Roman" w:cs="Times New Roman"/>
          <w:spacing w:val="26"/>
          <w:sz w:val="20"/>
          <w:szCs w:val="20"/>
        </w:rPr>
        <w:t xml:space="preserve"> </w:t>
      </w:r>
      <w:r w:rsidR="0021591D" w:rsidRPr="009D6661">
        <w:rPr>
          <w:rFonts w:ascii="Times New Roman" w:eastAsia="Arial" w:hAnsi="Times New Roman" w:cs="Times New Roman"/>
          <w:sz w:val="20"/>
          <w:szCs w:val="20"/>
        </w:rPr>
        <w:t>for</w:t>
      </w:r>
      <w:r w:rsidR="0021591D" w:rsidRPr="009D6661">
        <w:rPr>
          <w:rFonts w:ascii="Times New Roman" w:eastAsia="Arial" w:hAnsi="Times New Roman" w:cs="Times New Roman"/>
          <w:spacing w:val="8"/>
          <w:sz w:val="20"/>
          <w:szCs w:val="20"/>
        </w:rPr>
        <w:t xml:space="preserve"> </w:t>
      </w:r>
      <w:r w:rsidR="0021591D" w:rsidRPr="009D6661">
        <w:rPr>
          <w:rFonts w:ascii="Times New Roman" w:eastAsia="Arial" w:hAnsi="Times New Roman" w:cs="Times New Roman"/>
          <w:sz w:val="20"/>
          <w:szCs w:val="20"/>
        </w:rPr>
        <w:t>coagulation</w:t>
      </w:r>
      <w:r w:rsidR="0021591D" w:rsidRPr="009D6661">
        <w:rPr>
          <w:rFonts w:ascii="Times New Roman" w:eastAsia="Arial" w:hAnsi="Times New Roman" w:cs="Times New Roman"/>
          <w:spacing w:val="28"/>
          <w:sz w:val="20"/>
          <w:szCs w:val="20"/>
        </w:rPr>
        <w:t xml:space="preserve"> </w:t>
      </w:r>
      <w:r w:rsidR="0021591D" w:rsidRPr="009D6661">
        <w:rPr>
          <w:rFonts w:ascii="Times New Roman" w:eastAsia="Arial" w:hAnsi="Times New Roman" w:cs="Times New Roman"/>
          <w:w w:val="103"/>
          <w:sz w:val="20"/>
          <w:szCs w:val="20"/>
        </w:rPr>
        <w:t>studies, blood</w:t>
      </w:r>
      <w:r w:rsidR="0021591D" w:rsidRPr="009D6661">
        <w:rPr>
          <w:rFonts w:ascii="Times New Roman" w:eastAsia="Arial" w:hAnsi="Times New Roman" w:cs="Times New Roman"/>
          <w:spacing w:val="1"/>
          <w:w w:val="103"/>
          <w:sz w:val="20"/>
          <w:szCs w:val="20"/>
        </w:rPr>
        <w:t xml:space="preserve"> </w:t>
      </w:r>
      <w:r w:rsidR="0021591D" w:rsidRPr="009D6661">
        <w:rPr>
          <w:rFonts w:ascii="Times New Roman" w:eastAsia="Arial" w:hAnsi="Times New Roman" w:cs="Times New Roman"/>
          <w:sz w:val="20"/>
          <w:szCs w:val="20"/>
        </w:rPr>
        <w:t>gas</w:t>
      </w:r>
      <w:r w:rsidR="0021591D" w:rsidRPr="009D6661">
        <w:rPr>
          <w:rFonts w:ascii="Times New Roman" w:eastAsia="Arial" w:hAnsi="Times New Roman" w:cs="Times New Roman"/>
          <w:spacing w:val="10"/>
          <w:sz w:val="20"/>
          <w:szCs w:val="20"/>
        </w:rPr>
        <w:t xml:space="preserve"> </w:t>
      </w:r>
      <w:r w:rsidR="0021591D" w:rsidRPr="009D6661">
        <w:rPr>
          <w:rFonts w:ascii="Times New Roman" w:eastAsia="Arial" w:hAnsi="Times New Roman" w:cs="Times New Roman"/>
          <w:sz w:val="20"/>
          <w:szCs w:val="20"/>
        </w:rPr>
        <w:t>analysis,</w:t>
      </w:r>
      <w:r w:rsidR="0021591D" w:rsidRPr="009D6661">
        <w:rPr>
          <w:rFonts w:ascii="Times New Roman" w:eastAsia="Arial" w:hAnsi="Times New Roman" w:cs="Times New Roman"/>
          <w:spacing w:val="22"/>
          <w:sz w:val="20"/>
          <w:szCs w:val="20"/>
        </w:rPr>
        <w:t xml:space="preserve"> </w:t>
      </w:r>
      <w:r w:rsidR="0021591D" w:rsidRPr="009D6661">
        <w:rPr>
          <w:rFonts w:ascii="Times New Roman" w:eastAsia="Arial" w:hAnsi="Times New Roman" w:cs="Times New Roman"/>
          <w:sz w:val="20"/>
          <w:szCs w:val="20"/>
        </w:rPr>
        <w:t>and</w:t>
      </w:r>
      <w:r w:rsidR="0021591D" w:rsidRPr="009D6661">
        <w:rPr>
          <w:rFonts w:ascii="Times New Roman" w:eastAsia="Arial" w:hAnsi="Times New Roman" w:cs="Times New Roman"/>
          <w:spacing w:val="10"/>
          <w:sz w:val="20"/>
          <w:szCs w:val="20"/>
        </w:rPr>
        <w:t xml:space="preserve"> </w:t>
      </w:r>
      <w:r w:rsidR="0021591D" w:rsidRPr="009D6661">
        <w:rPr>
          <w:rFonts w:ascii="Times New Roman" w:eastAsia="Arial" w:hAnsi="Times New Roman" w:cs="Times New Roman"/>
          <w:sz w:val="20"/>
          <w:szCs w:val="20"/>
        </w:rPr>
        <w:t>microbiology</w:t>
      </w:r>
      <w:r w:rsidR="0021591D" w:rsidRPr="009D6661">
        <w:rPr>
          <w:rFonts w:ascii="Times New Roman" w:eastAsia="Arial" w:hAnsi="Times New Roman" w:cs="Times New Roman"/>
          <w:spacing w:val="31"/>
          <w:sz w:val="20"/>
          <w:szCs w:val="20"/>
        </w:rPr>
        <w:t xml:space="preserve"> </w:t>
      </w:r>
      <w:r w:rsidR="0021591D" w:rsidRPr="009D6661">
        <w:rPr>
          <w:rFonts w:ascii="Times New Roman" w:eastAsia="Arial" w:hAnsi="Times New Roman" w:cs="Times New Roman"/>
          <w:sz w:val="20"/>
          <w:szCs w:val="20"/>
        </w:rPr>
        <w:t>studies?</w:t>
      </w:r>
      <w:r w:rsidR="0021591D" w:rsidRPr="009D6661">
        <w:rPr>
          <w:rFonts w:ascii="Times New Roman" w:eastAsia="Arial" w:hAnsi="Times New Roman" w:cs="Times New Roman"/>
          <w:spacing w:val="21"/>
          <w:sz w:val="20"/>
          <w:szCs w:val="20"/>
        </w:rPr>
        <w:t xml:space="preserve"> </w:t>
      </w:r>
      <w:r w:rsidR="0021591D" w:rsidRPr="009D6661">
        <w:rPr>
          <w:rFonts w:ascii="Times New Roman" w:eastAsia="Arial" w:hAnsi="Times New Roman" w:cs="Times New Roman"/>
          <w:sz w:val="20"/>
          <w:szCs w:val="20"/>
        </w:rPr>
        <w:t>(CD</w:t>
      </w:r>
      <w:r w:rsidR="0021591D" w:rsidRPr="009D6661">
        <w:rPr>
          <w:rFonts w:ascii="Times New Roman" w:eastAsia="Arial" w:hAnsi="Times New Roman" w:cs="Times New Roman"/>
          <w:spacing w:val="11"/>
          <w:sz w:val="20"/>
          <w:szCs w:val="20"/>
        </w:rPr>
        <w:t xml:space="preserve"> </w:t>
      </w:r>
      <w:r w:rsidR="0021591D" w:rsidRPr="009D6661">
        <w:rPr>
          <w:rFonts w:ascii="Times New Roman" w:eastAsia="Arial" w:hAnsi="Times New Roman" w:cs="Times New Roman"/>
          <w:sz w:val="20"/>
          <w:szCs w:val="20"/>
        </w:rPr>
        <w:t>11­85)</w:t>
      </w:r>
      <w:r w:rsidR="0021591D" w:rsidRPr="009D6661">
        <w:rPr>
          <w:rFonts w:ascii="Times New Roman" w:eastAsia="Arial" w:hAnsi="Times New Roman" w:cs="Times New Roman"/>
          <w:spacing w:val="17"/>
          <w:sz w:val="20"/>
          <w:szCs w:val="20"/>
        </w:rPr>
        <w:t xml:space="preserve"> </w:t>
      </w:r>
      <w:r w:rsidR="0021591D" w:rsidRPr="009D6661">
        <w:rPr>
          <w:rFonts w:ascii="Times New Roman" w:eastAsia="Arial" w:hAnsi="Times New Roman" w:cs="Times New Roman"/>
          <w:w w:val="103"/>
          <w:sz w:val="20"/>
          <w:szCs w:val="20"/>
        </w:rPr>
        <w:t xml:space="preserve"> </w:t>
      </w:r>
      <w:r w:rsidR="006E3044" w:rsidRPr="009D6661">
        <w:rPr>
          <w:rFonts w:ascii="Times New Roman" w:eastAsia="Arial" w:hAnsi="Times New Roman" w:cs="Times New Roman"/>
          <w:w w:val="103"/>
          <w:sz w:val="20"/>
          <w:szCs w:val="20"/>
        </w:rPr>
        <w:t>(Yes/No)</w:t>
      </w:r>
    </w:p>
    <w:p w14:paraId="4716A970" w14:textId="77777777" w:rsidR="002B13EC" w:rsidRPr="009D6661" w:rsidRDefault="002B13EC" w:rsidP="00AB03C8">
      <w:pPr>
        <w:spacing w:before="17" w:after="0" w:line="220" w:lineRule="exact"/>
        <w:ind w:left="360" w:right="-144"/>
        <w:rPr>
          <w:rFonts w:ascii="Times New Roman" w:hAnsi="Times New Roman" w:cs="Times New Roman"/>
          <w:sz w:val="20"/>
          <w:szCs w:val="20"/>
        </w:rPr>
      </w:pPr>
    </w:p>
    <w:p w14:paraId="4B6F0940" w14:textId="77777777" w:rsidR="00430098" w:rsidRPr="009D6661" w:rsidRDefault="00430098" w:rsidP="00AB03C8">
      <w:pPr>
        <w:spacing w:before="17" w:after="0" w:line="220" w:lineRule="exact"/>
        <w:ind w:left="360" w:right="-144"/>
        <w:rPr>
          <w:rFonts w:ascii="Times New Roman" w:hAnsi="Times New Roman" w:cs="Times New Roman"/>
          <w:sz w:val="20"/>
          <w:szCs w:val="20"/>
        </w:rPr>
      </w:pPr>
    </w:p>
    <w:p w14:paraId="7DC2B4BD" w14:textId="77777777" w:rsidR="00DD567C" w:rsidRPr="009D6661" w:rsidRDefault="00182CA0" w:rsidP="00DD567C">
      <w:pPr>
        <w:spacing w:after="0" w:line="240" w:lineRule="auto"/>
        <w:ind w:right="-20"/>
        <w:rPr>
          <w:rFonts w:ascii="Times New Roman" w:eastAsia="Arial" w:hAnsi="Times New Roman" w:cs="Times New Roman"/>
          <w:sz w:val="20"/>
          <w:szCs w:val="20"/>
        </w:rPr>
      </w:pPr>
      <w:r w:rsidRPr="009D6661">
        <w:rPr>
          <w:rFonts w:ascii="Times New Roman" w:eastAsia="Arial" w:hAnsi="Times New Roman" w:cs="Times New Roman"/>
          <w:b/>
          <w:bCs/>
          <w:sz w:val="20"/>
          <w:szCs w:val="20"/>
        </w:rPr>
        <w:t>K</w:t>
      </w:r>
      <w:r w:rsidR="00DD567C" w:rsidRPr="009D6661">
        <w:rPr>
          <w:rFonts w:ascii="Times New Roman" w:eastAsia="Arial" w:hAnsi="Times New Roman" w:cs="Times New Roman"/>
          <w:b/>
          <w:bCs/>
          <w:sz w:val="20"/>
          <w:szCs w:val="20"/>
        </w:rPr>
        <w:t>. Advanced Practitioners</w:t>
      </w:r>
      <w:ins w:id="585" w:author="Shawn Evertsen" w:date="2018-11-08T12:20:00Z">
        <w:r w:rsidR="00231642">
          <w:rPr>
            <w:rFonts w:ascii="Times New Roman" w:eastAsia="Arial" w:hAnsi="Times New Roman" w:cs="Times New Roman"/>
            <w:b/>
            <w:bCs/>
            <w:sz w:val="20"/>
            <w:szCs w:val="20"/>
          </w:rPr>
          <w:t xml:space="preserve"> (APs)</w:t>
        </w:r>
      </w:ins>
    </w:p>
    <w:p w14:paraId="319CA45B" w14:textId="77777777" w:rsidR="00DD567C" w:rsidRPr="009D6661" w:rsidRDefault="00DD567C" w:rsidP="00DD567C">
      <w:pPr>
        <w:spacing w:before="9" w:after="0" w:line="100" w:lineRule="exact"/>
        <w:ind w:left="360"/>
        <w:rPr>
          <w:rFonts w:ascii="Times New Roman" w:hAnsi="Times New Roman" w:cs="Times New Roman"/>
          <w:sz w:val="20"/>
          <w:szCs w:val="20"/>
        </w:rPr>
      </w:pPr>
    </w:p>
    <w:p w14:paraId="615A0DE6" w14:textId="77777777" w:rsidR="00D47E0C" w:rsidRPr="009D6661" w:rsidRDefault="00D47E0C" w:rsidP="004E1A0D">
      <w:pPr>
        <w:pStyle w:val="ListParagraph"/>
        <w:numPr>
          <w:ilvl w:val="0"/>
          <w:numId w:val="20"/>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Does the trauma or ED utilize A</w:t>
      </w:r>
      <w:r w:rsidR="00685843" w:rsidRPr="009D6661">
        <w:rPr>
          <w:rFonts w:ascii="Times New Roman" w:eastAsia="Arial" w:hAnsi="Times New Roman" w:cs="Times New Roman"/>
          <w:sz w:val="20"/>
          <w:szCs w:val="20"/>
        </w:rPr>
        <w:t>P</w:t>
      </w:r>
      <w:r w:rsidRPr="009D6661">
        <w:rPr>
          <w:rFonts w:ascii="Times New Roman" w:eastAsia="Arial" w:hAnsi="Times New Roman" w:cs="Times New Roman"/>
          <w:sz w:val="20"/>
          <w:szCs w:val="20"/>
        </w:rPr>
        <w:t>s in the initial evaluation of trauma patients during the activation phase?</w:t>
      </w:r>
      <w:r w:rsidRPr="009D6661">
        <w:rPr>
          <w:rFonts w:ascii="Times New Roman" w:eastAsia="Arial" w:hAnsi="Times New Roman" w:cs="Times New Roman"/>
          <w:spacing w:val="23"/>
          <w:sz w:val="20"/>
          <w:szCs w:val="20"/>
        </w:rPr>
        <w:t xml:space="preserve"> </w:t>
      </w:r>
      <w:del w:id="586" w:author="Shawn Evertsen" w:date="2018-11-08T12:21:00Z">
        <w:r w:rsidRPr="009D6661" w:rsidDel="00231642">
          <w:rPr>
            <w:rFonts w:ascii="Times New Roman" w:eastAsia="Arial" w:hAnsi="Times New Roman" w:cs="Times New Roman"/>
            <w:sz w:val="20"/>
            <w:szCs w:val="20"/>
          </w:rPr>
          <w:delText>(CD</w:delText>
        </w:r>
        <w:r w:rsidRPr="009D6661" w:rsidDel="00231642">
          <w:rPr>
            <w:rFonts w:ascii="Times New Roman" w:eastAsia="Arial" w:hAnsi="Times New Roman" w:cs="Times New Roman"/>
            <w:spacing w:val="11"/>
            <w:sz w:val="20"/>
            <w:szCs w:val="20"/>
          </w:rPr>
          <w:delText xml:space="preserve"> </w:delText>
        </w:r>
        <w:r w:rsidRPr="009D6661" w:rsidDel="00231642">
          <w:rPr>
            <w:rFonts w:ascii="Times New Roman" w:eastAsia="Arial" w:hAnsi="Times New Roman" w:cs="Times New Roman"/>
            <w:sz w:val="20"/>
            <w:szCs w:val="20"/>
          </w:rPr>
          <w:delText>11–86)</w:delText>
        </w:r>
        <w:r w:rsidRPr="009D6661" w:rsidDel="00231642">
          <w:rPr>
            <w:rFonts w:ascii="Times New Roman" w:eastAsia="Arial" w:hAnsi="Times New Roman" w:cs="Times New Roman"/>
            <w:spacing w:val="18"/>
            <w:sz w:val="20"/>
            <w:szCs w:val="20"/>
          </w:rPr>
          <w:delText xml:space="preserve"> </w:delText>
        </w:r>
        <w:r w:rsidRPr="009D6661" w:rsidDel="00231642">
          <w:rPr>
            <w:rFonts w:ascii="Times New Roman" w:eastAsia="Arial" w:hAnsi="Times New Roman" w:cs="Times New Roman"/>
            <w:spacing w:val="3"/>
            <w:sz w:val="20"/>
            <w:szCs w:val="20"/>
          </w:rPr>
          <w:delText xml:space="preserve"> </w:delText>
        </w:r>
      </w:del>
      <w:r w:rsidRPr="009D6661">
        <w:rPr>
          <w:rFonts w:ascii="Times New Roman" w:eastAsia="Arial" w:hAnsi="Times New Roman" w:cs="Times New Roman"/>
          <w:w w:val="103"/>
          <w:sz w:val="20"/>
          <w:szCs w:val="20"/>
        </w:rPr>
        <w:t>(Yes/No)</w:t>
      </w:r>
      <w:r w:rsidRPr="009D6661">
        <w:rPr>
          <w:rFonts w:ascii="Times New Roman" w:eastAsia="Arial" w:hAnsi="Times New Roman" w:cs="Times New Roman"/>
          <w:w w:val="103"/>
          <w:sz w:val="20"/>
          <w:szCs w:val="20"/>
        </w:rPr>
        <w:br/>
      </w:r>
    </w:p>
    <w:p w14:paraId="56D41E66" w14:textId="77777777" w:rsidR="006E3044" w:rsidRPr="009D6661" w:rsidRDefault="00D47E0C" w:rsidP="009D6661">
      <w:pPr>
        <w:pStyle w:val="ListParagraph"/>
        <w:numPr>
          <w:ilvl w:val="0"/>
          <w:numId w:val="101"/>
        </w:numPr>
        <w:spacing w:after="0" w:line="243" w:lineRule="auto"/>
        <w:ind w:right="-144"/>
        <w:rPr>
          <w:rFonts w:ascii="Times New Roman" w:eastAsia="Arial" w:hAnsi="Times New Roman" w:cs="Times New Roman"/>
          <w:color w:val="FF0000"/>
          <w:sz w:val="20"/>
          <w:szCs w:val="20"/>
        </w:rPr>
      </w:pPr>
      <w:r w:rsidRPr="009D6661">
        <w:rPr>
          <w:rFonts w:ascii="Times New Roman" w:eastAsia="Arial" w:hAnsi="Times New Roman" w:cs="Times New Roman"/>
          <w:w w:val="103"/>
          <w:sz w:val="20"/>
          <w:szCs w:val="20"/>
        </w:rPr>
        <w:t xml:space="preserve">If yes, are </w:t>
      </w:r>
      <w:ins w:id="587" w:author="Shawn Evertsen" w:date="2018-11-08T12:21:00Z">
        <w:r w:rsidR="00231642">
          <w:rPr>
            <w:rFonts w:ascii="Times New Roman" w:eastAsia="Arial" w:hAnsi="Times New Roman" w:cs="Times New Roman"/>
            <w:w w:val="103"/>
            <w:sz w:val="20"/>
            <w:szCs w:val="20"/>
          </w:rPr>
          <w:t xml:space="preserve">all </w:t>
        </w:r>
      </w:ins>
      <w:del w:id="588" w:author="Shawn Evertsen" w:date="2018-11-08T12:21:00Z">
        <w:r w:rsidRPr="009D6661" w:rsidDel="00231642">
          <w:rPr>
            <w:rFonts w:ascii="Times New Roman" w:eastAsia="Arial" w:hAnsi="Times New Roman" w:cs="Times New Roman"/>
            <w:w w:val="103"/>
            <w:sz w:val="20"/>
            <w:szCs w:val="20"/>
          </w:rPr>
          <w:delText>the</w:delText>
        </w:r>
      </w:del>
      <w:r w:rsidRPr="009D6661">
        <w:rPr>
          <w:rFonts w:ascii="Times New Roman" w:eastAsia="Arial" w:hAnsi="Times New Roman" w:cs="Times New Roman"/>
          <w:w w:val="103"/>
          <w:sz w:val="20"/>
          <w:szCs w:val="20"/>
        </w:rPr>
        <w:t xml:space="preserve"> APs current in ATLS? </w:t>
      </w:r>
      <w:ins w:id="589" w:author="Shawn Evertsen" w:date="2018-11-08T12:21:00Z">
        <w:r w:rsidR="00231642">
          <w:rPr>
            <w:rFonts w:ascii="Times New Roman" w:eastAsia="Arial" w:hAnsi="Times New Roman" w:cs="Times New Roman"/>
            <w:w w:val="103"/>
            <w:sz w:val="20"/>
            <w:szCs w:val="20"/>
          </w:rPr>
          <w:t xml:space="preserve">(CD 11-86) </w:t>
        </w:r>
      </w:ins>
      <w:r w:rsidRPr="009D6661">
        <w:rPr>
          <w:rFonts w:ascii="Times New Roman" w:eastAsia="Arial" w:hAnsi="Times New Roman" w:cs="Times New Roman"/>
          <w:w w:val="103"/>
          <w:sz w:val="20"/>
          <w:szCs w:val="20"/>
        </w:rPr>
        <w:t>(Yes/No)</w:t>
      </w:r>
      <w:r w:rsidR="006E3044" w:rsidRPr="009D6661">
        <w:rPr>
          <w:rFonts w:ascii="Times New Roman" w:eastAsia="Arial" w:hAnsi="Times New Roman" w:cs="Times New Roman"/>
          <w:w w:val="103"/>
          <w:sz w:val="20"/>
          <w:szCs w:val="20"/>
        </w:rPr>
        <w:br/>
      </w:r>
    </w:p>
    <w:p w14:paraId="229F13D6" w14:textId="77777777" w:rsidR="002A4857" w:rsidRPr="009D6661" w:rsidRDefault="0021591D" w:rsidP="004E1A0D">
      <w:pPr>
        <w:pStyle w:val="ListParagraph"/>
        <w:numPr>
          <w:ilvl w:val="0"/>
          <w:numId w:val="20"/>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Which</w:t>
      </w:r>
      <w:r w:rsidRPr="009D6661">
        <w:rPr>
          <w:rFonts w:ascii="Times New Roman" w:eastAsia="Arial" w:hAnsi="Times New Roman" w:cs="Times New Roman"/>
          <w:spacing w:val="16"/>
          <w:sz w:val="20"/>
          <w:szCs w:val="20"/>
        </w:rPr>
        <w:t xml:space="preserve"> </w:t>
      </w:r>
      <w:r w:rsidRPr="009D6661">
        <w:rPr>
          <w:rFonts w:ascii="Times New Roman" w:eastAsia="Arial" w:hAnsi="Times New Roman" w:cs="Times New Roman"/>
          <w:sz w:val="20"/>
          <w:szCs w:val="20"/>
        </w:rPr>
        <w:t>advanced</w:t>
      </w:r>
      <w:r w:rsidRPr="009D6661">
        <w:rPr>
          <w:rFonts w:ascii="Times New Roman" w:eastAsia="Arial" w:hAnsi="Times New Roman" w:cs="Times New Roman"/>
          <w:spacing w:val="24"/>
          <w:sz w:val="20"/>
          <w:szCs w:val="20"/>
        </w:rPr>
        <w:t xml:space="preserve"> </w:t>
      </w:r>
      <w:r w:rsidRPr="009D6661">
        <w:rPr>
          <w:rFonts w:ascii="Times New Roman" w:eastAsia="Arial" w:hAnsi="Times New Roman" w:cs="Times New Roman"/>
          <w:sz w:val="20"/>
          <w:szCs w:val="20"/>
        </w:rPr>
        <w:t>practitioners</w:t>
      </w:r>
      <w:r w:rsidRPr="009D6661">
        <w:rPr>
          <w:rFonts w:ascii="Times New Roman" w:eastAsia="Arial" w:hAnsi="Times New Roman" w:cs="Times New Roman"/>
          <w:spacing w:val="30"/>
          <w:sz w:val="20"/>
          <w:szCs w:val="20"/>
        </w:rPr>
        <w:t xml:space="preserve"> </w:t>
      </w:r>
      <w:r w:rsidRPr="009D6661">
        <w:rPr>
          <w:rFonts w:ascii="Times New Roman" w:eastAsia="Arial" w:hAnsi="Times New Roman" w:cs="Times New Roman"/>
          <w:sz w:val="20"/>
          <w:szCs w:val="20"/>
        </w:rPr>
        <w:t>participate</w:t>
      </w:r>
      <w:r w:rsidRPr="009D6661">
        <w:rPr>
          <w:rFonts w:ascii="Times New Roman" w:eastAsia="Arial" w:hAnsi="Times New Roman" w:cs="Times New Roman"/>
          <w:spacing w:val="26"/>
          <w:sz w:val="20"/>
          <w:szCs w:val="20"/>
        </w:rPr>
        <w:t xml:space="preserve"> </w:t>
      </w:r>
      <w:r w:rsidRPr="009D6661">
        <w:rPr>
          <w:rFonts w:ascii="Times New Roman" w:eastAsia="Arial" w:hAnsi="Times New Roman" w:cs="Times New Roman"/>
          <w:sz w:val="20"/>
          <w:szCs w:val="20"/>
        </w:rPr>
        <w:t>in</w:t>
      </w:r>
      <w:r w:rsidRPr="009D6661">
        <w:rPr>
          <w:rFonts w:ascii="Times New Roman" w:eastAsia="Arial" w:hAnsi="Times New Roman" w:cs="Times New Roman"/>
          <w:spacing w:val="6"/>
          <w:sz w:val="20"/>
          <w:szCs w:val="20"/>
        </w:rPr>
        <w:t xml:space="preserve"> </w:t>
      </w:r>
      <w:r w:rsidRPr="009D6661">
        <w:rPr>
          <w:rFonts w:ascii="Times New Roman" w:eastAsia="Arial" w:hAnsi="Times New Roman" w:cs="Times New Roman"/>
          <w:sz w:val="20"/>
          <w:szCs w:val="20"/>
        </w:rPr>
        <w:t>the</w:t>
      </w:r>
      <w:r w:rsidRPr="009D6661">
        <w:rPr>
          <w:rFonts w:ascii="Times New Roman" w:eastAsia="Arial" w:hAnsi="Times New Roman" w:cs="Times New Roman"/>
          <w:spacing w:val="9"/>
          <w:sz w:val="20"/>
          <w:szCs w:val="20"/>
        </w:rPr>
        <w:t xml:space="preserve"> </w:t>
      </w:r>
      <w:r w:rsidRPr="009D6661">
        <w:rPr>
          <w:rFonts w:ascii="Times New Roman" w:eastAsia="Arial" w:hAnsi="Times New Roman" w:cs="Times New Roman"/>
          <w:sz w:val="20"/>
          <w:szCs w:val="20"/>
        </w:rPr>
        <w:t>initial</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w w:val="103"/>
          <w:sz w:val="20"/>
          <w:szCs w:val="20"/>
        </w:rPr>
        <w:t xml:space="preserve">evaluation </w:t>
      </w:r>
      <w:r w:rsidRPr="009D6661">
        <w:rPr>
          <w:rFonts w:ascii="Times New Roman" w:eastAsia="Arial" w:hAnsi="Times New Roman" w:cs="Times New Roman"/>
          <w:sz w:val="20"/>
          <w:szCs w:val="20"/>
        </w:rPr>
        <w:t>of</w:t>
      </w:r>
      <w:r w:rsidRPr="009D6661">
        <w:rPr>
          <w:rFonts w:ascii="Times New Roman" w:eastAsia="Arial" w:hAnsi="Times New Roman" w:cs="Times New Roman"/>
          <w:spacing w:val="6"/>
          <w:sz w:val="20"/>
          <w:szCs w:val="20"/>
        </w:rPr>
        <w:t xml:space="preserve"> </w:t>
      </w:r>
      <w:r w:rsidRPr="009D6661">
        <w:rPr>
          <w:rFonts w:ascii="Times New Roman" w:eastAsia="Arial" w:hAnsi="Times New Roman" w:cs="Times New Roman"/>
          <w:sz w:val="20"/>
          <w:szCs w:val="20"/>
        </w:rPr>
        <w:t>trauma</w:t>
      </w:r>
      <w:r w:rsidRPr="009D6661">
        <w:rPr>
          <w:rFonts w:ascii="Times New Roman" w:eastAsia="Arial" w:hAnsi="Times New Roman" w:cs="Times New Roman"/>
          <w:spacing w:val="18"/>
          <w:sz w:val="20"/>
          <w:szCs w:val="20"/>
        </w:rPr>
        <w:t xml:space="preserve"> </w:t>
      </w:r>
      <w:r w:rsidRPr="009D6661">
        <w:rPr>
          <w:rFonts w:ascii="Times New Roman" w:eastAsia="Arial" w:hAnsi="Times New Roman" w:cs="Times New Roman"/>
          <w:sz w:val="20"/>
          <w:szCs w:val="20"/>
        </w:rPr>
        <w:t>patients?</w:t>
      </w:r>
      <w:r w:rsidRPr="009D6661">
        <w:rPr>
          <w:rFonts w:ascii="Times New Roman" w:eastAsia="Arial" w:hAnsi="Times New Roman" w:cs="Times New Roman"/>
          <w:spacing w:val="23"/>
          <w:sz w:val="20"/>
          <w:szCs w:val="20"/>
        </w:rPr>
        <w:t xml:space="preserve"> </w:t>
      </w:r>
      <w:r w:rsidRPr="009D6661">
        <w:rPr>
          <w:rFonts w:ascii="Times New Roman" w:eastAsia="Arial" w:hAnsi="Times New Roman" w:cs="Times New Roman"/>
          <w:sz w:val="20"/>
          <w:szCs w:val="20"/>
        </w:rPr>
        <w:t>(Check</w:t>
      </w:r>
      <w:r w:rsidRPr="009D6661">
        <w:rPr>
          <w:rFonts w:ascii="Times New Roman" w:eastAsia="Arial" w:hAnsi="Times New Roman" w:cs="Times New Roman"/>
          <w:spacing w:val="18"/>
          <w:sz w:val="20"/>
          <w:szCs w:val="20"/>
        </w:rPr>
        <w:t xml:space="preserve"> </w:t>
      </w:r>
      <w:r w:rsidRPr="009D6661">
        <w:rPr>
          <w:rFonts w:ascii="Times New Roman" w:eastAsia="Arial" w:hAnsi="Times New Roman" w:cs="Times New Roman"/>
          <w:sz w:val="20"/>
          <w:szCs w:val="20"/>
        </w:rPr>
        <w:t>all</w:t>
      </w:r>
      <w:r w:rsidRPr="009D6661">
        <w:rPr>
          <w:rFonts w:ascii="Times New Roman" w:eastAsia="Arial" w:hAnsi="Times New Roman" w:cs="Times New Roman"/>
          <w:spacing w:val="7"/>
          <w:sz w:val="20"/>
          <w:szCs w:val="20"/>
        </w:rPr>
        <w:t xml:space="preserve"> </w:t>
      </w:r>
      <w:r w:rsidRPr="009D6661">
        <w:rPr>
          <w:rFonts w:ascii="Times New Roman" w:eastAsia="Arial" w:hAnsi="Times New Roman" w:cs="Times New Roman"/>
          <w:sz w:val="20"/>
          <w:szCs w:val="20"/>
        </w:rPr>
        <w:t>that</w:t>
      </w:r>
      <w:r w:rsidRPr="009D6661">
        <w:rPr>
          <w:rFonts w:ascii="Times New Roman" w:eastAsia="Arial" w:hAnsi="Times New Roman" w:cs="Times New Roman"/>
          <w:spacing w:val="10"/>
          <w:sz w:val="20"/>
          <w:szCs w:val="20"/>
        </w:rPr>
        <w:t xml:space="preserve"> </w:t>
      </w:r>
      <w:r w:rsidRPr="009D6661">
        <w:rPr>
          <w:rFonts w:ascii="Times New Roman" w:eastAsia="Arial" w:hAnsi="Times New Roman" w:cs="Times New Roman"/>
          <w:w w:val="103"/>
          <w:sz w:val="20"/>
          <w:szCs w:val="20"/>
        </w:rPr>
        <w:t>apply)</w:t>
      </w:r>
      <w:r w:rsidR="002A4857" w:rsidRPr="009D6661">
        <w:rPr>
          <w:rFonts w:ascii="Times New Roman" w:eastAsia="Arial" w:hAnsi="Times New Roman" w:cs="Times New Roman"/>
          <w:w w:val="103"/>
          <w:sz w:val="20"/>
          <w:szCs w:val="20"/>
        </w:rPr>
        <w:br/>
      </w:r>
    </w:p>
    <w:p w14:paraId="4BC8B7FB" w14:textId="77777777" w:rsidR="00D176C6" w:rsidRPr="009D6661" w:rsidRDefault="00D176C6" w:rsidP="004E1A0D">
      <w:pPr>
        <w:pStyle w:val="ListParagraph"/>
        <w:numPr>
          <w:ilvl w:val="0"/>
          <w:numId w:val="49"/>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Trauma</w:t>
      </w:r>
    </w:p>
    <w:p w14:paraId="6E46FDB5" w14:textId="77777777" w:rsidR="002A4857" w:rsidRPr="009D6661" w:rsidRDefault="00640DDD" w:rsidP="004E1A0D">
      <w:pPr>
        <w:pStyle w:val="ListParagraph"/>
        <w:numPr>
          <w:ilvl w:val="0"/>
          <w:numId w:val="49"/>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w w:val="103"/>
          <w:sz w:val="20"/>
          <w:szCs w:val="20"/>
        </w:rPr>
        <w:t>Emergency medicine</w:t>
      </w:r>
    </w:p>
    <w:p w14:paraId="34800DAD" w14:textId="77777777" w:rsidR="002A4857" w:rsidRPr="009D6661" w:rsidRDefault="002A4857" w:rsidP="004E1A0D">
      <w:pPr>
        <w:pStyle w:val="ListParagraph"/>
        <w:numPr>
          <w:ilvl w:val="0"/>
          <w:numId w:val="49"/>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w w:val="103"/>
          <w:sz w:val="20"/>
          <w:szCs w:val="20"/>
        </w:rPr>
        <w:t>Orthopaedics</w:t>
      </w:r>
    </w:p>
    <w:p w14:paraId="2F9988AE" w14:textId="77777777" w:rsidR="002A4857" w:rsidRPr="009D6661" w:rsidRDefault="00640DDD" w:rsidP="004E1A0D">
      <w:pPr>
        <w:pStyle w:val="ListParagraph"/>
        <w:numPr>
          <w:ilvl w:val="0"/>
          <w:numId w:val="49"/>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w w:val="103"/>
          <w:sz w:val="20"/>
          <w:szCs w:val="20"/>
        </w:rPr>
        <w:t>Neurosurgery</w:t>
      </w:r>
    </w:p>
    <w:p w14:paraId="301D4517" w14:textId="77777777" w:rsidR="006E3044" w:rsidRPr="009D6661" w:rsidRDefault="00640DDD" w:rsidP="004E1A0D">
      <w:pPr>
        <w:pStyle w:val="ListParagraph"/>
        <w:numPr>
          <w:ilvl w:val="0"/>
          <w:numId w:val="49"/>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w w:val="103"/>
          <w:sz w:val="20"/>
          <w:szCs w:val="20"/>
        </w:rPr>
        <w:t>Other</w:t>
      </w:r>
      <w:r w:rsidR="004F7F25" w:rsidRPr="009D6661">
        <w:rPr>
          <w:rFonts w:ascii="Times New Roman" w:eastAsia="Arial" w:hAnsi="Times New Roman" w:cs="Times New Roman"/>
          <w:w w:val="103"/>
          <w:sz w:val="20"/>
          <w:szCs w:val="20"/>
        </w:rPr>
        <w:t xml:space="preserve"> (i</w:t>
      </w:r>
      <w:r w:rsidR="0021591D" w:rsidRPr="009D6661">
        <w:rPr>
          <w:rFonts w:ascii="Times New Roman" w:eastAsia="Arial" w:hAnsi="Times New Roman" w:cs="Times New Roman"/>
          <w:sz w:val="20"/>
          <w:szCs w:val="20"/>
        </w:rPr>
        <w:t>f</w:t>
      </w:r>
      <w:r w:rsidR="0021591D" w:rsidRPr="009D6661">
        <w:rPr>
          <w:rFonts w:ascii="Times New Roman" w:eastAsia="Arial" w:hAnsi="Times New Roman" w:cs="Times New Roman"/>
          <w:spacing w:val="5"/>
          <w:sz w:val="20"/>
          <w:szCs w:val="20"/>
        </w:rPr>
        <w:t xml:space="preserve"> </w:t>
      </w:r>
      <w:r w:rsidR="004F7F25" w:rsidRPr="009D6661">
        <w:rPr>
          <w:rFonts w:ascii="Times New Roman" w:eastAsia="Arial" w:hAnsi="Times New Roman" w:cs="Times New Roman"/>
          <w:spacing w:val="5"/>
          <w:sz w:val="20"/>
          <w:szCs w:val="20"/>
        </w:rPr>
        <w:t>other</w:t>
      </w:r>
      <w:r w:rsidR="0021591D" w:rsidRPr="009D6661">
        <w:rPr>
          <w:rFonts w:ascii="Times New Roman" w:eastAsia="Arial" w:hAnsi="Times New Roman" w:cs="Times New Roman"/>
          <w:sz w:val="20"/>
          <w:szCs w:val="20"/>
        </w:rPr>
        <w:t>,</w:t>
      </w:r>
      <w:r w:rsidR="0021591D" w:rsidRPr="009D6661">
        <w:rPr>
          <w:rFonts w:ascii="Times New Roman" w:eastAsia="Arial" w:hAnsi="Times New Roman" w:cs="Times New Roman"/>
          <w:spacing w:val="18"/>
          <w:sz w:val="20"/>
          <w:szCs w:val="20"/>
        </w:rPr>
        <w:t xml:space="preserve"> </w:t>
      </w:r>
      <w:r w:rsidR="0021591D" w:rsidRPr="009D6661">
        <w:rPr>
          <w:rFonts w:ascii="Times New Roman" w:eastAsia="Arial" w:hAnsi="Times New Roman" w:cs="Times New Roman"/>
          <w:sz w:val="20"/>
          <w:szCs w:val="20"/>
        </w:rPr>
        <w:t>please</w:t>
      </w:r>
      <w:r w:rsidR="0021591D" w:rsidRPr="009D6661">
        <w:rPr>
          <w:rFonts w:ascii="Times New Roman" w:eastAsia="Arial" w:hAnsi="Times New Roman" w:cs="Times New Roman"/>
          <w:spacing w:val="17"/>
          <w:sz w:val="20"/>
          <w:szCs w:val="20"/>
        </w:rPr>
        <w:t xml:space="preserve"> </w:t>
      </w:r>
      <w:r w:rsidR="0021591D" w:rsidRPr="009D6661">
        <w:rPr>
          <w:rFonts w:ascii="Times New Roman" w:eastAsia="Arial" w:hAnsi="Times New Roman" w:cs="Times New Roman"/>
          <w:w w:val="103"/>
          <w:sz w:val="20"/>
          <w:szCs w:val="20"/>
        </w:rPr>
        <w:t>describe</w:t>
      </w:r>
      <w:r w:rsidR="004F7F25" w:rsidRPr="009D6661">
        <w:rPr>
          <w:rFonts w:ascii="Times New Roman" w:eastAsia="Arial" w:hAnsi="Times New Roman" w:cs="Times New Roman"/>
          <w:w w:val="103"/>
          <w:sz w:val="20"/>
          <w:szCs w:val="20"/>
        </w:rPr>
        <w:t>)</w:t>
      </w:r>
      <w:r w:rsidR="0021591D" w:rsidRPr="009D6661">
        <w:rPr>
          <w:rFonts w:ascii="Times New Roman" w:eastAsia="Arial" w:hAnsi="Times New Roman" w:cs="Times New Roman"/>
          <w:w w:val="103"/>
          <w:sz w:val="20"/>
          <w:szCs w:val="20"/>
        </w:rPr>
        <w:t>:</w:t>
      </w:r>
      <w:r w:rsidR="006E3044" w:rsidRPr="009D6661">
        <w:rPr>
          <w:rFonts w:ascii="Times New Roman" w:eastAsia="Arial" w:hAnsi="Times New Roman" w:cs="Times New Roman"/>
          <w:w w:val="103"/>
          <w:sz w:val="20"/>
          <w:szCs w:val="20"/>
        </w:rPr>
        <w:br/>
      </w:r>
    </w:p>
    <w:p w14:paraId="6DF060F0" w14:textId="77777777" w:rsidR="00803625" w:rsidRPr="009D6661" w:rsidRDefault="0021591D" w:rsidP="00803625">
      <w:pPr>
        <w:pStyle w:val="ListParagraph"/>
        <w:numPr>
          <w:ilvl w:val="0"/>
          <w:numId w:val="20"/>
        </w:numPr>
        <w:spacing w:after="0" w:line="243" w:lineRule="auto"/>
        <w:ind w:right="-144"/>
        <w:rPr>
          <w:rFonts w:ascii="Arial" w:eastAsia="Arial" w:hAnsi="Arial" w:cs="Arial"/>
          <w:sz w:val="17"/>
          <w:szCs w:val="17"/>
        </w:rPr>
      </w:pPr>
      <w:r w:rsidRPr="009D6661">
        <w:rPr>
          <w:rFonts w:ascii="Times New Roman" w:eastAsia="Arial" w:hAnsi="Times New Roman" w:cs="Times New Roman"/>
          <w:sz w:val="20"/>
          <w:szCs w:val="20"/>
        </w:rPr>
        <w:t>Does</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the</w:t>
      </w:r>
      <w:r w:rsidRPr="009D6661">
        <w:rPr>
          <w:rFonts w:ascii="Times New Roman" w:eastAsia="Arial" w:hAnsi="Times New Roman" w:cs="Times New Roman"/>
          <w:spacing w:val="9"/>
          <w:sz w:val="20"/>
          <w:szCs w:val="20"/>
        </w:rPr>
        <w:t xml:space="preserve"> </w:t>
      </w:r>
      <w:r w:rsidRPr="009D6661">
        <w:rPr>
          <w:rFonts w:ascii="Times New Roman" w:eastAsia="Arial" w:hAnsi="Times New Roman" w:cs="Times New Roman"/>
          <w:sz w:val="20"/>
          <w:szCs w:val="20"/>
        </w:rPr>
        <w:t>trauma</w:t>
      </w:r>
      <w:r w:rsidRPr="009D6661">
        <w:rPr>
          <w:rFonts w:ascii="Times New Roman" w:eastAsia="Arial" w:hAnsi="Times New Roman" w:cs="Times New Roman"/>
          <w:spacing w:val="18"/>
          <w:sz w:val="20"/>
          <w:szCs w:val="20"/>
        </w:rPr>
        <w:t xml:space="preserve"> </w:t>
      </w:r>
      <w:r w:rsidRPr="009D6661">
        <w:rPr>
          <w:rFonts w:ascii="Times New Roman" w:eastAsia="Arial" w:hAnsi="Times New Roman" w:cs="Times New Roman"/>
          <w:sz w:val="20"/>
          <w:szCs w:val="20"/>
        </w:rPr>
        <w:t>program</w:t>
      </w:r>
      <w:r w:rsidRPr="009D6661">
        <w:rPr>
          <w:rFonts w:ascii="Times New Roman" w:eastAsia="Arial" w:hAnsi="Times New Roman" w:cs="Times New Roman"/>
          <w:spacing w:val="21"/>
          <w:sz w:val="20"/>
          <w:szCs w:val="20"/>
        </w:rPr>
        <w:t xml:space="preserve"> </w:t>
      </w:r>
      <w:r w:rsidRPr="009D6661">
        <w:rPr>
          <w:rFonts w:ascii="Times New Roman" w:eastAsia="Arial" w:hAnsi="Times New Roman" w:cs="Times New Roman"/>
          <w:sz w:val="20"/>
          <w:szCs w:val="20"/>
        </w:rPr>
        <w:t>demonstrate</w:t>
      </w:r>
      <w:r w:rsidRPr="009D6661">
        <w:rPr>
          <w:rFonts w:ascii="Times New Roman" w:eastAsia="Arial" w:hAnsi="Times New Roman" w:cs="Times New Roman"/>
          <w:spacing w:val="30"/>
          <w:sz w:val="20"/>
          <w:szCs w:val="20"/>
        </w:rPr>
        <w:t xml:space="preserve"> </w:t>
      </w:r>
      <w:r w:rsidRPr="009D6661">
        <w:rPr>
          <w:rFonts w:ascii="Times New Roman" w:eastAsia="Arial" w:hAnsi="Times New Roman" w:cs="Times New Roman"/>
          <w:sz w:val="20"/>
          <w:szCs w:val="20"/>
        </w:rPr>
        <w:t>appropriate</w:t>
      </w:r>
      <w:r w:rsidRPr="009D6661">
        <w:rPr>
          <w:rFonts w:ascii="Times New Roman" w:eastAsia="Arial" w:hAnsi="Times New Roman" w:cs="Times New Roman"/>
          <w:spacing w:val="28"/>
          <w:sz w:val="20"/>
          <w:szCs w:val="20"/>
        </w:rPr>
        <w:t xml:space="preserve"> </w:t>
      </w:r>
      <w:r w:rsidRPr="009D6661">
        <w:rPr>
          <w:rFonts w:ascii="Times New Roman" w:eastAsia="Arial" w:hAnsi="Times New Roman" w:cs="Times New Roman"/>
          <w:w w:val="103"/>
          <w:sz w:val="20"/>
          <w:szCs w:val="20"/>
        </w:rPr>
        <w:t xml:space="preserve">orientation, </w:t>
      </w:r>
      <w:r w:rsidRPr="009D6661">
        <w:rPr>
          <w:rFonts w:ascii="Times New Roman" w:eastAsia="Arial" w:hAnsi="Times New Roman" w:cs="Times New Roman"/>
          <w:sz w:val="20"/>
          <w:szCs w:val="20"/>
        </w:rPr>
        <w:t>credentialing</w:t>
      </w:r>
      <w:r w:rsidRPr="009D6661">
        <w:rPr>
          <w:rFonts w:ascii="Times New Roman" w:eastAsia="Arial" w:hAnsi="Times New Roman" w:cs="Times New Roman"/>
          <w:spacing w:val="31"/>
          <w:sz w:val="20"/>
          <w:szCs w:val="20"/>
        </w:rPr>
        <w:t xml:space="preserve"> </w:t>
      </w:r>
      <w:r w:rsidRPr="009D6661">
        <w:rPr>
          <w:rFonts w:ascii="Times New Roman" w:eastAsia="Arial" w:hAnsi="Times New Roman" w:cs="Times New Roman"/>
          <w:sz w:val="20"/>
          <w:szCs w:val="20"/>
        </w:rPr>
        <w:t>processes,</w:t>
      </w:r>
      <w:r w:rsidRPr="009D6661">
        <w:rPr>
          <w:rFonts w:ascii="Times New Roman" w:eastAsia="Arial" w:hAnsi="Times New Roman" w:cs="Times New Roman"/>
          <w:spacing w:val="27"/>
          <w:sz w:val="20"/>
          <w:szCs w:val="20"/>
        </w:rPr>
        <w:t xml:space="preserve"> </w:t>
      </w:r>
      <w:r w:rsidRPr="009D6661">
        <w:rPr>
          <w:rFonts w:ascii="Times New Roman" w:eastAsia="Arial" w:hAnsi="Times New Roman" w:cs="Times New Roman"/>
          <w:sz w:val="20"/>
          <w:szCs w:val="20"/>
        </w:rPr>
        <w:t>and</w:t>
      </w:r>
      <w:r w:rsidRPr="009D6661">
        <w:rPr>
          <w:rFonts w:ascii="Times New Roman" w:eastAsia="Arial" w:hAnsi="Times New Roman" w:cs="Times New Roman"/>
          <w:spacing w:val="10"/>
          <w:sz w:val="20"/>
          <w:szCs w:val="20"/>
        </w:rPr>
        <w:t xml:space="preserve"> </w:t>
      </w:r>
      <w:r w:rsidRPr="009D6661">
        <w:rPr>
          <w:rFonts w:ascii="Times New Roman" w:eastAsia="Arial" w:hAnsi="Times New Roman" w:cs="Times New Roman"/>
          <w:sz w:val="20"/>
          <w:szCs w:val="20"/>
        </w:rPr>
        <w:t>skill</w:t>
      </w:r>
      <w:r w:rsidRPr="009D6661">
        <w:rPr>
          <w:rFonts w:ascii="Times New Roman" w:eastAsia="Arial" w:hAnsi="Times New Roman" w:cs="Times New Roman"/>
          <w:spacing w:val="10"/>
          <w:sz w:val="20"/>
          <w:szCs w:val="20"/>
        </w:rPr>
        <w:t xml:space="preserve"> </w:t>
      </w:r>
      <w:r w:rsidRPr="009D6661">
        <w:rPr>
          <w:rFonts w:ascii="Times New Roman" w:eastAsia="Arial" w:hAnsi="Times New Roman" w:cs="Times New Roman"/>
          <w:sz w:val="20"/>
          <w:szCs w:val="20"/>
        </w:rPr>
        <w:t>maintenance</w:t>
      </w:r>
      <w:r w:rsidRPr="009D6661">
        <w:rPr>
          <w:rFonts w:ascii="Times New Roman" w:eastAsia="Arial" w:hAnsi="Times New Roman" w:cs="Times New Roman"/>
          <w:spacing w:val="31"/>
          <w:sz w:val="20"/>
          <w:szCs w:val="20"/>
        </w:rPr>
        <w:t xml:space="preserve"> </w:t>
      </w:r>
      <w:r w:rsidRPr="009D6661">
        <w:rPr>
          <w:rFonts w:ascii="Times New Roman" w:eastAsia="Arial" w:hAnsi="Times New Roman" w:cs="Times New Roman"/>
          <w:sz w:val="20"/>
          <w:szCs w:val="20"/>
        </w:rPr>
        <w:t>for</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w w:val="103"/>
          <w:sz w:val="20"/>
          <w:szCs w:val="20"/>
        </w:rPr>
        <w:t xml:space="preserve">advanced </w:t>
      </w:r>
      <w:r w:rsidRPr="009D6661">
        <w:rPr>
          <w:rFonts w:ascii="Times New Roman" w:eastAsia="Arial" w:hAnsi="Times New Roman" w:cs="Times New Roman"/>
          <w:sz w:val="20"/>
          <w:szCs w:val="20"/>
        </w:rPr>
        <w:t>practitioners,</w:t>
      </w:r>
      <w:r w:rsidRPr="009D6661">
        <w:rPr>
          <w:rFonts w:ascii="Times New Roman" w:eastAsia="Arial" w:hAnsi="Times New Roman" w:cs="Times New Roman"/>
          <w:spacing w:val="31"/>
          <w:sz w:val="20"/>
          <w:szCs w:val="20"/>
        </w:rPr>
        <w:t xml:space="preserve"> </w:t>
      </w:r>
      <w:r w:rsidRPr="009D6661">
        <w:rPr>
          <w:rFonts w:ascii="Times New Roman" w:eastAsia="Arial" w:hAnsi="Times New Roman" w:cs="Times New Roman"/>
          <w:sz w:val="20"/>
          <w:szCs w:val="20"/>
        </w:rPr>
        <w:t>as</w:t>
      </w:r>
      <w:r w:rsidRPr="009D6661">
        <w:rPr>
          <w:rFonts w:ascii="Times New Roman" w:eastAsia="Arial" w:hAnsi="Times New Roman" w:cs="Times New Roman"/>
          <w:spacing w:val="7"/>
          <w:sz w:val="20"/>
          <w:szCs w:val="20"/>
        </w:rPr>
        <w:t xml:space="preserve"> </w:t>
      </w:r>
      <w:r w:rsidRPr="009D6661">
        <w:rPr>
          <w:rFonts w:ascii="Times New Roman" w:eastAsia="Arial" w:hAnsi="Times New Roman" w:cs="Times New Roman"/>
          <w:sz w:val="20"/>
          <w:szCs w:val="20"/>
        </w:rPr>
        <w:t>witnessed</w:t>
      </w:r>
      <w:r w:rsidRPr="009D6661">
        <w:rPr>
          <w:rFonts w:ascii="Times New Roman" w:eastAsia="Arial" w:hAnsi="Times New Roman" w:cs="Times New Roman"/>
          <w:spacing w:val="25"/>
          <w:sz w:val="20"/>
          <w:szCs w:val="20"/>
        </w:rPr>
        <w:t xml:space="preserve"> </w:t>
      </w:r>
      <w:r w:rsidRPr="009D6661">
        <w:rPr>
          <w:rFonts w:ascii="Times New Roman" w:eastAsia="Arial" w:hAnsi="Times New Roman" w:cs="Times New Roman"/>
          <w:sz w:val="20"/>
          <w:szCs w:val="20"/>
        </w:rPr>
        <w:t>by</w:t>
      </w:r>
      <w:r w:rsidRPr="009D6661">
        <w:rPr>
          <w:rFonts w:ascii="Times New Roman" w:eastAsia="Arial" w:hAnsi="Times New Roman" w:cs="Times New Roman"/>
          <w:spacing w:val="7"/>
          <w:sz w:val="20"/>
          <w:szCs w:val="20"/>
        </w:rPr>
        <w:t xml:space="preserve"> </w:t>
      </w:r>
      <w:r w:rsidRPr="009D6661">
        <w:rPr>
          <w:rFonts w:ascii="Times New Roman" w:eastAsia="Arial" w:hAnsi="Times New Roman" w:cs="Times New Roman"/>
          <w:sz w:val="20"/>
          <w:szCs w:val="20"/>
        </w:rPr>
        <w:t>an</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sz w:val="20"/>
          <w:szCs w:val="20"/>
        </w:rPr>
        <w:t>annual</w:t>
      </w:r>
      <w:r w:rsidRPr="009D6661">
        <w:rPr>
          <w:rFonts w:ascii="Times New Roman" w:eastAsia="Arial" w:hAnsi="Times New Roman" w:cs="Times New Roman"/>
          <w:spacing w:val="17"/>
          <w:sz w:val="20"/>
          <w:szCs w:val="20"/>
        </w:rPr>
        <w:t xml:space="preserve"> </w:t>
      </w:r>
      <w:r w:rsidRPr="009D6661">
        <w:rPr>
          <w:rFonts w:ascii="Times New Roman" w:eastAsia="Arial" w:hAnsi="Times New Roman" w:cs="Times New Roman"/>
          <w:sz w:val="20"/>
          <w:szCs w:val="20"/>
        </w:rPr>
        <w:t>review</w:t>
      </w:r>
      <w:r w:rsidRPr="009D6661">
        <w:rPr>
          <w:rFonts w:ascii="Times New Roman" w:eastAsia="Arial" w:hAnsi="Times New Roman" w:cs="Times New Roman"/>
          <w:spacing w:val="17"/>
          <w:sz w:val="20"/>
          <w:szCs w:val="20"/>
        </w:rPr>
        <w:t xml:space="preserve"> </w:t>
      </w:r>
      <w:r w:rsidRPr="009D6661">
        <w:rPr>
          <w:rFonts w:ascii="Times New Roman" w:eastAsia="Arial" w:hAnsi="Times New Roman" w:cs="Times New Roman"/>
          <w:sz w:val="20"/>
          <w:szCs w:val="20"/>
        </w:rPr>
        <w:t>by</w:t>
      </w:r>
      <w:r w:rsidRPr="009D6661">
        <w:rPr>
          <w:rFonts w:ascii="Times New Roman" w:eastAsia="Arial" w:hAnsi="Times New Roman" w:cs="Times New Roman"/>
          <w:spacing w:val="7"/>
          <w:sz w:val="20"/>
          <w:szCs w:val="20"/>
        </w:rPr>
        <w:t xml:space="preserve"> </w:t>
      </w:r>
      <w:r w:rsidRPr="009D6661">
        <w:rPr>
          <w:rFonts w:ascii="Times New Roman" w:eastAsia="Arial" w:hAnsi="Times New Roman" w:cs="Times New Roman"/>
          <w:sz w:val="20"/>
          <w:szCs w:val="20"/>
        </w:rPr>
        <w:t>the</w:t>
      </w:r>
      <w:r w:rsidRPr="009D6661">
        <w:rPr>
          <w:rFonts w:ascii="Times New Roman" w:eastAsia="Arial" w:hAnsi="Times New Roman" w:cs="Times New Roman"/>
          <w:spacing w:val="9"/>
          <w:sz w:val="20"/>
          <w:szCs w:val="20"/>
        </w:rPr>
        <w:t xml:space="preserve"> </w:t>
      </w:r>
      <w:r w:rsidRPr="009D6661">
        <w:rPr>
          <w:rFonts w:ascii="Times New Roman" w:eastAsia="Arial" w:hAnsi="Times New Roman" w:cs="Times New Roman"/>
          <w:sz w:val="20"/>
          <w:szCs w:val="20"/>
        </w:rPr>
        <w:t>TMD?</w:t>
      </w:r>
      <w:r w:rsidRPr="009D6661">
        <w:rPr>
          <w:rFonts w:ascii="Times New Roman" w:eastAsia="Arial" w:hAnsi="Times New Roman" w:cs="Times New Roman"/>
          <w:spacing w:val="16"/>
          <w:sz w:val="20"/>
          <w:szCs w:val="20"/>
        </w:rPr>
        <w:t xml:space="preserve"> </w:t>
      </w:r>
      <w:r w:rsidRPr="009D6661">
        <w:rPr>
          <w:rFonts w:ascii="Times New Roman" w:eastAsia="Arial" w:hAnsi="Times New Roman" w:cs="Times New Roman"/>
          <w:w w:val="103"/>
          <w:sz w:val="20"/>
          <w:szCs w:val="20"/>
        </w:rPr>
        <w:t>(CD</w:t>
      </w:r>
      <w:r w:rsidR="006E3044" w:rsidRPr="009D6661">
        <w:rPr>
          <w:rFonts w:ascii="Times New Roman" w:eastAsia="Arial" w:hAnsi="Times New Roman" w:cs="Times New Roman"/>
          <w:w w:val="103"/>
          <w:sz w:val="20"/>
          <w:szCs w:val="20"/>
        </w:rPr>
        <w:t xml:space="preserve"> </w:t>
      </w:r>
      <w:r w:rsidRPr="009D6661">
        <w:rPr>
          <w:rFonts w:ascii="Times New Roman" w:eastAsia="Arial" w:hAnsi="Times New Roman" w:cs="Times New Roman"/>
          <w:sz w:val="20"/>
          <w:szCs w:val="20"/>
        </w:rPr>
        <w:t>11–87)</w:t>
      </w:r>
      <w:r w:rsidRPr="009D6661">
        <w:rPr>
          <w:rFonts w:ascii="Times New Roman" w:eastAsia="Arial" w:hAnsi="Times New Roman" w:cs="Times New Roman"/>
          <w:spacing w:val="18"/>
          <w:sz w:val="20"/>
          <w:szCs w:val="20"/>
        </w:rPr>
        <w:t xml:space="preserve"> </w:t>
      </w:r>
      <w:r w:rsidRPr="009D6661">
        <w:rPr>
          <w:rFonts w:ascii="Times New Roman" w:eastAsia="Arial" w:hAnsi="Times New Roman" w:cs="Times New Roman"/>
          <w:spacing w:val="3"/>
          <w:sz w:val="20"/>
          <w:szCs w:val="20"/>
        </w:rPr>
        <w:t xml:space="preserve"> </w:t>
      </w:r>
      <w:r w:rsidR="006E3044" w:rsidRPr="009D6661">
        <w:rPr>
          <w:rFonts w:ascii="Times New Roman" w:eastAsia="Arial" w:hAnsi="Times New Roman" w:cs="Times New Roman"/>
          <w:w w:val="103"/>
          <w:sz w:val="20"/>
          <w:szCs w:val="20"/>
        </w:rPr>
        <w:t>(Yes/No)</w:t>
      </w:r>
      <w:r w:rsidR="004B1854" w:rsidRPr="009D6661">
        <w:rPr>
          <w:rFonts w:ascii="Times New Roman" w:eastAsia="Arial" w:hAnsi="Times New Roman" w:cs="Times New Roman"/>
          <w:w w:val="103"/>
          <w:sz w:val="20"/>
          <w:szCs w:val="20"/>
        </w:rPr>
        <w:br/>
      </w:r>
    </w:p>
    <w:p w14:paraId="39C3D25F" w14:textId="77777777" w:rsidR="005A11E3" w:rsidRPr="00C94D19" w:rsidRDefault="00C94D19" w:rsidP="009D6661">
      <w:pPr>
        <w:spacing w:after="0" w:line="240" w:lineRule="auto"/>
        <w:ind w:right="-20"/>
        <w:rPr>
          <w:rFonts w:ascii="Times New Roman" w:eastAsia="Arial" w:hAnsi="Times New Roman" w:cs="Times New Roman"/>
          <w:sz w:val="20"/>
          <w:szCs w:val="20"/>
        </w:rPr>
      </w:pPr>
      <w:r w:rsidRPr="00C94D19">
        <w:rPr>
          <w:rFonts w:ascii="Times New Roman" w:eastAsia="Arial" w:hAnsi="Times New Roman" w:cs="Times New Roman"/>
          <w:b/>
          <w:bCs/>
          <w:sz w:val="20"/>
          <w:szCs w:val="20"/>
        </w:rPr>
        <w:t>XI</w:t>
      </w:r>
      <w:ins w:id="590" w:author="Shawn Evertsen" w:date="2018-11-08T12:27:00Z">
        <w:r w:rsidR="001B7058">
          <w:rPr>
            <w:rFonts w:ascii="Times New Roman" w:eastAsia="Arial" w:hAnsi="Times New Roman" w:cs="Times New Roman"/>
            <w:b/>
            <w:bCs/>
            <w:sz w:val="20"/>
            <w:szCs w:val="20"/>
          </w:rPr>
          <w:t>I</w:t>
        </w:r>
      </w:ins>
      <w:r w:rsidR="00803625" w:rsidRPr="00C94D19">
        <w:rPr>
          <w:rFonts w:ascii="Times New Roman" w:eastAsia="Arial" w:hAnsi="Times New Roman" w:cs="Times New Roman"/>
          <w:b/>
          <w:bCs/>
          <w:sz w:val="20"/>
          <w:szCs w:val="20"/>
        </w:rPr>
        <w:t>.</w:t>
      </w:r>
      <w:r w:rsidR="00803625" w:rsidRPr="00C94D19">
        <w:rPr>
          <w:rFonts w:ascii="Times New Roman" w:eastAsia="Arial" w:hAnsi="Times New Roman" w:cs="Times New Roman"/>
          <w:b/>
          <w:bCs/>
          <w:spacing w:val="-4"/>
          <w:sz w:val="20"/>
          <w:szCs w:val="20"/>
        </w:rPr>
        <w:t xml:space="preserve"> </w:t>
      </w:r>
      <w:r w:rsidR="00803625" w:rsidRPr="00C94D19">
        <w:rPr>
          <w:rFonts w:ascii="Times New Roman" w:eastAsia="Arial" w:hAnsi="Times New Roman" w:cs="Times New Roman"/>
          <w:b/>
          <w:bCs/>
          <w:sz w:val="20"/>
          <w:szCs w:val="20"/>
        </w:rPr>
        <w:t>REHABILITATION</w:t>
      </w:r>
      <w:r w:rsidR="00803625" w:rsidRPr="00C94D19">
        <w:rPr>
          <w:rFonts w:ascii="Times New Roman" w:eastAsia="Arial" w:hAnsi="Times New Roman" w:cs="Times New Roman"/>
          <w:b/>
          <w:bCs/>
          <w:spacing w:val="-17"/>
          <w:sz w:val="20"/>
          <w:szCs w:val="20"/>
        </w:rPr>
        <w:t xml:space="preserve"> </w:t>
      </w:r>
      <w:r w:rsidR="00803625" w:rsidRPr="00C94D19">
        <w:rPr>
          <w:rFonts w:ascii="Times New Roman" w:eastAsia="Arial" w:hAnsi="Times New Roman" w:cs="Times New Roman"/>
          <w:b/>
          <w:bCs/>
          <w:sz w:val="20"/>
          <w:szCs w:val="20"/>
        </w:rPr>
        <w:t>SERVICES</w:t>
      </w:r>
      <w:r w:rsidR="00B47774" w:rsidRPr="00C94D19">
        <w:rPr>
          <w:rFonts w:ascii="Times New Roman" w:eastAsia="Arial" w:hAnsi="Times New Roman" w:cs="Times New Roman"/>
          <w:w w:val="103"/>
          <w:sz w:val="20"/>
          <w:szCs w:val="20"/>
        </w:rPr>
        <w:br/>
      </w:r>
    </w:p>
    <w:p w14:paraId="286A51AB" w14:textId="77777777" w:rsidR="005A11E3" w:rsidRPr="00C94D19" w:rsidRDefault="0021591D" w:rsidP="004E1A0D">
      <w:pPr>
        <w:pStyle w:val="ListParagraph"/>
        <w:numPr>
          <w:ilvl w:val="0"/>
          <w:numId w:val="23"/>
        </w:numPr>
        <w:spacing w:after="0" w:line="240" w:lineRule="auto"/>
        <w:ind w:right="-144"/>
        <w:rPr>
          <w:rFonts w:ascii="Times New Roman" w:eastAsia="Arial" w:hAnsi="Times New Roman" w:cs="Times New Roman"/>
          <w:sz w:val="20"/>
          <w:szCs w:val="20"/>
        </w:rPr>
      </w:pPr>
      <w:r w:rsidRPr="00C94D19">
        <w:rPr>
          <w:rFonts w:ascii="Times New Roman" w:eastAsia="Arial" w:hAnsi="Times New Roman" w:cs="Times New Roman"/>
          <w:sz w:val="20"/>
          <w:szCs w:val="20"/>
        </w:rPr>
        <w:t>Describe</w:t>
      </w:r>
      <w:r w:rsidRPr="00C94D19">
        <w:rPr>
          <w:rFonts w:ascii="Times New Roman" w:eastAsia="Arial" w:hAnsi="Times New Roman" w:cs="Times New Roman"/>
          <w:spacing w:val="22"/>
          <w:sz w:val="20"/>
          <w:szCs w:val="20"/>
        </w:rPr>
        <w:t xml:space="preserve"> </w:t>
      </w:r>
      <w:r w:rsidRPr="00C94D19">
        <w:rPr>
          <w:rFonts w:ascii="Times New Roman" w:eastAsia="Arial" w:hAnsi="Times New Roman" w:cs="Times New Roman"/>
          <w:sz w:val="20"/>
          <w:szCs w:val="20"/>
        </w:rPr>
        <w:t>the</w:t>
      </w:r>
      <w:r w:rsidRPr="00C94D19">
        <w:rPr>
          <w:rFonts w:ascii="Times New Roman" w:eastAsia="Arial" w:hAnsi="Times New Roman" w:cs="Times New Roman"/>
          <w:spacing w:val="9"/>
          <w:sz w:val="20"/>
          <w:szCs w:val="20"/>
        </w:rPr>
        <w:t xml:space="preserve"> </w:t>
      </w:r>
      <w:r w:rsidRPr="00C94D19">
        <w:rPr>
          <w:rFonts w:ascii="Times New Roman" w:eastAsia="Arial" w:hAnsi="Times New Roman" w:cs="Times New Roman"/>
          <w:sz w:val="20"/>
          <w:szCs w:val="20"/>
        </w:rPr>
        <w:t>composition</w:t>
      </w:r>
      <w:r w:rsidRPr="00C94D19">
        <w:rPr>
          <w:rFonts w:ascii="Times New Roman" w:eastAsia="Arial" w:hAnsi="Times New Roman" w:cs="Times New Roman"/>
          <w:spacing w:val="29"/>
          <w:sz w:val="20"/>
          <w:szCs w:val="20"/>
        </w:rPr>
        <w:t xml:space="preserve"> </w:t>
      </w:r>
      <w:r w:rsidRPr="00C94D19">
        <w:rPr>
          <w:rFonts w:ascii="Times New Roman" w:eastAsia="Arial" w:hAnsi="Times New Roman" w:cs="Times New Roman"/>
          <w:sz w:val="20"/>
          <w:szCs w:val="20"/>
        </w:rPr>
        <w:t>of</w:t>
      </w:r>
      <w:r w:rsidRPr="00C94D19">
        <w:rPr>
          <w:rFonts w:ascii="Times New Roman" w:eastAsia="Arial" w:hAnsi="Times New Roman" w:cs="Times New Roman"/>
          <w:spacing w:val="6"/>
          <w:sz w:val="20"/>
          <w:szCs w:val="20"/>
        </w:rPr>
        <w:t xml:space="preserve"> </w:t>
      </w:r>
      <w:r w:rsidRPr="00C94D19">
        <w:rPr>
          <w:rFonts w:ascii="Times New Roman" w:eastAsia="Arial" w:hAnsi="Times New Roman" w:cs="Times New Roman"/>
          <w:sz w:val="20"/>
          <w:szCs w:val="20"/>
        </w:rPr>
        <w:t>your</w:t>
      </w:r>
      <w:r w:rsidRPr="00C94D19">
        <w:rPr>
          <w:rFonts w:ascii="Times New Roman" w:eastAsia="Arial" w:hAnsi="Times New Roman" w:cs="Times New Roman"/>
          <w:spacing w:val="12"/>
          <w:sz w:val="20"/>
          <w:szCs w:val="20"/>
        </w:rPr>
        <w:t xml:space="preserve"> </w:t>
      </w:r>
      <w:r w:rsidRPr="00C94D19">
        <w:rPr>
          <w:rFonts w:ascii="Times New Roman" w:eastAsia="Arial" w:hAnsi="Times New Roman" w:cs="Times New Roman"/>
          <w:sz w:val="20"/>
          <w:szCs w:val="20"/>
        </w:rPr>
        <w:t>in­house</w:t>
      </w:r>
      <w:r w:rsidRPr="00C94D19">
        <w:rPr>
          <w:rFonts w:ascii="Times New Roman" w:eastAsia="Arial" w:hAnsi="Times New Roman" w:cs="Times New Roman"/>
          <w:spacing w:val="22"/>
          <w:sz w:val="20"/>
          <w:szCs w:val="20"/>
        </w:rPr>
        <w:t xml:space="preserve"> </w:t>
      </w:r>
      <w:r w:rsidRPr="00C94D19">
        <w:rPr>
          <w:rFonts w:ascii="Times New Roman" w:eastAsia="Arial" w:hAnsi="Times New Roman" w:cs="Times New Roman"/>
          <w:sz w:val="20"/>
          <w:szCs w:val="20"/>
        </w:rPr>
        <w:t>rehabilitation</w:t>
      </w:r>
      <w:r w:rsidRPr="00C94D19">
        <w:rPr>
          <w:rFonts w:ascii="Times New Roman" w:eastAsia="Arial" w:hAnsi="Times New Roman" w:cs="Times New Roman"/>
          <w:spacing w:val="31"/>
          <w:sz w:val="20"/>
          <w:szCs w:val="20"/>
        </w:rPr>
        <w:t xml:space="preserve"> </w:t>
      </w:r>
      <w:r w:rsidR="000424EE" w:rsidRPr="00C94D19">
        <w:rPr>
          <w:rFonts w:ascii="Times New Roman" w:eastAsia="Arial" w:hAnsi="Times New Roman" w:cs="Times New Roman"/>
          <w:w w:val="103"/>
          <w:sz w:val="20"/>
          <w:szCs w:val="20"/>
        </w:rPr>
        <w:t>team:</w:t>
      </w:r>
      <w:r w:rsidR="005A11E3" w:rsidRPr="00C94D19">
        <w:rPr>
          <w:rFonts w:ascii="Times New Roman" w:eastAsia="Arial" w:hAnsi="Times New Roman" w:cs="Times New Roman"/>
          <w:w w:val="103"/>
          <w:sz w:val="20"/>
          <w:szCs w:val="20"/>
        </w:rPr>
        <w:br/>
      </w:r>
    </w:p>
    <w:p w14:paraId="11CBC7B8" w14:textId="77777777" w:rsidR="005A11E3" w:rsidRPr="00C94D19" w:rsidRDefault="0021591D" w:rsidP="009D6661">
      <w:pPr>
        <w:pStyle w:val="ListParagraph"/>
        <w:numPr>
          <w:ilvl w:val="0"/>
          <w:numId w:val="72"/>
        </w:numPr>
        <w:spacing w:after="0" w:line="240" w:lineRule="auto"/>
        <w:ind w:right="-144"/>
        <w:rPr>
          <w:rFonts w:ascii="Times New Roman" w:eastAsia="Arial" w:hAnsi="Times New Roman" w:cs="Times New Roman"/>
          <w:sz w:val="20"/>
          <w:szCs w:val="20"/>
        </w:rPr>
      </w:pPr>
      <w:r w:rsidRPr="00C94D19">
        <w:rPr>
          <w:rFonts w:ascii="Times New Roman" w:eastAsia="Arial" w:hAnsi="Times New Roman" w:cs="Times New Roman"/>
          <w:sz w:val="20"/>
          <w:szCs w:val="20"/>
        </w:rPr>
        <w:lastRenderedPageBreak/>
        <w:t>Describe</w:t>
      </w:r>
      <w:r w:rsidRPr="00C94D19">
        <w:rPr>
          <w:rFonts w:ascii="Times New Roman" w:eastAsia="Arial" w:hAnsi="Times New Roman" w:cs="Times New Roman"/>
          <w:spacing w:val="22"/>
          <w:sz w:val="20"/>
          <w:szCs w:val="20"/>
        </w:rPr>
        <w:t xml:space="preserve"> </w:t>
      </w:r>
      <w:r w:rsidRPr="00C94D19">
        <w:rPr>
          <w:rFonts w:ascii="Times New Roman" w:eastAsia="Arial" w:hAnsi="Times New Roman" w:cs="Times New Roman"/>
          <w:sz w:val="20"/>
          <w:szCs w:val="20"/>
        </w:rPr>
        <w:t>the</w:t>
      </w:r>
      <w:r w:rsidRPr="00C94D19">
        <w:rPr>
          <w:rFonts w:ascii="Times New Roman" w:eastAsia="Arial" w:hAnsi="Times New Roman" w:cs="Times New Roman"/>
          <w:spacing w:val="9"/>
          <w:sz w:val="20"/>
          <w:szCs w:val="20"/>
        </w:rPr>
        <w:t xml:space="preserve"> </w:t>
      </w:r>
      <w:r w:rsidRPr="00C94D19">
        <w:rPr>
          <w:rFonts w:ascii="Times New Roman" w:eastAsia="Arial" w:hAnsi="Times New Roman" w:cs="Times New Roman"/>
          <w:sz w:val="20"/>
          <w:szCs w:val="20"/>
        </w:rPr>
        <w:t>role</w:t>
      </w:r>
      <w:r w:rsidRPr="00C94D19">
        <w:rPr>
          <w:rFonts w:ascii="Times New Roman" w:eastAsia="Arial" w:hAnsi="Times New Roman" w:cs="Times New Roman"/>
          <w:spacing w:val="10"/>
          <w:sz w:val="20"/>
          <w:szCs w:val="20"/>
        </w:rPr>
        <w:t xml:space="preserve"> </w:t>
      </w:r>
      <w:r w:rsidRPr="00C94D19">
        <w:rPr>
          <w:rFonts w:ascii="Times New Roman" w:eastAsia="Arial" w:hAnsi="Times New Roman" w:cs="Times New Roman"/>
          <w:sz w:val="20"/>
          <w:szCs w:val="20"/>
        </w:rPr>
        <w:t>and</w:t>
      </w:r>
      <w:r w:rsidRPr="00C94D19">
        <w:rPr>
          <w:rFonts w:ascii="Times New Roman" w:eastAsia="Arial" w:hAnsi="Times New Roman" w:cs="Times New Roman"/>
          <w:spacing w:val="10"/>
          <w:sz w:val="20"/>
          <w:szCs w:val="20"/>
        </w:rPr>
        <w:t xml:space="preserve"> </w:t>
      </w:r>
      <w:r w:rsidRPr="00C94D19">
        <w:rPr>
          <w:rFonts w:ascii="Times New Roman" w:eastAsia="Arial" w:hAnsi="Times New Roman" w:cs="Times New Roman"/>
          <w:sz w:val="20"/>
          <w:szCs w:val="20"/>
        </w:rPr>
        <w:t>relationship</w:t>
      </w:r>
      <w:r w:rsidRPr="00C94D19">
        <w:rPr>
          <w:rFonts w:ascii="Times New Roman" w:eastAsia="Arial" w:hAnsi="Times New Roman" w:cs="Times New Roman"/>
          <w:spacing w:val="28"/>
          <w:sz w:val="20"/>
          <w:szCs w:val="20"/>
        </w:rPr>
        <w:t xml:space="preserve"> </w:t>
      </w:r>
      <w:r w:rsidRPr="00C94D19">
        <w:rPr>
          <w:rFonts w:ascii="Times New Roman" w:eastAsia="Arial" w:hAnsi="Times New Roman" w:cs="Times New Roman"/>
          <w:sz w:val="20"/>
          <w:szCs w:val="20"/>
        </w:rPr>
        <w:t>of</w:t>
      </w:r>
      <w:r w:rsidRPr="00C94D19">
        <w:rPr>
          <w:rFonts w:ascii="Times New Roman" w:eastAsia="Arial" w:hAnsi="Times New Roman" w:cs="Times New Roman"/>
          <w:spacing w:val="6"/>
          <w:sz w:val="20"/>
          <w:szCs w:val="20"/>
        </w:rPr>
        <w:t xml:space="preserve"> </w:t>
      </w:r>
      <w:r w:rsidRPr="00C94D19">
        <w:rPr>
          <w:rFonts w:ascii="Times New Roman" w:eastAsia="Arial" w:hAnsi="Times New Roman" w:cs="Times New Roman"/>
          <w:sz w:val="20"/>
          <w:szCs w:val="20"/>
        </w:rPr>
        <w:t>the</w:t>
      </w:r>
      <w:r w:rsidRPr="00C94D19">
        <w:rPr>
          <w:rFonts w:ascii="Times New Roman" w:eastAsia="Arial" w:hAnsi="Times New Roman" w:cs="Times New Roman"/>
          <w:spacing w:val="9"/>
          <w:sz w:val="20"/>
          <w:szCs w:val="20"/>
        </w:rPr>
        <w:t xml:space="preserve"> </w:t>
      </w:r>
      <w:r w:rsidRPr="00C94D19">
        <w:rPr>
          <w:rFonts w:ascii="Times New Roman" w:eastAsia="Arial" w:hAnsi="Times New Roman" w:cs="Times New Roman"/>
          <w:sz w:val="20"/>
          <w:szCs w:val="20"/>
        </w:rPr>
        <w:t>rehabilitation</w:t>
      </w:r>
      <w:r w:rsidRPr="00C94D19">
        <w:rPr>
          <w:rFonts w:ascii="Times New Roman" w:eastAsia="Arial" w:hAnsi="Times New Roman" w:cs="Times New Roman"/>
          <w:spacing w:val="31"/>
          <w:sz w:val="20"/>
          <w:szCs w:val="20"/>
        </w:rPr>
        <w:t xml:space="preserve"> </w:t>
      </w:r>
      <w:r w:rsidRPr="00C94D19">
        <w:rPr>
          <w:rFonts w:ascii="Times New Roman" w:eastAsia="Arial" w:hAnsi="Times New Roman" w:cs="Times New Roman"/>
          <w:w w:val="103"/>
          <w:sz w:val="20"/>
          <w:szCs w:val="20"/>
        </w:rPr>
        <w:t xml:space="preserve">services </w:t>
      </w:r>
      <w:r w:rsidRPr="00C94D19">
        <w:rPr>
          <w:rFonts w:ascii="Times New Roman" w:eastAsia="Arial" w:hAnsi="Times New Roman" w:cs="Times New Roman"/>
          <w:sz w:val="20"/>
          <w:szCs w:val="20"/>
        </w:rPr>
        <w:t>to</w:t>
      </w:r>
      <w:r w:rsidRPr="00C94D19">
        <w:rPr>
          <w:rFonts w:ascii="Times New Roman" w:eastAsia="Arial" w:hAnsi="Times New Roman" w:cs="Times New Roman"/>
          <w:spacing w:val="6"/>
          <w:sz w:val="20"/>
          <w:szCs w:val="20"/>
        </w:rPr>
        <w:t xml:space="preserve"> </w:t>
      </w:r>
      <w:r w:rsidRPr="00C94D19">
        <w:rPr>
          <w:rFonts w:ascii="Times New Roman" w:eastAsia="Arial" w:hAnsi="Times New Roman" w:cs="Times New Roman"/>
          <w:sz w:val="20"/>
          <w:szCs w:val="20"/>
        </w:rPr>
        <w:t>the</w:t>
      </w:r>
      <w:r w:rsidRPr="00C94D19">
        <w:rPr>
          <w:rFonts w:ascii="Times New Roman" w:eastAsia="Arial" w:hAnsi="Times New Roman" w:cs="Times New Roman"/>
          <w:spacing w:val="9"/>
          <w:sz w:val="20"/>
          <w:szCs w:val="20"/>
        </w:rPr>
        <w:t xml:space="preserve"> </w:t>
      </w:r>
      <w:r w:rsidRPr="00C94D19">
        <w:rPr>
          <w:rFonts w:ascii="Times New Roman" w:eastAsia="Arial" w:hAnsi="Times New Roman" w:cs="Times New Roman"/>
          <w:sz w:val="20"/>
          <w:szCs w:val="20"/>
        </w:rPr>
        <w:t>trauma</w:t>
      </w:r>
      <w:r w:rsidRPr="00C94D19">
        <w:rPr>
          <w:rFonts w:ascii="Times New Roman" w:eastAsia="Arial" w:hAnsi="Times New Roman" w:cs="Times New Roman"/>
          <w:spacing w:val="18"/>
          <w:sz w:val="20"/>
          <w:szCs w:val="20"/>
        </w:rPr>
        <w:t xml:space="preserve"> </w:t>
      </w:r>
      <w:r w:rsidR="00E340EF" w:rsidRPr="00C94D19">
        <w:rPr>
          <w:rFonts w:ascii="Times New Roman" w:eastAsia="Arial" w:hAnsi="Times New Roman" w:cs="Times New Roman"/>
          <w:sz w:val="20"/>
          <w:szCs w:val="20"/>
        </w:rPr>
        <w:t>service</w:t>
      </w:r>
      <w:r w:rsidRPr="00C94D19">
        <w:rPr>
          <w:rFonts w:ascii="Times New Roman" w:eastAsia="Arial" w:hAnsi="Times New Roman" w:cs="Times New Roman"/>
          <w:spacing w:val="20"/>
          <w:sz w:val="20"/>
          <w:szCs w:val="20"/>
        </w:rPr>
        <w:t xml:space="preserve"> </w:t>
      </w:r>
      <w:r w:rsidRPr="00C94D19">
        <w:rPr>
          <w:rFonts w:ascii="Times New Roman" w:eastAsia="Arial" w:hAnsi="Times New Roman" w:cs="Times New Roman"/>
          <w:sz w:val="20"/>
          <w:szCs w:val="20"/>
        </w:rPr>
        <w:t>(</w:t>
      </w:r>
      <w:r w:rsidR="00E340EF" w:rsidRPr="00C94D19">
        <w:rPr>
          <w:rFonts w:ascii="Times New Roman" w:eastAsia="Arial" w:hAnsi="Times New Roman" w:cs="Times New Roman"/>
          <w:sz w:val="20"/>
          <w:szCs w:val="20"/>
        </w:rPr>
        <w:t>i</w:t>
      </w:r>
      <w:r w:rsidRPr="00C94D19">
        <w:rPr>
          <w:rFonts w:ascii="Times New Roman" w:eastAsia="Arial" w:hAnsi="Times New Roman" w:cs="Times New Roman"/>
          <w:sz w:val="20"/>
          <w:szCs w:val="20"/>
        </w:rPr>
        <w:t>nclude</w:t>
      </w:r>
      <w:r w:rsidRPr="00C94D19">
        <w:rPr>
          <w:rFonts w:ascii="Times New Roman" w:eastAsia="Arial" w:hAnsi="Times New Roman" w:cs="Times New Roman"/>
          <w:spacing w:val="20"/>
          <w:sz w:val="20"/>
          <w:szCs w:val="20"/>
        </w:rPr>
        <w:t xml:space="preserve"> </w:t>
      </w:r>
      <w:r w:rsidRPr="00C94D19">
        <w:rPr>
          <w:rFonts w:ascii="Times New Roman" w:eastAsia="Arial" w:hAnsi="Times New Roman" w:cs="Times New Roman"/>
          <w:sz w:val="20"/>
          <w:szCs w:val="20"/>
        </w:rPr>
        <w:t>where</w:t>
      </w:r>
      <w:r w:rsidRPr="00C94D19">
        <w:rPr>
          <w:rFonts w:ascii="Times New Roman" w:eastAsia="Arial" w:hAnsi="Times New Roman" w:cs="Times New Roman"/>
          <w:spacing w:val="16"/>
          <w:sz w:val="20"/>
          <w:szCs w:val="20"/>
        </w:rPr>
        <w:t xml:space="preserve"> </w:t>
      </w:r>
      <w:r w:rsidRPr="00C94D19">
        <w:rPr>
          <w:rFonts w:ascii="Times New Roman" w:eastAsia="Arial" w:hAnsi="Times New Roman" w:cs="Times New Roman"/>
          <w:sz w:val="20"/>
          <w:szCs w:val="20"/>
        </w:rPr>
        <w:t>and</w:t>
      </w:r>
      <w:r w:rsidRPr="00C94D19">
        <w:rPr>
          <w:rFonts w:ascii="Times New Roman" w:eastAsia="Arial" w:hAnsi="Times New Roman" w:cs="Times New Roman"/>
          <w:spacing w:val="10"/>
          <w:sz w:val="20"/>
          <w:szCs w:val="20"/>
        </w:rPr>
        <w:t xml:space="preserve"> </w:t>
      </w:r>
      <w:r w:rsidRPr="00C94D19">
        <w:rPr>
          <w:rFonts w:ascii="Times New Roman" w:eastAsia="Arial" w:hAnsi="Times New Roman" w:cs="Times New Roman"/>
          <w:sz w:val="20"/>
          <w:szCs w:val="20"/>
        </w:rPr>
        <w:t>when</w:t>
      </w:r>
      <w:r w:rsidRPr="00C94D19">
        <w:rPr>
          <w:rFonts w:ascii="Times New Roman" w:eastAsia="Arial" w:hAnsi="Times New Roman" w:cs="Times New Roman"/>
          <w:spacing w:val="14"/>
          <w:sz w:val="20"/>
          <w:szCs w:val="20"/>
        </w:rPr>
        <w:t xml:space="preserve"> </w:t>
      </w:r>
      <w:r w:rsidRPr="00C94D19">
        <w:rPr>
          <w:rFonts w:ascii="Times New Roman" w:eastAsia="Arial" w:hAnsi="Times New Roman" w:cs="Times New Roman"/>
          <w:w w:val="103"/>
          <w:sz w:val="20"/>
          <w:szCs w:val="20"/>
        </w:rPr>
        <w:t>rehabilitation begins)</w:t>
      </w:r>
      <w:r w:rsidR="00E340EF" w:rsidRPr="00C94D19">
        <w:rPr>
          <w:rFonts w:ascii="Times New Roman" w:eastAsia="Arial" w:hAnsi="Times New Roman" w:cs="Times New Roman"/>
          <w:w w:val="103"/>
          <w:sz w:val="20"/>
          <w:szCs w:val="20"/>
        </w:rPr>
        <w:t>:</w:t>
      </w:r>
      <w:r w:rsidR="005A11E3" w:rsidRPr="00C94D19">
        <w:rPr>
          <w:rFonts w:ascii="Times New Roman" w:eastAsia="Arial" w:hAnsi="Times New Roman" w:cs="Times New Roman"/>
          <w:w w:val="103"/>
          <w:sz w:val="20"/>
          <w:szCs w:val="20"/>
        </w:rPr>
        <w:br/>
      </w:r>
      <w:r w:rsidR="005A11E3" w:rsidRPr="00C94D19">
        <w:rPr>
          <w:rFonts w:ascii="Times New Roman" w:eastAsia="Arial" w:hAnsi="Times New Roman" w:cs="Times New Roman"/>
          <w:w w:val="103"/>
          <w:sz w:val="20"/>
          <w:szCs w:val="20"/>
        </w:rPr>
        <w:br/>
      </w:r>
    </w:p>
    <w:p w14:paraId="51B992F8" w14:textId="77777777" w:rsidR="003045F6" w:rsidRPr="00C94D19" w:rsidRDefault="0021591D" w:rsidP="004E1A0D">
      <w:pPr>
        <w:pStyle w:val="ListParagraph"/>
        <w:numPr>
          <w:ilvl w:val="0"/>
          <w:numId w:val="23"/>
        </w:numPr>
        <w:spacing w:after="0" w:line="240" w:lineRule="auto"/>
        <w:ind w:right="-144"/>
        <w:rPr>
          <w:rFonts w:ascii="Times New Roman" w:eastAsia="Arial" w:hAnsi="Times New Roman" w:cs="Times New Roman"/>
          <w:sz w:val="20"/>
          <w:szCs w:val="20"/>
        </w:rPr>
      </w:pPr>
      <w:r w:rsidRPr="00C94D19">
        <w:rPr>
          <w:rFonts w:ascii="Times New Roman" w:eastAsia="Arial" w:hAnsi="Times New Roman" w:cs="Times New Roman"/>
          <w:sz w:val="20"/>
          <w:szCs w:val="20"/>
        </w:rPr>
        <w:t>Which</w:t>
      </w:r>
      <w:r w:rsidRPr="00C94D19">
        <w:rPr>
          <w:rFonts w:ascii="Times New Roman" w:eastAsia="Arial" w:hAnsi="Times New Roman" w:cs="Times New Roman"/>
          <w:spacing w:val="16"/>
          <w:sz w:val="20"/>
          <w:szCs w:val="20"/>
        </w:rPr>
        <w:t xml:space="preserve"> </w:t>
      </w:r>
      <w:r w:rsidRPr="00C94D19">
        <w:rPr>
          <w:rFonts w:ascii="Times New Roman" w:eastAsia="Arial" w:hAnsi="Times New Roman" w:cs="Times New Roman"/>
          <w:sz w:val="20"/>
          <w:szCs w:val="20"/>
        </w:rPr>
        <w:t>of</w:t>
      </w:r>
      <w:r w:rsidRPr="00C94D19">
        <w:rPr>
          <w:rFonts w:ascii="Times New Roman" w:eastAsia="Arial" w:hAnsi="Times New Roman" w:cs="Times New Roman"/>
          <w:spacing w:val="6"/>
          <w:sz w:val="20"/>
          <w:szCs w:val="20"/>
        </w:rPr>
        <w:t xml:space="preserve"> </w:t>
      </w:r>
      <w:r w:rsidRPr="00C94D19">
        <w:rPr>
          <w:rFonts w:ascii="Times New Roman" w:eastAsia="Arial" w:hAnsi="Times New Roman" w:cs="Times New Roman"/>
          <w:sz w:val="20"/>
          <w:szCs w:val="20"/>
        </w:rPr>
        <w:t>the</w:t>
      </w:r>
      <w:r w:rsidRPr="00C94D19">
        <w:rPr>
          <w:rFonts w:ascii="Times New Roman" w:eastAsia="Arial" w:hAnsi="Times New Roman" w:cs="Times New Roman"/>
          <w:spacing w:val="9"/>
          <w:sz w:val="20"/>
          <w:szCs w:val="20"/>
        </w:rPr>
        <w:t xml:space="preserve"> </w:t>
      </w:r>
      <w:r w:rsidRPr="00C94D19">
        <w:rPr>
          <w:rFonts w:ascii="Times New Roman" w:eastAsia="Arial" w:hAnsi="Times New Roman" w:cs="Times New Roman"/>
          <w:sz w:val="20"/>
          <w:szCs w:val="20"/>
        </w:rPr>
        <w:t>following</w:t>
      </w:r>
      <w:r w:rsidRPr="00C94D19">
        <w:rPr>
          <w:rFonts w:ascii="Times New Roman" w:eastAsia="Arial" w:hAnsi="Times New Roman" w:cs="Times New Roman"/>
          <w:spacing w:val="22"/>
          <w:sz w:val="20"/>
          <w:szCs w:val="20"/>
        </w:rPr>
        <w:t xml:space="preserve"> </w:t>
      </w:r>
      <w:r w:rsidRPr="00C94D19">
        <w:rPr>
          <w:rFonts w:ascii="Times New Roman" w:eastAsia="Arial" w:hAnsi="Times New Roman" w:cs="Times New Roman"/>
          <w:sz w:val="20"/>
          <w:szCs w:val="20"/>
        </w:rPr>
        <w:t>services</w:t>
      </w:r>
      <w:r w:rsidRPr="00C94D19">
        <w:rPr>
          <w:rFonts w:ascii="Times New Roman" w:eastAsia="Arial" w:hAnsi="Times New Roman" w:cs="Times New Roman"/>
          <w:spacing w:val="21"/>
          <w:sz w:val="20"/>
          <w:szCs w:val="20"/>
        </w:rPr>
        <w:t xml:space="preserve"> </w:t>
      </w:r>
      <w:r w:rsidRPr="00C94D19">
        <w:rPr>
          <w:rFonts w:ascii="Times New Roman" w:eastAsia="Arial" w:hAnsi="Times New Roman" w:cs="Times New Roman"/>
          <w:sz w:val="20"/>
          <w:szCs w:val="20"/>
        </w:rPr>
        <w:t>does</w:t>
      </w:r>
      <w:r w:rsidRPr="00C94D19">
        <w:rPr>
          <w:rFonts w:ascii="Times New Roman" w:eastAsia="Arial" w:hAnsi="Times New Roman" w:cs="Times New Roman"/>
          <w:spacing w:val="13"/>
          <w:sz w:val="20"/>
          <w:szCs w:val="20"/>
        </w:rPr>
        <w:t xml:space="preserve"> </w:t>
      </w:r>
      <w:r w:rsidRPr="00C94D19">
        <w:rPr>
          <w:rFonts w:ascii="Times New Roman" w:eastAsia="Arial" w:hAnsi="Times New Roman" w:cs="Times New Roman"/>
          <w:sz w:val="20"/>
          <w:szCs w:val="20"/>
        </w:rPr>
        <w:t>the</w:t>
      </w:r>
      <w:r w:rsidRPr="00C94D19">
        <w:rPr>
          <w:rFonts w:ascii="Times New Roman" w:eastAsia="Arial" w:hAnsi="Times New Roman" w:cs="Times New Roman"/>
          <w:spacing w:val="9"/>
          <w:sz w:val="20"/>
          <w:szCs w:val="20"/>
        </w:rPr>
        <w:t xml:space="preserve"> </w:t>
      </w:r>
      <w:r w:rsidRPr="00C94D19">
        <w:rPr>
          <w:rFonts w:ascii="Times New Roman" w:eastAsia="Arial" w:hAnsi="Times New Roman" w:cs="Times New Roman"/>
          <w:sz w:val="20"/>
          <w:szCs w:val="20"/>
        </w:rPr>
        <w:t>hospital</w:t>
      </w:r>
      <w:r w:rsidRPr="00C94D19">
        <w:rPr>
          <w:rFonts w:ascii="Times New Roman" w:eastAsia="Arial" w:hAnsi="Times New Roman" w:cs="Times New Roman"/>
          <w:spacing w:val="20"/>
          <w:sz w:val="20"/>
          <w:szCs w:val="20"/>
        </w:rPr>
        <w:t xml:space="preserve"> </w:t>
      </w:r>
      <w:r w:rsidRPr="00C94D19">
        <w:rPr>
          <w:rFonts w:ascii="Times New Roman" w:eastAsia="Arial" w:hAnsi="Times New Roman" w:cs="Times New Roman"/>
          <w:w w:val="103"/>
          <w:sz w:val="20"/>
          <w:szCs w:val="20"/>
        </w:rPr>
        <w:t>provide?</w:t>
      </w:r>
      <w:r w:rsidR="00291E7F" w:rsidRPr="00C94D19">
        <w:rPr>
          <w:rFonts w:ascii="Times New Roman" w:eastAsia="Arial" w:hAnsi="Times New Roman" w:cs="Times New Roman"/>
          <w:w w:val="103"/>
          <w:sz w:val="20"/>
          <w:szCs w:val="20"/>
        </w:rPr>
        <w:t xml:space="preserve"> </w:t>
      </w:r>
      <w:del w:id="591" w:author="Shawn Evertsen" w:date="2018-11-08T12:23:00Z">
        <w:r w:rsidR="00291E7F" w:rsidRPr="00C94D19" w:rsidDel="001B7058">
          <w:rPr>
            <w:rFonts w:ascii="Times New Roman" w:eastAsia="Arial" w:hAnsi="Times New Roman" w:cs="Times New Roman"/>
            <w:w w:val="103"/>
            <w:sz w:val="20"/>
            <w:szCs w:val="20"/>
          </w:rPr>
          <w:delText>(Check all that apply)</w:delText>
        </w:r>
      </w:del>
      <w:r w:rsidR="003045F6" w:rsidRPr="00C94D19">
        <w:rPr>
          <w:rFonts w:ascii="Times New Roman" w:eastAsia="Arial" w:hAnsi="Times New Roman" w:cs="Times New Roman"/>
          <w:w w:val="103"/>
          <w:sz w:val="20"/>
          <w:szCs w:val="20"/>
        </w:rPr>
        <w:br/>
      </w:r>
    </w:p>
    <w:p w14:paraId="5748059D" w14:textId="77777777" w:rsidR="003045F6" w:rsidRPr="00C94D19" w:rsidRDefault="005A11E3" w:rsidP="004E1A0D">
      <w:pPr>
        <w:pStyle w:val="ListParagraph"/>
        <w:numPr>
          <w:ilvl w:val="0"/>
          <w:numId w:val="73"/>
        </w:numPr>
        <w:spacing w:after="0" w:line="240" w:lineRule="auto"/>
        <w:ind w:right="-144"/>
        <w:rPr>
          <w:rFonts w:ascii="Times New Roman" w:eastAsia="Arial" w:hAnsi="Times New Roman" w:cs="Times New Roman"/>
          <w:sz w:val="20"/>
          <w:szCs w:val="20"/>
        </w:rPr>
      </w:pPr>
      <w:r w:rsidRPr="00C94D19">
        <w:rPr>
          <w:rFonts w:ascii="Times New Roman" w:eastAsia="Arial" w:hAnsi="Times New Roman" w:cs="Times New Roman"/>
          <w:w w:val="103"/>
          <w:sz w:val="20"/>
          <w:szCs w:val="20"/>
        </w:rPr>
        <w:t>Physical the</w:t>
      </w:r>
      <w:r w:rsidR="00395AE4">
        <w:rPr>
          <w:rFonts w:ascii="Times New Roman" w:eastAsia="Arial" w:hAnsi="Times New Roman" w:cs="Times New Roman"/>
          <w:w w:val="103"/>
          <w:sz w:val="20"/>
          <w:szCs w:val="20"/>
        </w:rPr>
        <w:t xml:space="preserve">rapy (CD 12-3) </w:t>
      </w:r>
      <w:r w:rsidR="003045F6" w:rsidRPr="00C94D19">
        <w:rPr>
          <w:rFonts w:ascii="Times New Roman" w:eastAsia="Arial" w:hAnsi="Times New Roman" w:cs="Times New Roman"/>
          <w:w w:val="103"/>
          <w:sz w:val="20"/>
          <w:szCs w:val="20"/>
        </w:rPr>
        <w:t xml:space="preserve"> </w:t>
      </w:r>
      <w:ins w:id="592" w:author="Shawn Evertsen" w:date="2018-11-08T12:23:00Z">
        <w:r w:rsidR="001B7058">
          <w:rPr>
            <w:rFonts w:ascii="Times New Roman" w:eastAsia="Arial" w:hAnsi="Times New Roman" w:cs="Times New Roman"/>
            <w:w w:val="103"/>
            <w:sz w:val="20"/>
            <w:szCs w:val="20"/>
          </w:rPr>
          <w:t>(Yes/No)</w:t>
        </w:r>
      </w:ins>
    </w:p>
    <w:p w14:paraId="010C49DB" w14:textId="77777777" w:rsidR="003045F6" w:rsidRPr="00C94D19" w:rsidRDefault="005A11E3" w:rsidP="004E1A0D">
      <w:pPr>
        <w:pStyle w:val="ListParagraph"/>
        <w:numPr>
          <w:ilvl w:val="0"/>
          <w:numId w:val="73"/>
        </w:numPr>
        <w:spacing w:after="0" w:line="240" w:lineRule="auto"/>
        <w:ind w:right="-144"/>
        <w:rPr>
          <w:rFonts w:ascii="Times New Roman" w:eastAsia="Arial" w:hAnsi="Times New Roman" w:cs="Times New Roman"/>
          <w:sz w:val="20"/>
          <w:szCs w:val="20"/>
        </w:rPr>
      </w:pPr>
      <w:r w:rsidRPr="00C94D19">
        <w:rPr>
          <w:rFonts w:ascii="Times New Roman" w:eastAsia="Arial" w:hAnsi="Times New Roman" w:cs="Times New Roman"/>
          <w:w w:val="103"/>
          <w:sz w:val="20"/>
          <w:szCs w:val="20"/>
        </w:rPr>
        <w:t>Social services (CD 12-4)</w:t>
      </w:r>
      <w:r w:rsidR="00395AE4">
        <w:rPr>
          <w:rFonts w:ascii="Times New Roman" w:eastAsia="Arial" w:hAnsi="Times New Roman" w:cs="Times New Roman"/>
          <w:w w:val="103"/>
          <w:sz w:val="20"/>
          <w:szCs w:val="20"/>
        </w:rPr>
        <w:t xml:space="preserve"> </w:t>
      </w:r>
      <w:r w:rsidR="003045F6" w:rsidRPr="00C94D19">
        <w:rPr>
          <w:rFonts w:ascii="Times New Roman" w:eastAsia="Arial" w:hAnsi="Times New Roman" w:cs="Times New Roman"/>
          <w:w w:val="103"/>
          <w:sz w:val="20"/>
          <w:szCs w:val="20"/>
        </w:rPr>
        <w:t xml:space="preserve"> </w:t>
      </w:r>
      <w:ins w:id="593" w:author="Shawn Evertsen" w:date="2018-11-08T12:23:00Z">
        <w:r w:rsidR="001B7058">
          <w:rPr>
            <w:rFonts w:ascii="Times New Roman" w:eastAsia="Arial" w:hAnsi="Times New Roman" w:cs="Times New Roman"/>
            <w:w w:val="103"/>
            <w:sz w:val="20"/>
            <w:szCs w:val="20"/>
          </w:rPr>
          <w:t>(Yes/No)</w:t>
        </w:r>
      </w:ins>
    </w:p>
    <w:p w14:paraId="4F7A06A9" w14:textId="77777777" w:rsidR="003045F6" w:rsidRPr="00C94D19" w:rsidRDefault="005A11E3" w:rsidP="004E1A0D">
      <w:pPr>
        <w:pStyle w:val="ListParagraph"/>
        <w:numPr>
          <w:ilvl w:val="0"/>
          <w:numId w:val="73"/>
        </w:numPr>
        <w:spacing w:after="0" w:line="240" w:lineRule="auto"/>
        <w:ind w:right="-144"/>
        <w:rPr>
          <w:rFonts w:ascii="Times New Roman" w:eastAsia="Arial" w:hAnsi="Times New Roman" w:cs="Times New Roman"/>
          <w:sz w:val="20"/>
          <w:szCs w:val="20"/>
        </w:rPr>
      </w:pPr>
      <w:r w:rsidRPr="00C94D19">
        <w:rPr>
          <w:rFonts w:ascii="Times New Roman" w:eastAsia="Arial" w:hAnsi="Times New Roman" w:cs="Times New Roman"/>
          <w:w w:val="103"/>
          <w:sz w:val="20"/>
          <w:szCs w:val="20"/>
        </w:rPr>
        <w:t>Occupational ther</w:t>
      </w:r>
      <w:r w:rsidR="00C4721B">
        <w:rPr>
          <w:rFonts w:ascii="Times New Roman" w:eastAsia="Arial" w:hAnsi="Times New Roman" w:cs="Times New Roman"/>
          <w:w w:val="103"/>
          <w:sz w:val="20"/>
          <w:szCs w:val="20"/>
        </w:rPr>
        <w:t xml:space="preserve">apy </w:t>
      </w:r>
      <w:ins w:id="594" w:author="Shawn Evertsen" w:date="2018-11-08T12:23:00Z">
        <w:r w:rsidR="001B7058">
          <w:rPr>
            <w:rFonts w:ascii="Times New Roman" w:eastAsia="Arial" w:hAnsi="Times New Roman" w:cs="Times New Roman"/>
            <w:w w:val="103"/>
            <w:sz w:val="20"/>
            <w:szCs w:val="20"/>
          </w:rPr>
          <w:t>(Yes/No)</w:t>
        </w:r>
      </w:ins>
    </w:p>
    <w:p w14:paraId="175E72C4" w14:textId="77777777" w:rsidR="00A04B70" w:rsidRPr="00C94D19" w:rsidRDefault="005A11E3" w:rsidP="004E1A0D">
      <w:pPr>
        <w:pStyle w:val="ListParagraph"/>
        <w:numPr>
          <w:ilvl w:val="0"/>
          <w:numId w:val="73"/>
        </w:numPr>
        <w:spacing w:after="0" w:line="240" w:lineRule="auto"/>
        <w:ind w:right="-144"/>
        <w:rPr>
          <w:rFonts w:ascii="Times New Roman" w:eastAsia="Arial" w:hAnsi="Times New Roman" w:cs="Times New Roman"/>
          <w:sz w:val="20"/>
          <w:szCs w:val="20"/>
        </w:rPr>
      </w:pPr>
      <w:r w:rsidRPr="00C94D19">
        <w:rPr>
          <w:rFonts w:ascii="Times New Roman" w:eastAsia="Arial" w:hAnsi="Times New Roman" w:cs="Times New Roman"/>
          <w:w w:val="103"/>
          <w:sz w:val="20"/>
          <w:szCs w:val="20"/>
        </w:rPr>
        <w:t xml:space="preserve">Speech therapy </w:t>
      </w:r>
      <w:ins w:id="595" w:author="Shawn Evertsen" w:date="2018-11-08T12:23:00Z">
        <w:r w:rsidR="001B7058">
          <w:rPr>
            <w:rFonts w:ascii="Times New Roman" w:eastAsia="Arial" w:hAnsi="Times New Roman" w:cs="Times New Roman"/>
            <w:w w:val="103"/>
            <w:sz w:val="20"/>
            <w:szCs w:val="20"/>
          </w:rPr>
          <w:t>(Yes/No)</w:t>
        </w:r>
      </w:ins>
      <w:r w:rsidR="00A04B70" w:rsidRPr="00C94D19">
        <w:rPr>
          <w:rFonts w:ascii="Times New Roman" w:eastAsia="Arial" w:hAnsi="Times New Roman" w:cs="Times New Roman"/>
          <w:w w:val="103"/>
          <w:sz w:val="20"/>
          <w:szCs w:val="20"/>
        </w:rPr>
        <w:br/>
      </w:r>
    </w:p>
    <w:p w14:paraId="1D658154" w14:textId="2961239F" w:rsidR="00C94D19" w:rsidRPr="00C94D19" w:rsidRDefault="00C94D19" w:rsidP="00C94D19">
      <w:pPr>
        <w:spacing w:after="0" w:line="200" w:lineRule="exact"/>
        <w:ind w:left="360" w:right="-144"/>
        <w:rPr>
          <w:rFonts w:ascii="Times New Roman" w:eastAsia="Arial" w:hAnsi="Times New Roman" w:cs="Times New Roman"/>
          <w:w w:val="103"/>
          <w:sz w:val="20"/>
          <w:szCs w:val="20"/>
        </w:rPr>
      </w:pPr>
      <w:r w:rsidRPr="00C94D19">
        <w:rPr>
          <w:rFonts w:ascii="Times New Roman" w:eastAsia="Arial" w:hAnsi="Times New Roman" w:cs="Times New Roman"/>
          <w:sz w:val="20"/>
          <w:szCs w:val="20"/>
        </w:rPr>
        <w:t>3</w:t>
      </w:r>
      <w:r w:rsidR="00182CA0" w:rsidRPr="00C94D19">
        <w:rPr>
          <w:rFonts w:ascii="Times New Roman" w:eastAsia="Arial" w:hAnsi="Times New Roman" w:cs="Times New Roman"/>
          <w:sz w:val="20"/>
          <w:szCs w:val="20"/>
        </w:rPr>
        <w:t xml:space="preserve">. </w:t>
      </w:r>
      <w:ins w:id="596" w:author="Carl Avery" w:date="2018-11-27T12:35:00Z">
        <w:r w:rsidR="005F4599">
          <w:rPr>
            <w:rFonts w:ascii="Times New Roman" w:eastAsia="Arial" w:hAnsi="Times New Roman" w:cs="Times New Roman"/>
            <w:sz w:val="20"/>
            <w:szCs w:val="20"/>
          </w:rPr>
          <w:t xml:space="preserve">  </w:t>
        </w:r>
      </w:ins>
      <w:r w:rsidR="0021591D" w:rsidRPr="00C94D19">
        <w:rPr>
          <w:rFonts w:ascii="Times New Roman" w:eastAsia="Arial" w:hAnsi="Times New Roman" w:cs="Times New Roman"/>
          <w:sz w:val="20"/>
          <w:szCs w:val="20"/>
        </w:rPr>
        <w:t>Is</w:t>
      </w:r>
      <w:r w:rsidR="0021591D" w:rsidRPr="00C94D19">
        <w:rPr>
          <w:rFonts w:ascii="Times New Roman" w:eastAsia="Arial" w:hAnsi="Times New Roman" w:cs="Times New Roman"/>
          <w:spacing w:val="6"/>
          <w:sz w:val="20"/>
          <w:szCs w:val="20"/>
        </w:rPr>
        <w:t xml:space="preserve"> </w:t>
      </w:r>
      <w:r w:rsidR="0021591D" w:rsidRPr="00C94D19">
        <w:rPr>
          <w:rFonts w:ascii="Times New Roman" w:eastAsia="Arial" w:hAnsi="Times New Roman" w:cs="Times New Roman"/>
          <w:sz w:val="20"/>
          <w:szCs w:val="20"/>
        </w:rPr>
        <w:t>there</w:t>
      </w:r>
      <w:r w:rsidR="0021591D" w:rsidRPr="00C94D19">
        <w:rPr>
          <w:rFonts w:ascii="Times New Roman" w:eastAsia="Arial" w:hAnsi="Times New Roman" w:cs="Times New Roman"/>
          <w:spacing w:val="14"/>
          <w:sz w:val="20"/>
          <w:szCs w:val="20"/>
        </w:rPr>
        <w:t xml:space="preserve"> </w:t>
      </w:r>
      <w:r w:rsidR="0021591D" w:rsidRPr="00C94D19">
        <w:rPr>
          <w:rFonts w:ascii="Times New Roman" w:eastAsia="Arial" w:hAnsi="Times New Roman" w:cs="Times New Roman"/>
          <w:sz w:val="20"/>
          <w:szCs w:val="20"/>
        </w:rPr>
        <w:t>a</w:t>
      </w:r>
      <w:r w:rsidR="0021591D" w:rsidRPr="00C94D19">
        <w:rPr>
          <w:rFonts w:ascii="Times New Roman" w:eastAsia="Arial" w:hAnsi="Times New Roman" w:cs="Times New Roman"/>
          <w:spacing w:val="5"/>
          <w:sz w:val="20"/>
          <w:szCs w:val="20"/>
        </w:rPr>
        <w:t xml:space="preserve"> </w:t>
      </w:r>
      <w:r w:rsidR="0021591D" w:rsidRPr="00C94D19">
        <w:rPr>
          <w:rFonts w:ascii="Times New Roman" w:eastAsia="Arial" w:hAnsi="Times New Roman" w:cs="Times New Roman"/>
          <w:sz w:val="20"/>
          <w:szCs w:val="20"/>
        </w:rPr>
        <w:t>screening</w:t>
      </w:r>
      <w:r w:rsidR="0021591D" w:rsidRPr="00C94D19">
        <w:rPr>
          <w:rFonts w:ascii="Times New Roman" w:eastAsia="Arial" w:hAnsi="Times New Roman" w:cs="Times New Roman"/>
          <w:spacing w:val="24"/>
          <w:sz w:val="20"/>
          <w:szCs w:val="20"/>
        </w:rPr>
        <w:t xml:space="preserve"> </w:t>
      </w:r>
      <w:r w:rsidR="0021591D" w:rsidRPr="00C94D19">
        <w:rPr>
          <w:rFonts w:ascii="Times New Roman" w:eastAsia="Arial" w:hAnsi="Times New Roman" w:cs="Times New Roman"/>
          <w:sz w:val="20"/>
          <w:szCs w:val="20"/>
        </w:rPr>
        <w:t>program</w:t>
      </w:r>
      <w:r w:rsidR="0021591D" w:rsidRPr="00C94D19">
        <w:rPr>
          <w:rFonts w:ascii="Times New Roman" w:eastAsia="Arial" w:hAnsi="Times New Roman" w:cs="Times New Roman"/>
          <w:spacing w:val="21"/>
          <w:sz w:val="20"/>
          <w:szCs w:val="20"/>
        </w:rPr>
        <w:t xml:space="preserve"> </w:t>
      </w:r>
      <w:r w:rsidR="0021591D" w:rsidRPr="00C94D19">
        <w:rPr>
          <w:rFonts w:ascii="Times New Roman" w:eastAsia="Arial" w:hAnsi="Times New Roman" w:cs="Times New Roman"/>
          <w:sz w:val="20"/>
          <w:szCs w:val="20"/>
        </w:rPr>
        <w:t>in</w:t>
      </w:r>
      <w:r w:rsidR="0021591D" w:rsidRPr="00C94D19">
        <w:rPr>
          <w:rFonts w:ascii="Times New Roman" w:eastAsia="Arial" w:hAnsi="Times New Roman" w:cs="Times New Roman"/>
          <w:spacing w:val="6"/>
          <w:sz w:val="20"/>
          <w:szCs w:val="20"/>
        </w:rPr>
        <w:t xml:space="preserve"> </w:t>
      </w:r>
      <w:r w:rsidR="0021591D" w:rsidRPr="00C94D19">
        <w:rPr>
          <w:rFonts w:ascii="Times New Roman" w:eastAsia="Arial" w:hAnsi="Times New Roman" w:cs="Times New Roman"/>
          <w:sz w:val="20"/>
          <w:szCs w:val="20"/>
        </w:rPr>
        <w:t>place</w:t>
      </w:r>
      <w:r w:rsidR="0021591D" w:rsidRPr="00C94D19">
        <w:rPr>
          <w:rFonts w:ascii="Times New Roman" w:eastAsia="Arial" w:hAnsi="Times New Roman" w:cs="Times New Roman"/>
          <w:spacing w:val="14"/>
          <w:sz w:val="20"/>
          <w:szCs w:val="20"/>
        </w:rPr>
        <w:t xml:space="preserve"> </w:t>
      </w:r>
      <w:r w:rsidR="0021591D" w:rsidRPr="00C94D19">
        <w:rPr>
          <w:rFonts w:ascii="Times New Roman" w:eastAsia="Arial" w:hAnsi="Times New Roman" w:cs="Times New Roman"/>
          <w:sz w:val="20"/>
          <w:szCs w:val="20"/>
        </w:rPr>
        <w:t>for</w:t>
      </w:r>
      <w:r w:rsidR="0021591D" w:rsidRPr="00C94D19">
        <w:rPr>
          <w:rFonts w:ascii="Times New Roman" w:eastAsia="Arial" w:hAnsi="Times New Roman" w:cs="Times New Roman"/>
          <w:spacing w:val="8"/>
          <w:sz w:val="20"/>
          <w:szCs w:val="20"/>
        </w:rPr>
        <w:t xml:space="preserve"> </w:t>
      </w:r>
      <w:r w:rsidR="0021591D" w:rsidRPr="00C94D19">
        <w:rPr>
          <w:rFonts w:ascii="Times New Roman" w:eastAsia="Arial" w:hAnsi="Times New Roman" w:cs="Times New Roman"/>
          <w:w w:val="103"/>
          <w:sz w:val="20"/>
          <w:szCs w:val="20"/>
        </w:rPr>
        <w:t>PTSD?</w:t>
      </w:r>
      <w:r w:rsidR="00373DDC" w:rsidRPr="00C94D19">
        <w:rPr>
          <w:rFonts w:ascii="Times New Roman" w:eastAsia="Arial" w:hAnsi="Times New Roman" w:cs="Times New Roman"/>
          <w:w w:val="103"/>
          <w:sz w:val="20"/>
          <w:szCs w:val="20"/>
        </w:rPr>
        <w:t xml:space="preserve"> (Yes/No)</w:t>
      </w:r>
    </w:p>
    <w:p w14:paraId="5A1F28DD" w14:textId="77777777" w:rsidR="00C94D19" w:rsidRPr="00C94D19" w:rsidRDefault="00C94D19" w:rsidP="00C94D19">
      <w:pPr>
        <w:spacing w:after="0" w:line="200" w:lineRule="exact"/>
        <w:ind w:left="360" w:right="-144"/>
        <w:rPr>
          <w:rFonts w:ascii="Times New Roman" w:eastAsia="Arial" w:hAnsi="Times New Roman" w:cs="Times New Roman"/>
          <w:w w:val="103"/>
          <w:sz w:val="20"/>
          <w:szCs w:val="20"/>
        </w:rPr>
      </w:pPr>
    </w:p>
    <w:p w14:paraId="786F8CB6" w14:textId="77777777" w:rsidR="001B7058" w:rsidRDefault="001B7058" w:rsidP="00C94D19">
      <w:pPr>
        <w:spacing w:after="0" w:line="200" w:lineRule="exact"/>
        <w:ind w:right="-144"/>
        <w:rPr>
          <w:ins w:id="597" w:author="Shawn Evertsen" w:date="2018-11-08T12:29:00Z"/>
          <w:rFonts w:ascii="Times New Roman" w:eastAsia="Arial" w:hAnsi="Times New Roman" w:cs="Times New Roman"/>
          <w:b/>
          <w:bCs/>
          <w:sz w:val="20"/>
          <w:szCs w:val="20"/>
        </w:rPr>
      </w:pPr>
      <w:commentRangeStart w:id="598"/>
      <w:ins w:id="599" w:author="Shawn Evertsen" w:date="2018-11-08T12:29:00Z">
        <w:r>
          <w:rPr>
            <w:rFonts w:ascii="Times New Roman" w:eastAsia="Arial" w:hAnsi="Times New Roman" w:cs="Times New Roman"/>
            <w:b/>
            <w:bCs/>
            <w:sz w:val="20"/>
            <w:szCs w:val="20"/>
          </w:rPr>
          <w:t xml:space="preserve">XIII. RURAL TRAUMA CARE </w:t>
        </w:r>
        <w:commentRangeEnd w:id="598"/>
        <w:r>
          <w:rPr>
            <w:rStyle w:val="CommentReference"/>
          </w:rPr>
          <w:commentReference w:id="598"/>
        </w:r>
      </w:ins>
    </w:p>
    <w:p w14:paraId="6A760791" w14:textId="77777777" w:rsidR="001B7058" w:rsidRDefault="001B7058" w:rsidP="00C94D19">
      <w:pPr>
        <w:spacing w:after="0" w:line="200" w:lineRule="exact"/>
        <w:ind w:right="-144"/>
        <w:rPr>
          <w:ins w:id="600" w:author="Shawn Evertsen" w:date="2018-11-08T12:29:00Z"/>
          <w:rFonts w:ascii="Times New Roman" w:eastAsia="Arial" w:hAnsi="Times New Roman" w:cs="Times New Roman"/>
          <w:b/>
          <w:bCs/>
          <w:sz w:val="20"/>
          <w:szCs w:val="20"/>
        </w:rPr>
      </w:pPr>
    </w:p>
    <w:p w14:paraId="4D0D43C8" w14:textId="77777777" w:rsidR="001B7058" w:rsidRDefault="001B7058" w:rsidP="00C94D19">
      <w:pPr>
        <w:spacing w:after="0" w:line="200" w:lineRule="exact"/>
        <w:ind w:right="-144"/>
        <w:rPr>
          <w:ins w:id="601" w:author="Shawn Evertsen" w:date="2018-11-08T12:29:00Z"/>
          <w:rFonts w:ascii="Times New Roman" w:eastAsia="Arial" w:hAnsi="Times New Roman" w:cs="Times New Roman"/>
          <w:b/>
          <w:bCs/>
          <w:sz w:val="20"/>
          <w:szCs w:val="20"/>
        </w:rPr>
      </w:pPr>
    </w:p>
    <w:p w14:paraId="10EE1E09" w14:textId="77777777" w:rsidR="00681427" w:rsidRPr="00C94D19" w:rsidRDefault="003F0934" w:rsidP="00C94D19">
      <w:pPr>
        <w:spacing w:after="0" w:line="200" w:lineRule="exact"/>
        <w:ind w:right="-144"/>
        <w:rPr>
          <w:rFonts w:ascii="Times New Roman" w:eastAsia="Arial" w:hAnsi="Times New Roman" w:cs="Times New Roman"/>
          <w:sz w:val="20"/>
          <w:szCs w:val="20"/>
        </w:rPr>
      </w:pPr>
      <w:r>
        <w:rPr>
          <w:rFonts w:ascii="Times New Roman" w:eastAsia="Arial" w:hAnsi="Times New Roman" w:cs="Times New Roman"/>
          <w:b/>
          <w:bCs/>
          <w:sz w:val="20"/>
          <w:szCs w:val="20"/>
        </w:rPr>
        <w:t>XI</w:t>
      </w:r>
      <w:ins w:id="602" w:author="Shawn Evertsen" w:date="2018-11-08T12:27:00Z">
        <w:r w:rsidR="001B7058">
          <w:rPr>
            <w:rFonts w:ascii="Times New Roman" w:eastAsia="Arial" w:hAnsi="Times New Roman" w:cs="Times New Roman"/>
            <w:b/>
            <w:bCs/>
            <w:sz w:val="20"/>
            <w:szCs w:val="20"/>
          </w:rPr>
          <w:t>V</w:t>
        </w:r>
      </w:ins>
      <w:del w:id="603" w:author="Shawn Evertsen" w:date="2018-11-08T12:27:00Z">
        <w:r w:rsidDel="001B7058">
          <w:rPr>
            <w:rFonts w:ascii="Times New Roman" w:eastAsia="Arial" w:hAnsi="Times New Roman" w:cs="Times New Roman"/>
            <w:b/>
            <w:bCs/>
            <w:sz w:val="20"/>
            <w:szCs w:val="20"/>
          </w:rPr>
          <w:delText>I</w:delText>
        </w:r>
      </w:del>
      <w:r w:rsidR="00681427" w:rsidRPr="00C94D19">
        <w:rPr>
          <w:rFonts w:ascii="Times New Roman" w:eastAsia="Arial" w:hAnsi="Times New Roman" w:cs="Times New Roman"/>
          <w:b/>
          <w:bCs/>
          <w:sz w:val="20"/>
          <w:szCs w:val="20"/>
        </w:rPr>
        <w:t>.</w:t>
      </w:r>
      <w:r w:rsidR="00681427" w:rsidRPr="00C94D19">
        <w:rPr>
          <w:rFonts w:ascii="Times New Roman" w:eastAsia="Arial" w:hAnsi="Times New Roman" w:cs="Times New Roman"/>
          <w:b/>
          <w:bCs/>
          <w:spacing w:val="-4"/>
          <w:sz w:val="20"/>
          <w:szCs w:val="20"/>
        </w:rPr>
        <w:t xml:space="preserve"> B</w:t>
      </w:r>
      <w:r w:rsidR="00681427" w:rsidRPr="00C94D19">
        <w:rPr>
          <w:rFonts w:ascii="Times New Roman" w:eastAsia="Arial" w:hAnsi="Times New Roman" w:cs="Times New Roman"/>
          <w:b/>
          <w:bCs/>
          <w:sz w:val="20"/>
          <w:szCs w:val="20"/>
        </w:rPr>
        <w:t>URN</w:t>
      </w:r>
      <w:r w:rsidR="00681427" w:rsidRPr="00C94D19">
        <w:rPr>
          <w:rFonts w:ascii="Times New Roman" w:eastAsia="Arial" w:hAnsi="Times New Roman" w:cs="Times New Roman"/>
          <w:b/>
          <w:bCs/>
          <w:spacing w:val="-7"/>
          <w:sz w:val="20"/>
          <w:szCs w:val="20"/>
        </w:rPr>
        <w:t xml:space="preserve"> P</w:t>
      </w:r>
      <w:r w:rsidR="00C94D19" w:rsidRPr="00C94D19">
        <w:rPr>
          <w:rFonts w:ascii="Times New Roman" w:eastAsia="Arial" w:hAnsi="Times New Roman" w:cs="Times New Roman"/>
          <w:b/>
          <w:bCs/>
          <w:sz w:val="20"/>
          <w:szCs w:val="20"/>
        </w:rPr>
        <w:t>ATIENT</w:t>
      </w:r>
      <w:r w:rsidR="00681427" w:rsidRPr="00C94D19">
        <w:rPr>
          <w:rFonts w:ascii="Times New Roman" w:eastAsia="Arial" w:hAnsi="Times New Roman" w:cs="Times New Roman"/>
          <w:w w:val="103"/>
          <w:sz w:val="20"/>
          <w:szCs w:val="20"/>
        </w:rPr>
        <w:br/>
      </w:r>
    </w:p>
    <w:p w14:paraId="1A02F299" w14:textId="77777777" w:rsidR="000448D0" w:rsidRPr="00C94D19" w:rsidRDefault="0021591D" w:rsidP="004E1A0D">
      <w:pPr>
        <w:pStyle w:val="ListParagraph"/>
        <w:numPr>
          <w:ilvl w:val="0"/>
          <w:numId w:val="21"/>
        </w:numPr>
        <w:spacing w:after="0" w:line="240" w:lineRule="auto"/>
        <w:rPr>
          <w:rFonts w:ascii="Times New Roman" w:eastAsia="Arial" w:hAnsi="Times New Roman" w:cs="Times New Roman"/>
          <w:sz w:val="20"/>
          <w:szCs w:val="20"/>
        </w:rPr>
      </w:pPr>
      <w:r w:rsidRPr="00C94D19">
        <w:rPr>
          <w:rFonts w:ascii="Times New Roman" w:eastAsia="Arial" w:hAnsi="Times New Roman" w:cs="Times New Roman"/>
          <w:sz w:val="20"/>
          <w:szCs w:val="20"/>
        </w:rPr>
        <w:t>Number</w:t>
      </w:r>
      <w:r w:rsidRPr="00C94D19">
        <w:rPr>
          <w:rFonts w:ascii="Times New Roman" w:eastAsia="Arial" w:hAnsi="Times New Roman" w:cs="Times New Roman"/>
          <w:spacing w:val="20"/>
          <w:sz w:val="20"/>
          <w:szCs w:val="20"/>
        </w:rPr>
        <w:t xml:space="preserve"> </w:t>
      </w:r>
      <w:r w:rsidRPr="00C94D19">
        <w:rPr>
          <w:rFonts w:ascii="Times New Roman" w:eastAsia="Arial" w:hAnsi="Times New Roman" w:cs="Times New Roman"/>
          <w:sz w:val="20"/>
          <w:szCs w:val="20"/>
        </w:rPr>
        <w:t>of</w:t>
      </w:r>
      <w:r w:rsidRPr="00C94D19">
        <w:rPr>
          <w:rFonts w:ascii="Times New Roman" w:eastAsia="Arial" w:hAnsi="Times New Roman" w:cs="Times New Roman"/>
          <w:spacing w:val="6"/>
          <w:sz w:val="20"/>
          <w:szCs w:val="20"/>
        </w:rPr>
        <w:t xml:space="preserve"> </w:t>
      </w:r>
      <w:r w:rsidRPr="00C94D19">
        <w:rPr>
          <w:rFonts w:ascii="Times New Roman" w:eastAsia="Arial" w:hAnsi="Times New Roman" w:cs="Times New Roman"/>
          <w:sz w:val="20"/>
          <w:szCs w:val="20"/>
        </w:rPr>
        <w:t>burn</w:t>
      </w:r>
      <w:r w:rsidRPr="00C94D19">
        <w:rPr>
          <w:rFonts w:ascii="Times New Roman" w:eastAsia="Arial" w:hAnsi="Times New Roman" w:cs="Times New Roman"/>
          <w:spacing w:val="12"/>
          <w:sz w:val="20"/>
          <w:szCs w:val="20"/>
        </w:rPr>
        <w:t xml:space="preserve"> </w:t>
      </w:r>
      <w:r w:rsidRPr="00C94D19">
        <w:rPr>
          <w:rFonts w:ascii="Times New Roman" w:eastAsia="Arial" w:hAnsi="Times New Roman" w:cs="Times New Roman"/>
          <w:sz w:val="20"/>
          <w:szCs w:val="20"/>
        </w:rPr>
        <w:t>patients</w:t>
      </w:r>
      <w:r w:rsidRPr="00C94D19">
        <w:rPr>
          <w:rFonts w:ascii="Times New Roman" w:eastAsia="Arial" w:hAnsi="Times New Roman" w:cs="Times New Roman"/>
          <w:spacing w:val="20"/>
          <w:sz w:val="20"/>
          <w:szCs w:val="20"/>
        </w:rPr>
        <w:t xml:space="preserve"> </w:t>
      </w:r>
      <w:r w:rsidRPr="00C94D19">
        <w:rPr>
          <w:rFonts w:ascii="Times New Roman" w:eastAsia="Arial" w:hAnsi="Times New Roman" w:cs="Times New Roman"/>
          <w:sz w:val="20"/>
          <w:szCs w:val="20"/>
        </w:rPr>
        <w:t>transferred</w:t>
      </w:r>
      <w:r w:rsidRPr="00C94D19">
        <w:rPr>
          <w:rFonts w:ascii="Times New Roman" w:eastAsia="Arial" w:hAnsi="Times New Roman" w:cs="Times New Roman"/>
          <w:spacing w:val="27"/>
          <w:sz w:val="20"/>
          <w:szCs w:val="20"/>
        </w:rPr>
        <w:t xml:space="preserve"> </w:t>
      </w:r>
      <w:r w:rsidRPr="00C94D19">
        <w:rPr>
          <w:rFonts w:ascii="Times New Roman" w:eastAsia="Arial" w:hAnsi="Times New Roman" w:cs="Times New Roman"/>
          <w:sz w:val="20"/>
          <w:szCs w:val="20"/>
        </w:rPr>
        <w:t>for</w:t>
      </w:r>
      <w:r w:rsidRPr="00C94D19">
        <w:rPr>
          <w:rFonts w:ascii="Times New Roman" w:eastAsia="Arial" w:hAnsi="Times New Roman" w:cs="Times New Roman"/>
          <w:spacing w:val="8"/>
          <w:sz w:val="20"/>
          <w:szCs w:val="20"/>
        </w:rPr>
        <w:t xml:space="preserve"> </w:t>
      </w:r>
      <w:r w:rsidRPr="00C94D19">
        <w:rPr>
          <w:rFonts w:ascii="Times New Roman" w:eastAsia="Arial" w:hAnsi="Times New Roman" w:cs="Times New Roman"/>
          <w:sz w:val="20"/>
          <w:szCs w:val="20"/>
        </w:rPr>
        <w:t>acute</w:t>
      </w:r>
      <w:r w:rsidRPr="00C94D19">
        <w:rPr>
          <w:rFonts w:ascii="Times New Roman" w:eastAsia="Arial" w:hAnsi="Times New Roman" w:cs="Times New Roman"/>
          <w:spacing w:val="14"/>
          <w:sz w:val="20"/>
          <w:szCs w:val="20"/>
        </w:rPr>
        <w:t xml:space="preserve"> </w:t>
      </w:r>
      <w:r w:rsidRPr="00C94D19">
        <w:rPr>
          <w:rFonts w:ascii="Times New Roman" w:eastAsia="Arial" w:hAnsi="Times New Roman" w:cs="Times New Roman"/>
          <w:sz w:val="20"/>
          <w:szCs w:val="20"/>
        </w:rPr>
        <w:t>care</w:t>
      </w:r>
      <w:r w:rsidRPr="00C94D19">
        <w:rPr>
          <w:rFonts w:ascii="Times New Roman" w:eastAsia="Arial" w:hAnsi="Times New Roman" w:cs="Times New Roman"/>
          <w:spacing w:val="12"/>
          <w:sz w:val="20"/>
          <w:szCs w:val="20"/>
        </w:rPr>
        <w:t xml:space="preserve"> </w:t>
      </w:r>
      <w:r w:rsidRPr="00C94D19">
        <w:rPr>
          <w:rFonts w:ascii="Times New Roman" w:eastAsia="Arial" w:hAnsi="Times New Roman" w:cs="Times New Roman"/>
          <w:w w:val="103"/>
          <w:sz w:val="20"/>
          <w:szCs w:val="20"/>
        </w:rPr>
        <w:t xml:space="preserve">during </w:t>
      </w:r>
      <w:r w:rsidRPr="00C94D19">
        <w:rPr>
          <w:rFonts w:ascii="Times New Roman" w:eastAsia="Arial" w:hAnsi="Times New Roman" w:cs="Times New Roman"/>
          <w:sz w:val="20"/>
          <w:szCs w:val="20"/>
        </w:rPr>
        <w:t>reporting</w:t>
      </w:r>
      <w:r w:rsidRPr="00C94D19">
        <w:rPr>
          <w:rFonts w:ascii="Times New Roman" w:eastAsia="Arial" w:hAnsi="Times New Roman" w:cs="Times New Roman"/>
          <w:spacing w:val="22"/>
          <w:sz w:val="20"/>
          <w:szCs w:val="20"/>
        </w:rPr>
        <w:t xml:space="preserve"> </w:t>
      </w:r>
      <w:r w:rsidRPr="00C94D19">
        <w:rPr>
          <w:rFonts w:ascii="Times New Roman" w:eastAsia="Arial" w:hAnsi="Times New Roman" w:cs="Times New Roman"/>
          <w:w w:val="103"/>
          <w:sz w:val="20"/>
          <w:szCs w:val="20"/>
        </w:rPr>
        <w:t>year.</w:t>
      </w:r>
      <w:r w:rsidR="000448D0" w:rsidRPr="00C94D19">
        <w:rPr>
          <w:rFonts w:ascii="Times New Roman" w:eastAsia="Arial" w:hAnsi="Times New Roman" w:cs="Times New Roman"/>
          <w:w w:val="103"/>
          <w:sz w:val="20"/>
          <w:szCs w:val="20"/>
        </w:rPr>
        <w:br/>
      </w:r>
    </w:p>
    <w:p w14:paraId="7E219B50" w14:textId="77777777" w:rsidR="000448D0" w:rsidRPr="00C94D19" w:rsidRDefault="0021591D" w:rsidP="004E1A0D">
      <w:pPr>
        <w:pStyle w:val="ListParagraph"/>
        <w:numPr>
          <w:ilvl w:val="0"/>
          <w:numId w:val="50"/>
        </w:numPr>
        <w:spacing w:after="0" w:line="240" w:lineRule="auto"/>
        <w:rPr>
          <w:rFonts w:ascii="Times New Roman" w:eastAsia="Arial" w:hAnsi="Times New Roman" w:cs="Times New Roman"/>
          <w:sz w:val="20"/>
          <w:szCs w:val="20"/>
        </w:rPr>
      </w:pPr>
      <w:r w:rsidRPr="00C94D19">
        <w:rPr>
          <w:rFonts w:ascii="Times New Roman" w:eastAsia="Arial" w:hAnsi="Times New Roman" w:cs="Times New Roman"/>
          <w:sz w:val="20"/>
          <w:szCs w:val="20"/>
        </w:rPr>
        <w:t>Transferred</w:t>
      </w:r>
      <w:r w:rsidRPr="00C94D19">
        <w:rPr>
          <w:rFonts w:ascii="Times New Roman" w:eastAsia="Arial" w:hAnsi="Times New Roman" w:cs="Times New Roman"/>
          <w:spacing w:val="28"/>
          <w:sz w:val="20"/>
          <w:szCs w:val="20"/>
        </w:rPr>
        <w:t xml:space="preserve"> </w:t>
      </w:r>
      <w:r w:rsidR="000448D0" w:rsidRPr="00C94D19">
        <w:rPr>
          <w:rFonts w:ascii="Times New Roman" w:eastAsia="Arial" w:hAnsi="Times New Roman" w:cs="Times New Roman"/>
          <w:w w:val="103"/>
          <w:sz w:val="20"/>
          <w:szCs w:val="20"/>
        </w:rPr>
        <w:t>In:</w:t>
      </w:r>
    </w:p>
    <w:p w14:paraId="6A50540E" w14:textId="77777777" w:rsidR="00681427" w:rsidRPr="00C94D19" w:rsidRDefault="0021591D" w:rsidP="004E1A0D">
      <w:pPr>
        <w:pStyle w:val="ListParagraph"/>
        <w:numPr>
          <w:ilvl w:val="0"/>
          <w:numId w:val="50"/>
        </w:numPr>
        <w:spacing w:after="0" w:line="240" w:lineRule="auto"/>
        <w:rPr>
          <w:rFonts w:ascii="Times New Roman" w:eastAsia="Arial" w:hAnsi="Times New Roman" w:cs="Times New Roman"/>
          <w:sz w:val="20"/>
          <w:szCs w:val="20"/>
        </w:rPr>
      </w:pPr>
      <w:r w:rsidRPr="00C94D19">
        <w:rPr>
          <w:rFonts w:ascii="Times New Roman" w:eastAsia="Arial" w:hAnsi="Times New Roman" w:cs="Times New Roman"/>
          <w:sz w:val="20"/>
          <w:szCs w:val="20"/>
        </w:rPr>
        <w:t>Transferred</w:t>
      </w:r>
      <w:r w:rsidRPr="00C94D19">
        <w:rPr>
          <w:rFonts w:ascii="Times New Roman" w:eastAsia="Arial" w:hAnsi="Times New Roman" w:cs="Times New Roman"/>
          <w:spacing w:val="28"/>
          <w:sz w:val="20"/>
          <w:szCs w:val="20"/>
        </w:rPr>
        <w:t xml:space="preserve"> </w:t>
      </w:r>
      <w:r w:rsidRPr="00C94D19">
        <w:rPr>
          <w:rFonts w:ascii="Times New Roman" w:eastAsia="Arial" w:hAnsi="Times New Roman" w:cs="Times New Roman"/>
          <w:w w:val="103"/>
          <w:sz w:val="20"/>
          <w:szCs w:val="20"/>
        </w:rPr>
        <w:t>Out:</w:t>
      </w:r>
      <w:r w:rsidR="00681427" w:rsidRPr="00C94D19">
        <w:rPr>
          <w:rFonts w:ascii="Times New Roman" w:eastAsia="Arial" w:hAnsi="Times New Roman" w:cs="Times New Roman"/>
          <w:w w:val="103"/>
          <w:sz w:val="20"/>
          <w:szCs w:val="20"/>
        </w:rPr>
        <w:br/>
      </w:r>
    </w:p>
    <w:p w14:paraId="26B59100" w14:textId="77777777" w:rsidR="002B13EC" w:rsidRPr="00C94D19" w:rsidRDefault="0021591D" w:rsidP="004E1A0D">
      <w:pPr>
        <w:pStyle w:val="ListParagraph"/>
        <w:numPr>
          <w:ilvl w:val="0"/>
          <w:numId w:val="21"/>
        </w:numPr>
        <w:spacing w:after="0" w:line="240" w:lineRule="auto"/>
        <w:rPr>
          <w:rFonts w:ascii="Times New Roman" w:eastAsia="Arial" w:hAnsi="Times New Roman" w:cs="Times New Roman"/>
          <w:sz w:val="20"/>
          <w:szCs w:val="20"/>
        </w:rPr>
      </w:pPr>
      <w:r w:rsidRPr="00C94D19">
        <w:rPr>
          <w:rFonts w:ascii="Times New Roman" w:eastAsia="Arial" w:hAnsi="Times New Roman" w:cs="Times New Roman"/>
          <w:sz w:val="20"/>
          <w:szCs w:val="20"/>
        </w:rPr>
        <w:t>Does</w:t>
      </w:r>
      <w:r w:rsidRPr="00C94D19">
        <w:rPr>
          <w:rFonts w:ascii="Times New Roman" w:eastAsia="Arial" w:hAnsi="Times New Roman" w:cs="Times New Roman"/>
          <w:spacing w:val="14"/>
          <w:sz w:val="20"/>
          <w:szCs w:val="20"/>
        </w:rPr>
        <w:t xml:space="preserve"> </w:t>
      </w:r>
      <w:r w:rsidRPr="00C94D19">
        <w:rPr>
          <w:rFonts w:ascii="Times New Roman" w:eastAsia="Arial" w:hAnsi="Times New Roman" w:cs="Times New Roman"/>
          <w:sz w:val="20"/>
          <w:szCs w:val="20"/>
        </w:rPr>
        <w:t>the</w:t>
      </w:r>
      <w:r w:rsidRPr="00C94D19">
        <w:rPr>
          <w:rFonts w:ascii="Times New Roman" w:eastAsia="Arial" w:hAnsi="Times New Roman" w:cs="Times New Roman"/>
          <w:spacing w:val="9"/>
          <w:sz w:val="20"/>
          <w:szCs w:val="20"/>
        </w:rPr>
        <w:t xml:space="preserve"> </w:t>
      </w:r>
      <w:r w:rsidRPr="00C94D19">
        <w:rPr>
          <w:rFonts w:ascii="Times New Roman" w:eastAsia="Arial" w:hAnsi="Times New Roman" w:cs="Times New Roman"/>
          <w:sz w:val="20"/>
          <w:szCs w:val="20"/>
        </w:rPr>
        <w:t>trauma</w:t>
      </w:r>
      <w:r w:rsidRPr="00C94D19">
        <w:rPr>
          <w:rFonts w:ascii="Times New Roman" w:eastAsia="Arial" w:hAnsi="Times New Roman" w:cs="Times New Roman"/>
          <w:spacing w:val="18"/>
          <w:sz w:val="20"/>
          <w:szCs w:val="20"/>
        </w:rPr>
        <w:t xml:space="preserve"> </w:t>
      </w:r>
      <w:r w:rsidRPr="00C94D19">
        <w:rPr>
          <w:rFonts w:ascii="Times New Roman" w:eastAsia="Arial" w:hAnsi="Times New Roman" w:cs="Times New Roman"/>
          <w:sz w:val="20"/>
          <w:szCs w:val="20"/>
        </w:rPr>
        <w:t>center</w:t>
      </w:r>
      <w:r w:rsidRPr="00C94D19">
        <w:rPr>
          <w:rFonts w:ascii="Times New Roman" w:eastAsia="Arial" w:hAnsi="Times New Roman" w:cs="Times New Roman"/>
          <w:spacing w:val="16"/>
          <w:sz w:val="20"/>
          <w:szCs w:val="20"/>
        </w:rPr>
        <w:t xml:space="preserve"> </w:t>
      </w:r>
      <w:r w:rsidRPr="00C94D19">
        <w:rPr>
          <w:rFonts w:ascii="Times New Roman" w:eastAsia="Arial" w:hAnsi="Times New Roman" w:cs="Times New Roman"/>
          <w:sz w:val="20"/>
          <w:szCs w:val="20"/>
        </w:rPr>
        <w:t>that</w:t>
      </w:r>
      <w:r w:rsidRPr="00C94D19">
        <w:rPr>
          <w:rFonts w:ascii="Times New Roman" w:eastAsia="Arial" w:hAnsi="Times New Roman" w:cs="Times New Roman"/>
          <w:spacing w:val="10"/>
          <w:sz w:val="20"/>
          <w:szCs w:val="20"/>
        </w:rPr>
        <w:t xml:space="preserve"> </w:t>
      </w:r>
      <w:r w:rsidRPr="00C94D19">
        <w:rPr>
          <w:rFonts w:ascii="Times New Roman" w:eastAsia="Arial" w:hAnsi="Times New Roman" w:cs="Times New Roman"/>
          <w:sz w:val="20"/>
          <w:szCs w:val="20"/>
        </w:rPr>
        <w:t>refer</w:t>
      </w:r>
      <w:r w:rsidRPr="00C94D19">
        <w:rPr>
          <w:rFonts w:ascii="Times New Roman" w:eastAsia="Arial" w:hAnsi="Times New Roman" w:cs="Times New Roman"/>
          <w:spacing w:val="12"/>
          <w:sz w:val="20"/>
          <w:szCs w:val="20"/>
        </w:rPr>
        <w:t xml:space="preserve"> </w:t>
      </w:r>
      <w:r w:rsidRPr="00C94D19">
        <w:rPr>
          <w:rFonts w:ascii="Times New Roman" w:eastAsia="Arial" w:hAnsi="Times New Roman" w:cs="Times New Roman"/>
          <w:sz w:val="20"/>
          <w:szCs w:val="20"/>
        </w:rPr>
        <w:t>burn</w:t>
      </w:r>
      <w:r w:rsidRPr="00C94D19">
        <w:rPr>
          <w:rFonts w:ascii="Times New Roman" w:eastAsia="Arial" w:hAnsi="Times New Roman" w:cs="Times New Roman"/>
          <w:spacing w:val="12"/>
          <w:sz w:val="20"/>
          <w:szCs w:val="20"/>
        </w:rPr>
        <w:t xml:space="preserve"> </w:t>
      </w:r>
      <w:r w:rsidRPr="00C94D19">
        <w:rPr>
          <w:rFonts w:ascii="Times New Roman" w:eastAsia="Arial" w:hAnsi="Times New Roman" w:cs="Times New Roman"/>
          <w:sz w:val="20"/>
          <w:szCs w:val="20"/>
        </w:rPr>
        <w:t>patients</w:t>
      </w:r>
      <w:r w:rsidRPr="00C94D19">
        <w:rPr>
          <w:rFonts w:ascii="Times New Roman" w:eastAsia="Arial" w:hAnsi="Times New Roman" w:cs="Times New Roman"/>
          <w:spacing w:val="20"/>
          <w:sz w:val="20"/>
          <w:szCs w:val="20"/>
        </w:rPr>
        <w:t xml:space="preserve"> </w:t>
      </w:r>
      <w:r w:rsidRPr="00C94D19">
        <w:rPr>
          <w:rFonts w:ascii="Times New Roman" w:eastAsia="Arial" w:hAnsi="Times New Roman" w:cs="Times New Roman"/>
          <w:sz w:val="20"/>
          <w:szCs w:val="20"/>
        </w:rPr>
        <w:t>to</w:t>
      </w:r>
      <w:r w:rsidRPr="00C94D19">
        <w:rPr>
          <w:rFonts w:ascii="Times New Roman" w:eastAsia="Arial" w:hAnsi="Times New Roman" w:cs="Times New Roman"/>
          <w:spacing w:val="6"/>
          <w:sz w:val="20"/>
          <w:szCs w:val="20"/>
        </w:rPr>
        <w:t xml:space="preserve"> </w:t>
      </w:r>
      <w:r w:rsidRPr="00C94D19">
        <w:rPr>
          <w:rFonts w:ascii="Times New Roman" w:eastAsia="Arial" w:hAnsi="Times New Roman" w:cs="Times New Roman"/>
          <w:sz w:val="20"/>
          <w:szCs w:val="20"/>
        </w:rPr>
        <w:t>a</w:t>
      </w:r>
      <w:r w:rsidRPr="00C94D19">
        <w:rPr>
          <w:rFonts w:ascii="Times New Roman" w:eastAsia="Arial" w:hAnsi="Times New Roman" w:cs="Times New Roman"/>
          <w:spacing w:val="5"/>
          <w:sz w:val="20"/>
          <w:szCs w:val="20"/>
        </w:rPr>
        <w:t xml:space="preserve"> </w:t>
      </w:r>
      <w:r w:rsidRPr="00C94D19">
        <w:rPr>
          <w:rFonts w:ascii="Times New Roman" w:eastAsia="Arial" w:hAnsi="Times New Roman" w:cs="Times New Roman"/>
          <w:w w:val="103"/>
          <w:sz w:val="20"/>
          <w:szCs w:val="20"/>
        </w:rPr>
        <w:t xml:space="preserve">designated </w:t>
      </w:r>
      <w:r w:rsidRPr="00C94D19">
        <w:rPr>
          <w:rFonts w:ascii="Times New Roman" w:eastAsia="Arial" w:hAnsi="Times New Roman" w:cs="Times New Roman"/>
          <w:sz w:val="20"/>
          <w:szCs w:val="20"/>
        </w:rPr>
        <w:t>burn</w:t>
      </w:r>
      <w:r w:rsidRPr="00C94D19">
        <w:rPr>
          <w:rFonts w:ascii="Times New Roman" w:eastAsia="Arial" w:hAnsi="Times New Roman" w:cs="Times New Roman"/>
          <w:spacing w:val="12"/>
          <w:sz w:val="20"/>
          <w:szCs w:val="20"/>
        </w:rPr>
        <w:t xml:space="preserve"> </w:t>
      </w:r>
      <w:r w:rsidRPr="00C94D19">
        <w:rPr>
          <w:rFonts w:ascii="Times New Roman" w:eastAsia="Arial" w:hAnsi="Times New Roman" w:cs="Times New Roman"/>
          <w:sz w:val="20"/>
          <w:szCs w:val="20"/>
        </w:rPr>
        <w:t>center</w:t>
      </w:r>
      <w:r w:rsidRPr="00C94D19">
        <w:rPr>
          <w:rFonts w:ascii="Times New Roman" w:eastAsia="Arial" w:hAnsi="Times New Roman" w:cs="Times New Roman"/>
          <w:spacing w:val="16"/>
          <w:sz w:val="20"/>
          <w:szCs w:val="20"/>
        </w:rPr>
        <w:t xml:space="preserve"> </w:t>
      </w:r>
      <w:r w:rsidRPr="00C94D19">
        <w:rPr>
          <w:rFonts w:ascii="Times New Roman" w:eastAsia="Arial" w:hAnsi="Times New Roman" w:cs="Times New Roman"/>
          <w:sz w:val="20"/>
          <w:szCs w:val="20"/>
        </w:rPr>
        <w:t>have</w:t>
      </w:r>
      <w:r w:rsidRPr="00C94D19">
        <w:rPr>
          <w:rFonts w:ascii="Times New Roman" w:eastAsia="Arial" w:hAnsi="Times New Roman" w:cs="Times New Roman"/>
          <w:spacing w:val="13"/>
          <w:sz w:val="20"/>
          <w:szCs w:val="20"/>
        </w:rPr>
        <w:t xml:space="preserve"> </w:t>
      </w:r>
      <w:r w:rsidRPr="00C94D19">
        <w:rPr>
          <w:rFonts w:ascii="Times New Roman" w:eastAsia="Arial" w:hAnsi="Times New Roman" w:cs="Times New Roman"/>
          <w:sz w:val="20"/>
          <w:szCs w:val="20"/>
        </w:rPr>
        <w:t>in</w:t>
      </w:r>
      <w:r w:rsidRPr="00C94D19">
        <w:rPr>
          <w:rFonts w:ascii="Times New Roman" w:eastAsia="Arial" w:hAnsi="Times New Roman" w:cs="Times New Roman"/>
          <w:spacing w:val="6"/>
          <w:sz w:val="20"/>
          <w:szCs w:val="20"/>
        </w:rPr>
        <w:t xml:space="preserve"> </w:t>
      </w:r>
      <w:r w:rsidRPr="00C94D19">
        <w:rPr>
          <w:rFonts w:ascii="Times New Roman" w:eastAsia="Arial" w:hAnsi="Times New Roman" w:cs="Times New Roman"/>
          <w:sz w:val="20"/>
          <w:szCs w:val="20"/>
        </w:rPr>
        <w:t>place</w:t>
      </w:r>
      <w:r w:rsidRPr="00C94D19">
        <w:rPr>
          <w:rFonts w:ascii="Times New Roman" w:eastAsia="Arial" w:hAnsi="Times New Roman" w:cs="Times New Roman"/>
          <w:spacing w:val="14"/>
          <w:sz w:val="20"/>
          <w:szCs w:val="20"/>
        </w:rPr>
        <w:t xml:space="preserve"> </w:t>
      </w:r>
      <w:r w:rsidRPr="00C94D19">
        <w:rPr>
          <w:rFonts w:ascii="Times New Roman" w:eastAsia="Arial" w:hAnsi="Times New Roman" w:cs="Times New Roman"/>
          <w:sz w:val="20"/>
          <w:szCs w:val="20"/>
        </w:rPr>
        <w:t>a</w:t>
      </w:r>
      <w:r w:rsidRPr="00C94D19">
        <w:rPr>
          <w:rFonts w:ascii="Times New Roman" w:eastAsia="Arial" w:hAnsi="Times New Roman" w:cs="Times New Roman"/>
          <w:spacing w:val="5"/>
          <w:sz w:val="20"/>
          <w:szCs w:val="20"/>
        </w:rPr>
        <w:t xml:space="preserve"> </w:t>
      </w:r>
      <w:r w:rsidRPr="00C94D19">
        <w:rPr>
          <w:rFonts w:ascii="Times New Roman" w:eastAsia="Arial" w:hAnsi="Times New Roman" w:cs="Times New Roman"/>
          <w:sz w:val="20"/>
          <w:szCs w:val="20"/>
        </w:rPr>
        <w:t>written</w:t>
      </w:r>
      <w:r w:rsidRPr="00C94D19">
        <w:rPr>
          <w:rFonts w:ascii="Times New Roman" w:eastAsia="Arial" w:hAnsi="Times New Roman" w:cs="Times New Roman"/>
          <w:spacing w:val="17"/>
          <w:sz w:val="20"/>
          <w:szCs w:val="20"/>
        </w:rPr>
        <w:t xml:space="preserve"> </w:t>
      </w:r>
      <w:r w:rsidRPr="00C94D19">
        <w:rPr>
          <w:rFonts w:ascii="Times New Roman" w:eastAsia="Arial" w:hAnsi="Times New Roman" w:cs="Times New Roman"/>
          <w:sz w:val="20"/>
          <w:szCs w:val="20"/>
        </w:rPr>
        <w:t>transfer</w:t>
      </w:r>
      <w:r w:rsidRPr="00C94D19">
        <w:rPr>
          <w:rFonts w:ascii="Times New Roman" w:eastAsia="Arial" w:hAnsi="Times New Roman" w:cs="Times New Roman"/>
          <w:spacing w:val="19"/>
          <w:sz w:val="20"/>
          <w:szCs w:val="20"/>
        </w:rPr>
        <w:t xml:space="preserve"> </w:t>
      </w:r>
      <w:r w:rsidRPr="00C94D19">
        <w:rPr>
          <w:rFonts w:ascii="Times New Roman" w:eastAsia="Arial" w:hAnsi="Times New Roman" w:cs="Times New Roman"/>
          <w:sz w:val="20"/>
          <w:szCs w:val="20"/>
        </w:rPr>
        <w:t>agreement</w:t>
      </w:r>
      <w:r w:rsidRPr="00C94D19">
        <w:rPr>
          <w:rFonts w:ascii="Times New Roman" w:eastAsia="Arial" w:hAnsi="Times New Roman" w:cs="Times New Roman"/>
          <w:spacing w:val="26"/>
          <w:sz w:val="20"/>
          <w:szCs w:val="20"/>
        </w:rPr>
        <w:t xml:space="preserve"> </w:t>
      </w:r>
      <w:r w:rsidRPr="00C94D19">
        <w:rPr>
          <w:rFonts w:ascii="Times New Roman" w:eastAsia="Arial" w:hAnsi="Times New Roman" w:cs="Times New Roman"/>
          <w:sz w:val="20"/>
          <w:szCs w:val="20"/>
        </w:rPr>
        <w:t>with</w:t>
      </w:r>
      <w:r w:rsidRPr="00C94D19">
        <w:rPr>
          <w:rFonts w:ascii="Times New Roman" w:eastAsia="Arial" w:hAnsi="Times New Roman" w:cs="Times New Roman"/>
          <w:spacing w:val="11"/>
          <w:sz w:val="20"/>
          <w:szCs w:val="20"/>
        </w:rPr>
        <w:t xml:space="preserve"> </w:t>
      </w:r>
      <w:r w:rsidRPr="00C94D19">
        <w:rPr>
          <w:rFonts w:ascii="Times New Roman" w:eastAsia="Arial" w:hAnsi="Times New Roman" w:cs="Times New Roman"/>
          <w:w w:val="103"/>
          <w:sz w:val="20"/>
          <w:szCs w:val="20"/>
        </w:rPr>
        <w:t xml:space="preserve">the </w:t>
      </w:r>
      <w:r w:rsidRPr="00C94D19">
        <w:rPr>
          <w:rFonts w:ascii="Times New Roman" w:eastAsia="Arial" w:hAnsi="Times New Roman" w:cs="Times New Roman"/>
          <w:sz w:val="20"/>
          <w:szCs w:val="20"/>
        </w:rPr>
        <w:t>referral</w:t>
      </w:r>
      <w:r w:rsidRPr="00C94D19">
        <w:rPr>
          <w:rFonts w:ascii="Times New Roman" w:eastAsia="Arial" w:hAnsi="Times New Roman" w:cs="Times New Roman"/>
          <w:spacing w:val="18"/>
          <w:sz w:val="20"/>
          <w:szCs w:val="20"/>
        </w:rPr>
        <w:t xml:space="preserve"> </w:t>
      </w:r>
      <w:r w:rsidRPr="00C94D19">
        <w:rPr>
          <w:rFonts w:ascii="Times New Roman" w:eastAsia="Arial" w:hAnsi="Times New Roman" w:cs="Times New Roman"/>
          <w:sz w:val="20"/>
          <w:szCs w:val="20"/>
        </w:rPr>
        <w:t>burn</w:t>
      </w:r>
      <w:r w:rsidRPr="00C94D19">
        <w:rPr>
          <w:rFonts w:ascii="Times New Roman" w:eastAsia="Arial" w:hAnsi="Times New Roman" w:cs="Times New Roman"/>
          <w:spacing w:val="12"/>
          <w:sz w:val="20"/>
          <w:szCs w:val="20"/>
        </w:rPr>
        <w:t xml:space="preserve"> </w:t>
      </w:r>
      <w:r w:rsidRPr="00C94D19">
        <w:rPr>
          <w:rFonts w:ascii="Times New Roman" w:eastAsia="Arial" w:hAnsi="Times New Roman" w:cs="Times New Roman"/>
          <w:sz w:val="20"/>
          <w:szCs w:val="20"/>
        </w:rPr>
        <w:t>center?</w:t>
      </w:r>
      <w:r w:rsidRPr="00C94D19">
        <w:rPr>
          <w:rFonts w:ascii="Times New Roman" w:eastAsia="Arial" w:hAnsi="Times New Roman" w:cs="Times New Roman"/>
          <w:spacing w:val="19"/>
          <w:sz w:val="20"/>
          <w:szCs w:val="20"/>
        </w:rPr>
        <w:t xml:space="preserve"> </w:t>
      </w:r>
      <w:r w:rsidRPr="00C94D19">
        <w:rPr>
          <w:rFonts w:ascii="Times New Roman" w:eastAsia="Arial" w:hAnsi="Times New Roman" w:cs="Times New Roman"/>
          <w:sz w:val="20"/>
          <w:szCs w:val="20"/>
        </w:rPr>
        <w:t>(CD</w:t>
      </w:r>
      <w:r w:rsidRPr="00C94D19">
        <w:rPr>
          <w:rFonts w:ascii="Times New Roman" w:eastAsia="Arial" w:hAnsi="Times New Roman" w:cs="Times New Roman"/>
          <w:spacing w:val="11"/>
          <w:sz w:val="20"/>
          <w:szCs w:val="20"/>
        </w:rPr>
        <w:t xml:space="preserve"> </w:t>
      </w:r>
      <w:r w:rsidRPr="00C94D19">
        <w:rPr>
          <w:rFonts w:ascii="Times New Roman" w:eastAsia="Arial" w:hAnsi="Times New Roman" w:cs="Times New Roman"/>
          <w:sz w:val="20"/>
          <w:szCs w:val="20"/>
        </w:rPr>
        <w:t>14–1)</w:t>
      </w:r>
      <w:r w:rsidRPr="00C94D19">
        <w:rPr>
          <w:rFonts w:ascii="Times New Roman" w:eastAsia="Arial" w:hAnsi="Times New Roman" w:cs="Times New Roman"/>
          <w:spacing w:val="15"/>
          <w:sz w:val="20"/>
          <w:szCs w:val="20"/>
        </w:rPr>
        <w:t xml:space="preserve"> </w:t>
      </w:r>
      <w:r w:rsidR="00681427" w:rsidRPr="00C94D19">
        <w:rPr>
          <w:rFonts w:ascii="Times New Roman" w:eastAsia="Arial" w:hAnsi="Times New Roman" w:cs="Times New Roman"/>
          <w:w w:val="103"/>
          <w:sz w:val="20"/>
          <w:szCs w:val="20"/>
        </w:rPr>
        <w:t>(Yes/No)</w:t>
      </w:r>
    </w:p>
    <w:p w14:paraId="1E8886C4" w14:textId="77777777" w:rsidR="002B13EC" w:rsidRPr="00C94D19" w:rsidRDefault="002B13EC" w:rsidP="00262D34">
      <w:pPr>
        <w:spacing w:after="0" w:line="180" w:lineRule="exact"/>
        <w:ind w:left="360" w:right="-144"/>
        <w:rPr>
          <w:rFonts w:ascii="Times New Roman" w:hAnsi="Times New Roman" w:cs="Times New Roman"/>
          <w:sz w:val="20"/>
          <w:szCs w:val="20"/>
        </w:rPr>
      </w:pPr>
    </w:p>
    <w:p w14:paraId="76A6D7E7" w14:textId="77777777" w:rsidR="00380549" w:rsidRDefault="00380549" w:rsidP="0053479D">
      <w:pPr>
        <w:spacing w:after="0" w:line="240" w:lineRule="auto"/>
        <w:ind w:right="-20"/>
        <w:rPr>
          <w:rFonts w:ascii="Arial" w:eastAsia="Arial" w:hAnsi="Arial" w:cs="Arial"/>
          <w:b/>
          <w:bCs/>
          <w:sz w:val="20"/>
          <w:szCs w:val="20"/>
        </w:rPr>
      </w:pPr>
    </w:p>
    <w:p w14:paraId="79B5BCCA" w14:textId="77777777" w:rsidR="00C84EEA" w:rsidRDefault="00C84EEA" w:rsidP="0053479D">
      <w:pPr>
        <w:spacing w:after="0" w:line="240" w:lineRule="auto"/>
        <w:ind w:right="-20"/>
        <w:rPr>
          <w:rFonts w:ascii="Arial" w:eastAsia="Arial" w:hAnsi="Arial" w:cs="Arial"/>
          <w:b/>
          <w:bCs/>
          <w:sz w:val="20"/>
          <w:szCs w:val="20"/>
        </w:rPr>
      </w:pPr>
    </w:p>
    <w:p w14:paraId="4C188599" w14:textId="77777777" w:rsidR="0053479D" w:rsidRPr="003F0934" w:rsidRDefault="003F0934" w:rsidP="0053479D">
      <w:p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b/>
          <w:bCs/>
          <w:sz w:val="20"/>
          <w:szCs w:val="20"/>
        </w:rPr>
        <w:t>X</w:t>
      </w:r>
      <w:ins w:id="604" w:author="Shawn Evertsen" w:date="2018-11-08T12:28:00Z">
        <w:r w:rsidR="001B7058">
          <w:rPr>
            <w:rFonts w:ascii="Times New Roman" w:eastAsia="Arial" w:hAnsi="Times New Roman" w:cs="Times New Roman"/>
            <w:b/>
            <w:bCs/>
            <w:sz w:val="20"/>
            <w:szCs w:val="20"/>
          </w:rPr>
          <w:t>V</w:t>
        </w:r>
      </w:ins>
      <w:del w:id="605" w:author="Shawn Evertsen" w:date="2018-11-08T12:28:00Z">
        <w:r w:rsidRPr="003F0934" w:rsidDel="001B7058">
          <w:rPr>
            <w:rFonts w:ascii="Times New Roman" w:eastAsia="Arial" w:hAnsi="Times New Roman" w:cs="Times New Roman"/>
            <w:b/>
            <w:bCs/>
            <w:sz w:val="20"/>
            <w:szCs w:val="20"/>
          </w:rPr>
          <w:delText>III</w:delText>
        </w:r>
      </w:del>
      <w:r w:rsidR="0053479D" w:rsidRPr="003F0934">
        <w:rPr>
          <w:rFonts w:ascii="Times New Roman" w:eastAsia="Arial" w:hAnsi="Times New Roman" w:cs="Times New Roman"/>
          <w:b/>
          <w:bCs/>
          <w:sz w:val="20"/>
          <w:szCs w:val="20"/>
        </w:rPr>
        <w:t>.</w:t>
      </w:r>
      <w:r w:rsidR="0053479D" w:rsidRPr="003F0934">
        <w:rPr>
          <w:rFonts w:ascii="Times New Roman" w:eastAsia="Arial" w:hAnsi="Times New Roman" w:cs="Times New Roman"/>
          <w:b/>
          <w:bCs/>
          <w:spacing w:val="-4"/>
          <w:sz w:val="20"/>
          <w:szCs w:val="20"/>
        </w:rPr>
        <w:t xml:space="preserve"> </w:t>
      </w:r>
      <w:r w:rsidR="0053479D" w:rsidRPr="003F0934">
        <w:rPr>
          <w:rFonts w:ascii="Times New Roman" w:eastAsia="Arial" w:hAnsi="Times New Roman" w:cs="Times New Roman"/>
          <w:b/>
          <w:bCs/>
          <w:sz w:val="20"/>
          <w:szCs w:val="20"/>
        </w:rPr>
        <w:t>TRAUMA</w:t>
      </w:r>
      <w:r w:rsidR="0053479D" w:rsidRPr="003F0934">
        <w:rPr>
          <w:rFonts w:ascii="Times New Roman" w:eastAsia="Arial" w:hAnsi="Times New Roman" w:cs="Times New Roman"/>
          <w:b/>
          <w:bCs/>
          <w:spacing w:val="-9"/>
          <w:sz w:val="20"/>
          <w:szCs w:val="20"/>
        </w:rPr>
        <w:t xml:space="preserve"> </w:t>
      </w:r>
      <w:r w:rsidR="0053479D" w:rsidRPr="003F0934">
        <w:rPr>
          <w:rFonts w:ascii="Times New Roman" w:eastAsia="Arial" w:hAnsi="Times New Roman" w:cs="Times New Roman"/>
          <w:b/>
          <w:bCs/>
          <w:sz w:val="20"/>
          <w:szCs w:val="20"/>
        </w:rPr>
        <w:t>REGISTRY</w:t>
      </w:r>
    </w:p>
    <w:p w14:paraId="63CA0DEE" w14:textId="77777777" w:rsidR="0053479D" w:rsidRPr="003F0934" w:rsidRDefault="0053479D" w:rsidP="0053479D">
      <w:pPr>
        <w:spacing w:before="9" w:after="0" w:line="100" w:lineRule="exact"/>
        <w:rPr>
          <w:rFonts w:ascii="Times New Roman" w:hAnsi="Times New Roman" w:cs="Times New Roman"/>
          <w:sz w:val="20"/>
          <w:szCs w:val="20"/>
        </w:rPr>
      </w:pPr>
    </w:p>
    <w:p w14:paraId="59854B03" w14:textId="77777777" w:rsidR="0053479D" w:rsidRPr="003F0934" w:rsidRDefault="0053479D" w:rsidP="004E1A0D">
      <w:pPr>
        <w:pStyle w:val="ListParagraph"/>
        <w:numPr>
          <w:ilvl w:val="0"/>
          <w:numId w:val="22"/>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What</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z w:val="20"/>
          <w:szCs w:val="20"/>
        </w:rPr>
        <w:t>registry</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program</w:t>
      </w:r>
      <w:r w:rsidRPr="003F0934">
        <w:rPr>
          <w:rFonts w:ascii="Times New Roman" w:eastAsia="Arial" w:hAnsi="Times New Roman" w:cs="Times New Roman"/>
          <w:spacing w:val="21"/>
          <w:sz w:val="20"/>
          <w:szCs w:val="20"/>
        </w:rPr>
        <w:t xml:space="preserve"> </w:t>
      </w:r>
      <w:r w:rsidRPr="003F0934">
        <w:rPr>
          <w:rFonts w:ascii="Times New Roman" w:eastAsia="Arial" w:hAnsi="Times New Roman" w:cs="Times New Roman"/>
          <w:sz w:val="20"/>
          <w:szCs w:val="20"/>
        </w:rPr>
        <w:t>does</w:t>
      </w:r>
      <w:r w:rsidRPr="003F0934">
        <w:rPr>
          <w:rFonts w:ascii="Times New Roman" w:eastAsia="Arial" w:hAnsi="Times New Roman" w:cs="Times New Roman"/>
          <w:spacing w:val="13"/>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hospital</w:t>
      </w:r>
      <w:r w:rsidRPr="003F0934">
        <w:rPr>
          <w:rFonts w:ascii="Times New Roman" w:eastAsia="Arial" w:hAnsi="Times New Roman" w:cs="Times New Roman"/>
          <w:spacing w:val="20"/>
          <w:sz w:val="20"/>
          <w:szCs w:val="20"/>
        </w:rPr>
        <w:t xml:space="preserve"> </w:t>
      </w:r>
      <w:r w:rsidRPr="003F0934">
        <w:rPr>
          <w:rFonts w:ascii="Times New Roman" w:eastAsia="Arial" w:hAnsi="Times New Roman" w:cs="Times New Roman"/>
          <w:w w:val="103"/>
          <w:sz w:val="20"/>
          <w:szCs w:val="20"/>
        </w:rPr>
        <w:t>use?</w:t>
      </w:r>
      <w:r w:rsidRPr="003F0934">
        <w:rPr>
          <w:rFonts w:ascii="Times New Roman" w:eastAsia="Arial" w:hAnsi="Times New Roman" w:cs="Times New Roman"/>
          <w:w w:val="103"/>
          <w:sz w:val="20"/>
          <w:szCs w:val="20"/>
        </w:rPr>
        <w:br/>
      </w:r>
    </w:p>
    <w:p w14:paraId="699B8CFA" w14:textId="77777777" w:rsidR="0053479D" w:rsidRPr="003F0934" w:rsidRDefault="0021591D" w:rsidP="004E1A0D">
      <w:pPr>
        <w:pStyle w:val="ListParagraph"/>
        <w:numPr>
          <w:ilvl w:val="0"/>
          <w:numId w:val="22"/>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Are</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trauma</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registry</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data</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collected</w:t>
      </w:r>
      <w:r w:rsidRPr="003F0934">
        <w:rPr>
          <w:rFonts w:ascii="Times New Roman" w:eastAsia="Arial" w:hAnsi="Times New Roman" w:cs="Times New Roman"/>
          <w:spacing w:val="22"/>
          <w:sz w:val="20"/>
          <w:szCs w:val="20"/>
        </w:rPr>
        <w:t xml:space="preserve"> </w:t>
      </w:r>
      <w:r w:rsidRPr="003F0934">
        <w:rPr>
          <w:rFonts w:ascii="Times New Roman" w:eastAsia="Arial" w:hAnsi="Times New Roman" w:cs="Times New Roman"/>
          <w:sz w:val="20"/>
          <w:szCs w:val="20"/>
        </w:rPr>
        <w:t>and</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analyzed?</w:t>
      </w:r>
      <w:r w:rsidRPr="003F0934">
        <w:rPr>
          <w:rFonts w:ascii="Times New Roman" w:eastAsia="Arial" w:hAnsi="Times New Roman" w:cs="Times New Roman"/>
          <w:spacing w:val="25"/>
          <w:sz w:val="20"/>
          <w:szCs w:val="20"/>
        </w:rPr>
        <w:t xml:space="preserve"> </w:t>
      </w:r>
      <w:r w:rsidRPr="003F0934">
        <w:rPr>
          <w:rFonts w:ascii="Times New Roman" w:eastAsia="Arial" w:hAnsi="Times New Roman" w:cs="Times New Roman"/>
          <w:sz w:val="20"/>
          <w:szCs w:val="20"/>
        </w:rPr>
        <w:t>(CD</w:t>
      </w:r>
      <w:r w:rsidRPr="003F0934">
        <w:rPr>
          <w:rFonts w:ascii="Times New Roman" w:eastAsia="Arial" w:hAnsi="Times New Roman" w:cs="Times New Roman"/>
          <w:spacing w:val="11"/>
          <w:sz w:val="20"/>
          <w:szCs w:val="20"/>
        </w:rPr>
        <w:t xml:space="preserve"> </w:t>
      </w:r>
      <w:r w:rsidRPr="003F0934">
        <w:rPr>
          <w:rFonts w:ascii="Times New Roman" w:eastAsia="Arial" w:hAnsi="Times New Roman" w:cs="Times New Roman"/>
          <w:w w:val="103"/>
          <w:sz w:val="20"/>
          <w:szCs w:val="20"/>
        </w:rPr>
        <w:t xml:space="preserve">15­1) </w:t>
      </w:r>
      <w:r w:rsidR="0053479D" w:rsidRPr="003F0934">
        <w:rPr>
          <w:rFonts w:ascii="Times New Roman" w:eastAsia="Arial" w:hAnsi="Times New Roman" w:cs="Times New Roman"/>
          <w:w w:val="103"/>
          <w:sz w:val="20"/>
          <w:szCs w:val="20"/>
        </w:rPr>
        <w:t>(Yes/No)</w:t>
      </w:r>
      <w:r w:rsidR="0053479D" w:rsidRPr="003F0934">
        <w:rPr>
          <w:rFonts w:ascii="Times New Roman" w:eastAsia="Arial" w:hAnsi="Times New Roman" w:cs="Times New Roman"/>
          <w:w w:val="103"/>
          <w:sz w:val="20"/>
          <w:szCs w:val="20"/>
        </w:rPr>
        <w:br/>
      </w:r>
    </w:p>
    <w:p w14:paraId="0F7C3953" w14:textId="77777777" w:rsidR="00395AE4" w:rsidRPr="00395AE4" w:rsidRDefault="0021591D" w:rsidP="004E1A0D">
      <w:pPr>
        <w:pStyle w:val="ListParagraph"/>
        <w:numPr>
          <w:ilvl w:val="0"/>
          <w:numId w:val="22"/>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Is</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this</w:t>
      </w:r>
      <w:r w:rsidRPr="003F0934">
        <w:rPr>
          <w:rFonts w:ascii="Times New Roman" w:eastAsia="Arial" w:hAnsi="Times New Roman" w:cs="Times New Roman"/>
          <w:spacing w:val="10"/>
          <w:sz w:val="20"/>
          <w:szCs w:val="20"/>
        </w:rPr>
        <w:t xml:space="preserve"> </w:t>
      </w:r>
      <w:commentRangeStart w:id="606"/>
      <w:r w:rsidRPr="003F0934">
        <w:rPr>
          <w:rFonts w:ascii="Times New Roman" w:eastAsia="Arial" w:hAnsi="Times New Roman" w:cs="Times New Roman"/>
          <w:sz w:val="20"/>
          <w:szCs w:val="20"/>
        </w:rPr>
        <w:t>data</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submitted</w:t>
      </w:r>
      <w:r w:rsidRPr="003F0934">
        <w:rPr>
          <w:rFonts w:ascii="Times New Roman" w:eastAsia="Arial" w:hAnsi="Times New Roman" w:cs="Times New Roman"/>
          <w:spacing w:val="24"/>
          <w:sz w:val="20"/>
          <w:szCs w:val="20"/>
        </w:rPr>
        <w:t xml:space="preserve"> </w:t>
      </w:r>
      <w:r w:rsidRPr="003F0934">
        <w:rPr>
          <w:rFonts w:ascii="Times New Roman" w:eastAsia="Arial" w:hAnsi="Times New Roman" w:cs="Times New Roman"/>
          <w:sz w:val="20"/>
          <w:szCs w:val="20"/>
        </w:rPr>
        <w:t>to</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National</w:t>
      </w:r>
      <w:r w:rsidRPr="003F0934">
        <w:rPr>
          <w:rFonts w:ascii="Times New Roman" w:eastAsia="Arial" w:hAnsi="Times New Roman" w:cs="Times New Roman"/>
          <w:spacing w:val="21"/>
          <w:sz w:val="20"/>
          <w:szCs w:val="20"/>
        </w:rPr>
        <w:t xml:space="preserve"> </w:t>
      </w:r>
      <w:r w:rsidRPr="003F0934">
        <w:rPr>
          <w:rFonts w:ascii="Times New Roman" w:eastAsia="Arial" w:hAnsi="Times New Roman" w:cs="Times New Roman"/>
          <w:sz w:val="20"/>
          <w:szCs w:val="20"/>
        </w:rPr>
        <w:t>Trauma</w:t>
      </w:r>
      <w:r w:rsidRPr="003F0934">
        <w:rPr>
          <w:rFonts w:ascii="Times New Roman" w:eastAsia="Arial" w:hAnsi="Times New Roman" w:cs="Times New Roman"/>
          <w:spacing w:val="20"/>
          <w:sz w:val="20"/>
          <w:szCs w:val="20"/>
        </w:rPr>
        <w:t xml:space="preserve"> </w:t>
      </w:r>
      <w:r w:rsidRPr="003F0934">
        <w:rPr>
          <w:rFonts w:ascii="Times New Roman" w:eastAsia="Arial" w:hAnsi="Times New Roman" w:cs="Times New Roman"/>
          <w:sz w:val="20"/>
          <w:szCs w:val="20"/>
        </w:rPr>
        <w:t>Data</w:t>
      </w:r>
      <w:r w:rsidRPr="003F0934">
        <w:rPr>
          <w:rFonts w:ascii="Times New Roman" w:eastAsia="Arial" w:hAnsi="Times New Roman" w:cs="Times New Roman"/>
          <w:spacing w:val="13"/>
          <w:sz w:val="20"/>
          <w:szCs w:val="20"/>
        </w:rPr>
        <w:t xml:space="preserve"> </w:t>
      </w:r>
      <w:r w:rsidRPr="003F0934">
        <w:rPr>
          <w:rFonts w:ascii="Times New Roman" w:eastAsia="Arial" w:hAnsi="Times New Roman" w:cs="Times New Roman"/>
          <w:w w:val="103"/>
          <w:sz w:val="20"/>
          <w:szCs w:val="20"/>
        </w:rPr>
        <w:t xml:space="preserve">Bank® </w:t>
      </w:r>
      <w:r w:rsidRPr="003F0934">
        <w:rPr>
          <w:rFonts w:ascii="Times New Roman" w:eastAsia="Arial" w:hAnsi="Times New Roman" w:cs="Times New Roman"/>
          <w:sz w:val="20"/>
          <w:szCs w:val="20"/>
        </w:rPr>
        <w:t>(NTDB®)</w:t>
      </w:r>
      <w:commentRangeEnd w:id="606"/>
      <w:r w:rsidR="006530BF">
        <w:rPr>
          <w:rStyle w:val="CommentReference"/>
        </w:rPr>
        <w:commentReference w:id="606"/>
      </w:r>
      <w:r w:rsidRPr="003F0934">
        <w:rPr>
          <w:rFonts w:ascii="Times New Roman" w:eastAsia="Arial" w:hAnsi="Times New Roman" w:cs="Times New Roman"/>
          <w:spacing w:val="23"/>
          <w:sz w:val="20"/>
          <w:szCs w:val="20"/>
        </w:rPr>
        <w:t xml:space="preserve"> </w:t>
      </w:r>
      <w:r w:rsidRPr="003F0934">
        <w:rPr>
          <w:rFonts w:ascii="Times New Roman" w:eastAsia="Arial" w:hAnsi="Times New Roman" w:cs="Times New Roman"/>
          <w:sz w:val="20"/>
          <w:szCs w:val="20"/>
        </w:rPr>
        <w:t>every</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z w:val="20"/>
          <w:szCs w:val="20"/>
        </w:rPr>
        <w:t>year</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in</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a</w:t>
      </w:r>
      <w:r w:rsidRPr="003F0934">
        <w:rPr>
          <w:rFonts w:ascii="Times New Roman" w:eastAsia="Arial" w:hAnsi="Times New Roman" w:cs="Times New Roman"/>
          <w:spacing w:val="5"/>
          <w:sz w:val="20"/>
          <w:szCs w:val="20"/>
        </w:rPr>
        <w:t xml:space="preserve"> </w:t>
      </w:r>
      <w:r w:rsidRPr="003F0934">
        <w:rPr>
          <w:rFonts w:ascii="Times New Roman" w:eastAsia="Arial" w:hAnsi="Times New Roman" w:cs="Times New Roman"/>
          <w:sz w:val="20"/>
          <w:szCs w:val="20"/>
        </w:rPr>
        <w:t>timely</w:t>
      </w:r>
      <w:r w:rsidRPr="003F0934">
        <w:rPr>
          <w:rFonts w:ascii="Times New Roman" w:eastAsia="Arial" w:hAnsi="Times New Roman" w:cs="Times New Roman"/>
          <w:spacing w:val="15"/>
          <w:sz w:val="20"/>
          <w:szCs w:val="20"/>
        </w:rPr>
        <w:t xml:space="preserve"> </w:t>
      </w:r>
      <w:r w:rsidRPr="003F0934">
        <w:rPr>
          <w:rFonts w:ascii="Times New Roman" w:eastAsia="Arial" w:hAnsi="Times New Roman" w:cs="Times New Roman"/>
          <w:sz w:val="20"/>
          <w:szCs w:val="20"/>
        </w:rPr>
        <w:t>fashion</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so</w:t>
      </w:r>
      <w:r w:rsidRPr="003F0934">
        <w:rPr>
          <w:rFonts w:ascii="Times New Roman" w:eastAsia="Arial" w:hAnsi="Times New Roman" w:cs="Times New Roman"/>
          <w:spacing w:val="7"/>
          <w:sz w:val="20"/>
          <w:szCs w:val="20"/>
        </w:rPr>
        <w:t xml:space="preserve"> </w:t>
      </w:r>
      <w:r w:rsidRPr="003F0934">
        <w:rPr>
          <w:rFonts w:ascii="Times New Roman" w:eastAsia="Arial" w:hAnsi="Times New Roman" w:cs="Times New Roman"/>
          <w:sz w:val="20"/>
          <w:szCs w:val="20"/>
        </w:rPr>
        <w:t>that</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they</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can</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w w:val="103"/>
          <w:sz w:val="20"/>
          <w:szCs w:val="20"/>
        </w:rPr>
        <w:t xml:space="preserve">be </w:t>
      </w:r>
      <w:r w:rsidRPr="003F0934">
        <w:rPr>
          <w:rFonts w:ascii="Times New Roman" w:eastAsia="Arial" w:hAnsi="Times New Roman" w:cs="Times New Roman"/>
          <w:sz w:val="20"/>
          <w:szCs w:val="20"/>
        </w:rPr>
        <w:t>aggregated</w:t>
      </w:r>
      <w:r w:rsidRPr="003F0934">
        <w:rPr>
          <w:rFonts w:ascii="Times New Roman" w:eastAsia="Arial" w:hAnsi="Times New Roman" w:cs="Times New Roman"/>
          <w:spacing w:val="28"/>
          <w:sz w:val="20"/>
          <w:szCs w:val="20"/>
        </w:rPr>
        <w:t xml:space="preserve"> </w:t>
      </w:r>
      <w:r w:rsidRPr="003F0934">
        <w:rPr>
          <w:rFonts w:ascii="Times New Roman" w:eastAsia="Arial" w:hAnsi="Times New Roman" w:cs="Times New Roman"/>
          <w:sz w:val="20"/>
          <w:szCs w:val="20"/>
        </w:rPr>
        <w:t>and</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analyzed</w:t>
      </w:r>
      <w:r w:rsidRPr="003F0934">
        <w:rPr>
          <w:rFonts w:ascii="Times New Roman" w:eastAsia="Arial" w:hAnsi="Times New Roman" w:cs="Times New Roman"/>
          <w:spacing w:val="22"/>
          <w:sz w:val="20"/>
          <w:szCs w:val="20"/>
        </w:rPr>
        <w:t xml:space="preserve"> </w:t>
      </w:r>
      <w:r w:rsidRPr="003F0934">
        <w:rPr>
          <w:rFonts w:ascii="Times New Roman" w:eastAsia="Arial" w:hAnsi="Times New Roman" w:cs="Times New Roman"/>
          <w:sz w:val="20"/>
          <w:szCs w:val="20"/>
        </w:rPr>
        <w:t>at</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national</w:t>
      </w:r>
      <w:r w:rsidRPr="003F0934">
        <w:rPr>
          <w:rFonts w:ascii="Times New Roman" w:eastAsia="Arial" w:hAnsi="Times New Roman" w:cs="Times New Roman"/>
          <w:spacing w:val="20"/>
          <w:sz w:val="20"/>
          <w:szCs w:val="20"/>
        </w:rPr>
        <w:t xml:space="preserve"> </w:t>
      </w:r>
      <w:r w:rsidRPr="003F0934">
        <w:rPr>
          <w:rFonts w:ascii="Times New Roman" w:eastAsia="Arial" w:hAnsi="Times New Roman" w:cs="Times New Roman"/>
          <w:sz w:val="20"/>
          <w:szCs w:val="20"/>
        </w:rPr>
        <w:t>level?</w:t>
      </w:r>
      <w:r w:rsidRPr="003F0934">
        <w:rPr>
          <w:rFonts w:ascii="Times New Roman" w:eastAsia="Arial" w:hAnsi="Times New Roman" w:cs="Times New Roman"/>
          <w:spacing w:val="15"/>
          <w:sz w:val="20"/>
          <w:szCs w:val="20"/>
        </w:rPr>
        <w:t xml:space="preserve"> </w:t>
      </w:r>
      <w:r w:rsidRPr="003F0934">
        <w:rPr>
          <w:rFonts w:ascii="Times New Roman" w:eastAsia="Arial" w:hAnsi="Times New Roman" w:cs="Times New Roman"/>
          <w:sz w:val="20"/>
          <w:szCs w:val="20"/>
        </w:rPr>
        <w:t>(CD</w:t>
      </w:r>
      <w:r w:rsidRPr="003F0934">
        <w:rPr>
          <w:rFonts w:ascii="Times New Roman" w:eastAsia="Arial" w:hAnsi="Times New Roman" w:cs="Times New Roman"/>
          <w:spacing w:val="11"/>
          <w:sz w:val="20"/>
          <w:szCs w:val="20"/>
        </w:rPr>
        <w:t xml:space="preserve"> </w:t>
      </w:r>
      <w:r w:rsidRPr="003F0934">
        <w:rPr>
          <w:rFonts w:ascii="Times New Roman" w:eastAsia="Arial" w:hAnsi="Times New Roman" w:cs="Times New Roman"/>
          <w:sz w:val="20"/>
          <w:szCs w:val="20"/>
        </w:rPr>
        <w:t>15–2,</w:t>
      </w:r>
      <w:r w:rsidRPr="003F0934">
        <w:rPr>
          <w:rFonts w:ascii="Times New Roman" w:eastAsia="Arial" w:hAnsi="Times New Roman" w:cs="Times New Roman"/>
          <w:spacing w:val="15"/>
          <w:sz w:val="20"/>
          <w:szCs w:val="20"/>
        </w:rPr>
        <w:t xml:space="preserve"> </w:t>
      </w:r>
      <w:r w:rsidRPr="003F0934">
        <w:rPr>
          <w:rFonts w:ascii="Times New Roman" w:eastAsia="Arial" w:hAnsi="Times New Roman" w:cs="Times New Roman"/>
          <w:sz w:val="20"/>
          <w:szCs w:val="20"/>
        </w:rPr>
        <w:t>CD</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w w:val="103"/>
          <w:sz w:val="20"/>
          <w:szCs w:val="20"/>
        </w:rPr>
        <w:t>10­</w:t>
      </w:r>
      <w:r w:rsidRPr="003F0934">
        <w:rPr>
          <w:rFonts w:ascii="Times New Roman" w:eastAsia="Arial" w:hAnsi="Times New Roman" w:cs="Times New Roman"/>
          <w:sz w:val="20"/>
          <w:szCs w:val="20"/>
        </w:rPr>
        <w:t>35)</w:t>
      </w:r>
      <w:r w:rsidRPr="003F0934">
        <w:rPr>
          <w:rFonts w:ascii="Times New Roman" w:eastAsia="Arial" w:hAnsi="Times New Roman" w:cs="Times New Roman"/>
          <w:spacing w:val="9"/>
          <w:sz w:val="20"/>
          <w:szCs w:val="20"/>
        </w:rPr>
        <w:t xml:space="preserve"> </w:t>
      </w:r>
      <w:del w:id="607" w:author="Shawn Evertsen" w:date="2018-11-08T12:31:00Z">
        <w:r w:rsidR="00C94B4B" w:rsidDel="00393743">
          <w:rPr>
            <w:rFonts w:ascii="Times New Roman" w:eastAsia="Arial" w:hAnsi="Times New Roman" w:cs="Times New Roman"/>
            <w:sz w:val="20"/>
            <w:szCs w:val="20"/>
          </w:rPr>
          <w:delText>(</w:delText>
        </w:r>
      </w:del>
      <w:r w:rsidR="00C94B4B">
        <w:rPr>
          <w:rFonts w:ascii="Times New Roman" w:eastAsia="Arial" w:hAnsi="Times New Roman" w:cs="Times New Roman"/>
          <w:sz w:val="20"/>
          <w:szCs w:val="20"/>
        </w:rPr>
        <w:t xml:space="preserve"> </w:t>
      </w:r>
      <w:r w:rsidR="00BC22D3">
        <w:rPr>
          <w:rFonts w:ascii="Times New Roman" w:eastAsia="Arial" w:hAnsi="Times New Roman" w:cs="Times New Roman"/>
          <w:sz w:val="20"/>
          <w:szCs w:val="20"/>
        </w:rPr>
        <w:t>(</w:t>
      </w:r>
      <w:r w:rsidR="00C94B4B">
        <w:rPr>
          <w:rFonts w:ascii="Times New Roman" w:eastAsia="Arial" w:hAnsi="Times New Roman" w:cs="Times New Roman"/>
          <w:sz w:val="20"/>
          <w:szCs w:val="20"/>
        </w:rPr>
        <w:t>Yes/No</w:t>
      </w:r>
      <w:r w:rsidR="00BC22D3">
        <w:rPr>
          <w:rFonts w:ascii="Times New Roman" w:eastAsia="Arial" w:hAnsi="Times New Roman" w:cs="Times New Roman"/>
          <w:sz w:val="20"/>
          <w:szCs w:val="20"/>
        </w:rPr>
        <w:t>)</w:t>
      </w:r>
    </w:p>
    <w:p w14:paraId="2BAFEB36" w14:textId="77777777" w:rsidR="005D7FA6" w:rsidRPr="003F0934" w:rsidRDefault="0053479D" w:rsidP="004E1A0D">
      <w:pPr>
        <w:pStyle w:val="ListParagraph"/>
        <w:numPr>
          <w:ilvl w:val="0"/>
          <w:numId w:val="22"/>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b/>
          <w:w w:val="103"/>
          <w:sz w:val="20"/>
          <w:szCs w:val="20"/>
        </w:rPr>
        <w:br/>
      </w:r>
      <w:r w:rsidR="0021591D" w:rsidRPr="003F0934">
        <w:rPr>
          <w:rFonts w:ascii="Times New Roman" w:eastAsia="Arial" w:hAnsi="Times New Roman" w:cs="Times New Roman"/>
          <w:sz w:val="20"/>
          <w:szCs w:val="20"/>
        </w:rPr>
        <w:t>Does</w:t>
      </w:r>
      <w:r w:rsidR="0021591D" w:rsidRPr="003F0934">
        <w:rPr>
          <w:rFonts w:ascii="Times New Roman" w:eastAsia="Arial" w:hAnsi="Times New Roman" w:cs="Times New Roman"/>
          <w:spacing w:val="14"/>
          <w:sz w:val="20"/>
          <w:szCs w:val="20"/>
        </w:rPr>
        <w:t xml:space="preserve"> </w:t>
      </w:r>
      <w:r w:rsidR="0021591D" w:rsidRPr="003F0934">
        <w:rPr>
          <w:rFonts w:ascii="Times New Roman" w:eastAsia="Arial" w:hAnsi="Times New Roman" w:cs="Times New Roman"/>
          <w:sz w:val="20"/>
          <w:szCs w:val="20"/>
        </w:rPr>
        <w:t>the</w:t>
      </w:r>
      <w:r w:rsidR="0021591D" w:rsidRPr="003F0934">
        <w:rPr>
          <w:rFonts w:ascii="Times New Roman" w:eastAsia="Arial" w:hAnsi="Times New Roman" w:cs="Times New Roman"/>
          <w:spacing w:val="9"/>
          <w:sz w:val="20"/>
          <w:szCs w:val="20"/>
        </w:rPr>
        <w:t xml:space="preserve"> </w:t>
      </w:r>
      <w:r w:rsidR="0021591D" w:rsidRPr="003F0934">
        <w:rPr>
          <w:rFonts w:ascii="Times New Roman" w:eastAsia="Arial" w:hAnsi="Times New Roman" w:cs="Times New Roman"/>
          <w:sz w:val="20"/>
          <w:szCs w:val="20"/>
        </w:rPr>
        <w:t>trauma</w:t>
      </w:r>
      <w:r w:rsidR="0021591D" w:rsidRPr="003F0934">
        <w:rPr>
          <w:rFonts w:ascii="Times New Roman" w:eastAsia="Arial" w:hAnsi="Times New Roman" w:cs="Times New Roman"/>
          <w:spacing w:val="18"/>
          <w:sz w:val="20"/>
          <w:szCs w:val="20"/>
        </w:rPr>
        <w:t xml:space="preserve"> </w:t>
      </w:r>
      <w:r w:rsidR="0021591D" w:rsidRPr="003F0934">
        <w:rPr>
          <w:rFonts w:ascii="Times New Roman" w:eastAsia="Arial" w:hAnsi="Times New Roman" w:cs="Times New Roman"/>
          <w:sz w:val="20"/>
          <w:szCs w:val="20"/>
        </w:rPr>
        <w:t>registry</w:t>
      </w:r>
      <w:r w:rsidR="0021591D" w:rsidRPr="003F0934">
        <w:rPr>
          <w:rFonts w:ascii="Times New Roman" w:eastAsia="Arial" w:hAnsi="Times New Roman" w:cs="Times New Roman"/>
          <w:spacing w:val="19"/>
          <w:sz w:val="20"/>
          <w:szCs w:val="20"/>
        </w:rPr>
        <w:t xml:space="preserve"> </w:t>
      </w:r>
      <w:r w:rsidR="0021591D" w:rsidRPr="003F0934">
        <w:rPr>
          <w:rFonts w:ascii="Times New Roman" w:eastAsia="Arial" w:hAnsi="Times New Roman" w:cs="Times New Roman"/>
          <w:sz w:val="20"/>
          <w:szCs w:val="20"/>
        </w:rPr>
        <w:t>support</w:t>
      </w:r>
      <w:r w:rsidR="0021591D" w:rsidRPr="003F0934">
        <w:rPr>
          <w:rFonts w:ascii="Times New Roman" w:eastAsia="Arial" w:hAnsi="Times New Roman" w:cs="Times New Roman"/>
          <w:spacing w:val="19"/>
          <w:sz w:val="20"/>
          <w:szCs w:val="20"/>
        </w:rPr>
        <w:t xml:space="preserve"> </w:t>
      </w:r>
      <w:r w:rsidR="0021591D" w:rsidRPr="003F0934">
        <w:rPr>
          <w:rFonts w:ascii="Times New Roman" w:eastAsia="Arial" w:hAnsi="Times New Roman" w:cs="Times New Roman"/>
          <w:sz w:val="20"/>
          <w:szCs w:val="20"/>
        </w:rPr>
        <w:t>the</w:t>
      </w:r>
      <w:r w:rsidR="0021591D" w:rsidRPr="003F0934">
        <w:rPr>
          <w:rFonts w:ascii="Times New Roman" w:eastAsia="Arial" w:hAnsi="Times New Roman" w:cs="Times New Roman"/>
          <w:spacing w:val="9"/>
          <w:sz w:val="20"/>
          <w:szCs w:val="20"/>
        </w:rPr>
        <w:t xml:space="preserve"> </w:t>
      </w:r>
      <w:r w:rsidR="0021591D" w:rsidRPr="003F0934">
        <w:rPr>
          <w:rFonts w:ascii="Times New Roman" w:eastAsia="Arial" w:hAnsi="Times New Roman" w:cs="Times New Roman"/>
          <w:sz w:val="20"/>
          <w:szCs w:val="20"/>
        </w:rPr>
        <w:t>PIPS</w:t>
      </w:r>
      <w:r w:rsidR="0021591D" w:rsidRPr="003F0934">
        <w:rPr>
          <w:rFonts w:ascii="Times New Roman" w:eastAsia="Arial" w:hAnsi="Times New Roman" w:cs="Times New Roman"/>
          <w:spacing w:val="14"/>
          <w:sz w:val="20"/>
          <w:szCs w:val="20"/>
        </w:rPr>
        <w:t xml:space="preserve"> </w:t>
      </w:r>
      <w:r w:rsidR="0021591D" w:rsidRPr="003F0934">
        <w:rPr>
          <w:rFonts w:ascii="Times New Roman" w:eastAsia="Arial" w:hAnsi="Times New Roman" w:cs="Times New Roman"/>
          <w:sz w:val="20"/>
          <w:szCs w:val="20"/>
        </w:rPr>
        <w:t>process?</w:t>
      </w:r>
      <w:r w:rsidR="0021591D" w:rsidRPr="003F0934">
        <w:rPr>
          <w:rFonts w:ascii="Times New Roman" w:eastAsia="Arial" w:hAnsi="Times New Roman" w:cs="Times New Roman"/>
          <w:spacing w:val="23"/>
          <w:sz w:val="20"/>
          <w:szCs w:val="20"/>
        </w:rPr>
        <w:t xml:space="preserve"> </w:t>
      </w:r>
      <w:r w:rsidR="0021591D" w:rsidRPr="003F0934">
        <w:rPr>
          <w:rFonts w:ascii="Times New Roman" w:eastAsia="Arial" w:hAnsi="Times New Roman" w:cs="Times New Roman"/>
          <w:sz w:val="20"/>
          <w:szCs w:val="20"/>
        </w:rPr>
        <w:t>(CD</w:t>
      </w:r>
      <w:r w:rsidR="0021591D" w:rsidRPr="003F0934">
        <w:rPr>
          <w:rFonts w:ascii="Times New Roman" w:eastAsia="Arial" w:hAnsi="Times New Roman" w:cs="Times New Roman"/>
          <w:spacing w:val="11"/>
          <w:sz w:val="20"/>
          <w:szCs w:val="20"/>
        </w:rPr>
        <w:t xml:space="preserve"> </w:t>
      </w:r>
      <w:r w:rsidR="0021591D" w:rsidRPr="003F0934">
        <w:rPr>
          <w:rFonts w:ascii="Times New Roman" w:eastAsia="Arial" w:hAnsi="Times New Roman" w:cs="Times New Roman"/>
          <w:w w:val="103"/>
          <w:sz w:val="20"/>
          <w:szCs w:val="20"/>
        </w:rPr>
        <w:t xml:space="preserve">15–3) </w:t>
      </w:r>
      <w:r w:rsidR="0021591D" w:rsidRPr="003F0934">
        <w:rPr>
          <w:rFonts w:ascii="Times New Roman" w:eastAsia="Arial" w:hAnsi="Times New Roman" w:cs="Times New Roman"/>
          <w:spacing w:val="3"/>
          <w:sz w:val="20"/>
          <w:szCs w:val="20"/>
        </w:rPr>
        <w:t xml:space="preserve"> </w:t>
      </w:r>
      <w:r w:rsidR="005D7FA6" w:rsidRPr="003F0934">
        <w:rPr>
          <w:rFonts w:ascii="Times New Roman" w:eastAsia="Arial" w:hAnsi="Times New Roman" w:cs="Times New Roman"/>
          <w:w w:val="103"/>
          <w:sz w:val="20"/>
          <w:szCs w:val="20"/>
        </w:rPr>
        <w:t>(Yes/No)</w:t>
      </w:r>
      <w:r w:rsidR="005D7FA6" w:rsidRPr="003F0934">
        <w:rPr>
          <w:rFonts w:ascii="Times New Roman" w:eastAsia="Arial" w:hAnsi="Times New Roman" w:cs="Times New Roman"/>
          <w:w w:val="103"/>
          <w:sz w:val="20"/>
          <w:szCs w:val="20"/>
        </w:rPr>
        <w:br/>
      </w:r>
    </w:p>
    <w:p w14:paraId="16DF4A17" w14:textId="77777777" w:rsidR="00A13B62" w:rsidRPr="003F0934" w:rsidRDefault="0021591D" w:rsidP="004E1A0D">
      <w:pPr>
        <w:pStyle w:val="ListParagraph"/>
        <w:numPr>
          <w:ilvl w:val="0"/>
          <w:numId w:val="50"/>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Describe</w:t>
      </w:r>
      <w:r w:rsidRPr="003F0934">
        <w:rPr>
          <w:rFonts w:ascii="Times New Roman" w:eastAsia="Arial" w:hAnsi="Times New Roman" w:cs="Times New Roman"/>
          <w:spacing w:val="22"/>
          <w:sz w:val="20"/>
          <w:szCs w:val="20"/>
        </w:rPr>
        <w:t xml:space="preserve"> </w:t>
      </w:r>
      <w:r w:rsidRPr="003F0934">
        <w:rPr>
          <w:rFonts w:ascii="Times New Roman" w:eastAsia="Arial" w:hAnsi="Times New Roman" w:cs="Times New Roman"/>
          <w:sz w:val="20"/>
          <w:szCs w:val="20"/>
        </w:rPr>
        <w:t>how</w:t>
      </w:r>
      <w:r w:rsidRPr="003F0934">
        <w:rPr>
          <w:rFonts w:ascii="Times New Roman" w:eastAsia="Arial" w:hAnsi="Times New Roman" w:cs="Times New Roman"/>
          <w:spacing w:val="11"/>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registry</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is</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used</w:t>
      </w:r>
      <w:r w:rsidRPr="003F0934">
        <w:rPr>
          <w:rFonts w:ascii="Times New Roman" w:eastAsia="Arial" w:hAnsi="Times New Roman" w:cs="Times New Roman"/>
          <w:spacing w:val="13"/>
          <w:sz w:val="20"/>
          <w:szCs w:val="20"/>
        </w:rPr>
        <w:t xml:space="preserve"> </w:t>
      </w:r>
      <w:r w:rsidRPr="003F0934">
        <w:rPr>
          <w:rFonts w:ascii="Times New Roman" w:eastAsia="Arial" w:hAnsi="Times New Roman" w:cs="Times New Roman"/>
          <w:sz w:val="20"/>
          <w:szCs w:val="20"/>
        </w:rPr>
        <w:t>in</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PIPS</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z w:val="20"/>
          <w:szCs w:val="20"/>
        </w:rPr>
        <w:t>process</w:t>
      </w:r>
      <w:r w:rsidRPr="003F0934">
        <w:rPr>
          <w:rFonts w:ascii="Times New Roman" w:eastAsia="Arial" w:hAnsi="Times New Roman" w:cs="Times New Roman"/>
          <w:spacing w:val="20"/>
          <w:sz w:val="20"/>
          <w:szCs w:val="20"/>
        </w:rPr>
        <w:t xml:space="preserve"> </w:t>
      </w:r>
      <w:r w:rsidRPr="003F0934">
        <w:rPr>
          <w:rFonts w:ascii="Times New Roman" w:eastAsia="Arial" w:hAnsi="Times New Roman" w:cs="Times New Roman"/>
          <w:w w:val="103"/>
          <w:sz w:val="20"/>
          <w:szCs w:val="20"/>
        </w:rPr>
        <w:t xml:space="preserve">to </w:t>
      </w:r>
      <w:r w:rsidRPr="003F0934">
        <w:rPr>
          <w:rFonts w:ascii="Times New Roman" w:eastAsia="Arial" w:hAnsi="Times New Roman" w:cs="Times New Roman"/>
          <w:sz w:val="20"/>
          <w:szCs w:val="20"/>
        </w:rPr>
        <w:t>identify</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and</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track</w:t>
      </w:r>
      <w:r w:rsidRPr="003F0934">
        <w:rPr>
          <w:rFonts w:ascii="Times New Roman" w:eastAsia="Arial" w:hAnsi="Times New Roman" w:cs="Times New Roman"/>
          <w:spacing w:val="13"/>
          <w:sz w:val="20"/>
          <w:szCs w:val="20"/>
        </w:rPr>
        <w:t xml:space="preserve"> </w:t>
      </w:r>
      <w:r w:rsidRPr="003F0934">
        <w:rPr>
          <w:rFonts w:ascii="Times New Roman" w:eastAsia="Arial" w:hAnsi="Times New Roman" w:cs="Times New Roman"/>
          <w:sz w:val="20"/>
          <w:szCs w:val="20"/>
        </w:rPr>
        <w:t>opportunities</w:t>
      </w:r>
      <w:r w:rsidRPr="003F0934">
        <w:rPr>
          <w:rFonts w:ascii="Times New Roman" w:eastAsia="Arial" w:hAnsi="Times New Roman" w:cs="Times New Roman"/>
          <w:spacing w:val="31"/>
          <w:sz w:val="20"/>
          <w:szCs w:val="20"/>
        </w:rPr>
        <w:t xml:space="preserve"> </w:t>
      </w:r>
      <w:r w:rsidRPr="003F0934">
        <w:rPr>
          <w:rFonts w:ascii="Times New Roman" w:eastAsia="Arial" w:hAnsi="Times New Roman" w:cs="Times New Roman"/>
          <w:sz w:val="20"/>
          <w:szCs w:val="20"/>
        </w:rPr>
        <w:t>for</w:t>
      </w:r>
      <w:r w:rsidRPr="003F0934">
        <w:rPr>
          <w:rFonts w:ascii="Times New Roman" w:eastAsia="Arial" w:hAnsi="Times New Roman" w:cs="Times New Roman"/>
          <w:spacing w:val="8"/>
          <w:sz w:val="20"/>
          <w:szCs w:val="20"/>
        </w:rPr>
        <w:t xml:space="preserve"> </w:t>
      </w:r>
      <w:r w:rsidRPr="003F0934">
        <w:rPr>
          <w:rFonts w:ascii="Times New Roman" w:eastAsia="Arial" w:hAnsi="Times New Roman" w:cs="Times New Roman"/>
          <w:w w:val="103"/>
          <w:sz w:val="20"/>
          <w:szCs w:val="20"/>
        </w:rPr>
        <w:t>improvement:</w:t>
      </w:r>
      <w:r w:rsidR="00A13B62" w:rsidRPr="003F0934">
        <w:rPr>
          <w:rFonts w:ascii="Times New Roman" w:eastAsia="Arial" w:hAnsi="Times New Roman" w:cs="Times New Roman"/>
          <w:w w:val="103"/>
          <w:sz w:val="20"/>
          <w:szCs w:val="20"/>
        </w:rPr>
        <w:br/>
      </w:r>
    </w:p>
    <w:p w14:paraId="0F2A152C" w14:textId="77777777" w:rsidR="006530BF" w:rsidRDefault="006530BF" w:rsidP="006530BF">
      <w:pPr>
        <w:pStyle w:val="ListParagraph"/>
        <w:numPr>
          <w:ilvl w:val="0"/>
          <w:numId w:val="22"/>
        </w:numPr>
        <w:spacing w:after="0" w:line="240" w:lineRule="auto"/>
        <w:ind w:right="-20"/>
        <w:rPr>
          <w:ins w:id="608" w:author="Shawn Evertsen" w:date="2018-11-08T12:37:00Z"/>
          <w:rFonts w:ascii="Times New Roman" w:eastAsia="Arial" w:hAnsi="Times New Roman" w:cs="Times New Roman"/>
          <w:sz w:val="20"/>
          <w:szCs w:val="20"/>
        </w:rPr>
      </w:pPr>
      <w:ins w:id="609" w:author="Shawn Evertsen" w:date="2018-11-08T12:37:00Z">
        <w:r w:rsidRPr="006530BF">
          <w:rPr>
            <w:rFonts w:ascii="Times New Roman" w:eastAsia="Arial" w:hAnsi="Times New Roman" w:cs="Times New Roman"/>
            <w:sz w:val="20"/>
            <w:szCs w:val="20"/>
          </w:rPr>
          <w:t>Does the trauma registry identify injury prevention priorities that are appropriate for local implementation? (CD 15–4) (Yes/No)</w:t>
        </w:r>
      </w:ins>
    </w:p>
    <w:p w14:paraId="5C7AF108" w14:textId="77777777" w:rsidR="006530BF" w:rsidRDefault="006530BF">
      <w:pPr>
        <w:pStyle w:val="ListParagraph"/>
        <w:spacing w:after="0" w:line="240" w:lineRule="auto"/>
        <w:ind w:right="-20"/>
        <w:rPr>
          <w:ins w:id="610" w:author="Shawn Evertsen" w:date="2018-11-08T12:37:00Z"/>
          <w:rFonts w:ascii="Times New Roman" w:eastAsia="Arial" w:hAnsi="Times New Roman" w:cs="Times New Roman"/>
          <w:sz w:val="20"/>
          <w:szCs w:val="20"/>
        </w:rPr>
        <w:pPrChange w:id="611" w:author="Shawn Evertsen" w:date="2018-11-08T12:37:00Z">
          <w:pPr>
            <w:pStyle w:val="ListParagraph"/>
            <w:numPr>
              <w:numId w:val="22"/>
            </w:numPr>
            <w:spacing w:after="0" w:line="240" w:lineRule="auto"/>
            <w:ind w:right="-20" w:hanging="360"/>
          </w:pPr>
        </w:pPrChange>
      </w:pPr>
    </w:p>
    <w:p w14:paraId="737D94A6" w14:textId="77777777" w:rsidR="00587A53" w:rsidRPr="003F0934" w:rsidRDefault="00E020E9" w:rsidP="004E1A0D">
      <w:pPr>
        <w:pStyle w:val="ListParagraph"/>
        <w:numPr>
          <w:ilvl w:val="0"/>
          <w:numId w:val="22"/>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 xml:space="preserve">Does the center participate in </w:t>
      </w:r>
      <w:r w:rsidR="00793ED6" w:rsidRPr="003F0934">
        <w:rPr>
          <w:rFonts w:ascii="Times New Roman" w:eastAsia="Arial" w:hAnsi="Times New Roman" w:cs="Times New Roman"/>
          <w:sz w:val="20"/>
          <w:szCs w:val="20"/>
        </w:rPr>
        <w:t>a</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z w:val="20"/>
          <w:szCs w:val="20"/>
        </w:rPr>
        <w:t>risk</w:t>
      </w:r>
      <w:r w:rsidRPr="003F0934">
        <w:rPr>
          <w:rFonts w:ascii="Times New Roman" w:eastAsia="Arial" w:hAnsi="Times New Roman" w:cs="Times New Roman"/>
          <w:spacing w:val="10"/>
          <w:sz w:val="20"/>
          <w:szCs w:val="20"/>
        </w:rPr>
        <w:t>-</w:t>
      </w:r>
      <w:r w:rsidRPr="003F0934">
        <w:rPr>
          <w:rFonts w:ascii="Times New Roman" w:eastAsia="Arial" w:hAnsi="Times New Roman" w:cs="Times New Roman"/>
          <w:sz w:val="20"/>
          <w:szCs w:val="20"/>
        </w:rPr>
        <w:t>adjusted</w:t>
      </w:r>
      <w:r w:rsidRPr="003F0934">
        <w:rPr>
          <w:rFonts w:ascii="Times New Roman" w:eastAsia="Arial" w:hAnsi="Times New Roman" w:cs="Times New Roman"/>
          <w:spacing w:val="21"/>
          <w:sz w:val="20"/>
          <w:szCs w:val="20"/>
        </w:rPr>
        <w:t xml:space="preserve"> </w:t>
      </w:r>
      <w:r w:rsidRPr="003F0934">
        <w:rPr>
          <w:rFonts w:ascii="Times New Roman" w:eastAsia="Arial" w:hAnsi="Times New Roman" w:cs="Times New Roman"/>
          <w:sz w:val="20"/>
          <w:szCs w:val="20"/>
        </w:rPr>
        <w:t>benchmarking program?</w:t>
      </w:r>
      <w:r w:rsidRPr="003F0934">
        <w:rPr>
          <w:rFonts w:ascii="Times New Roman" w:eastAsia="Arial" w:hAnsi="Times New Roman" w:cs="Times New Roman"/>
          <w:spacing w:val="27"/>
          <w:sz w:val="20"/>
          <w:szCs w:val="20"/>
        </w:rPr>
        <w:t xml:space="preserve"> </w:t>
      </w:r>
      <w:r w:rsidRPr="003F0934">
        <w:rPr>
          <w:rFonts w:ascii="Times New Roman" w:eastAsia="Arial" w:hAnsi="Times New Roman" w:cs="Times New Roman"/>
          <w:sz w:val="20"/>
          <w:szCs w:val="20"/>
        </w:rPr>
        <w:t>(CD</w:t>
      </w:r>
      <w:r w:rsidRPr="003F0934">
        <w:rPr>
          <w:rFonts w:ascii="Times New Roman" w:eastAsia="Arial" w:hAnsi="Times New Roman" w:cs="Times New Roman"/>
          <w:spacing w:val="11"/>
          <w:sz w:val="20"/>
          <w:szCs w:val="20"/>
        </w:rPr>
        <w:t xml:space="preserve"> </w:t>
      </w:r>
      <w:r w:rsidRPr="003F0934">
        <w:rPr>
          <w:rFonts w:ascii="Times New Roman" w:eastAsia="Arial" w:hAnsi="Times New Roman" w:cs="Times New Roman"/>
          <w:sz w:val="20"/>
          <w:szCs w:val="20"/>
        </w:rPr>
        <w:t>15­5)</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pacing w:val="3"/>
          <w:sz w:val="20"/>
          <w:szCs w:val="20"/>
        </w:rPr>
        <w:t xml:space="preserve"> </w:t>
      </w:r>
      <w:r w:rsidRPr="003F0934">
        <w:rPr>
          <w:rFonts w:ascii="Times New Roman" w:eastAsia="Arial" w:hAnsi="Times New Roman" w:cs="Times New Roman"/>
          <w:w w:val="103"/>
          <w:sz w:val="20"/>
          <w:szCs w:val="20"/>
        </w:rPr>
        <w:t>(Yes/No)</w:t>
      </w:r>
      <w:r w:rsidR="00C94D19" w:rsidRPr="003F0934">
        <w:rPr>
          <w:rFonts w:ascii="Times New Roman" w:eastAsia="Arial" w:hAnsi="Times New Roman" w:cs="Times New Roman"/>
          <w:w w:val="103"/>
          <w:sz w:val="20"/>
          <w:szCs w:val="20"/>
        </w:rPr>
        <w:br/>
      </w:r>
    </w:p>
    <w:p w14:paraId="33BC8EDB" w14:textId="77777777" w:rsidR="00E020E9" w:rsidRPr="003F0934" w:rsidRDefault="00E020E9" w:rsidP="004E1A0D">
      <w:pPr>
        <w:pStyle w:val="ListParagraph"/>
        <w:numPr>
          <w:ilvl w:val="0"/>
          <w:numId w:val="74"/>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 xml:space="preserve">What risk-adjusted benchmarking </w:t>
      </w:r>
      <w:r w:rsidR="00793ED6" w:rsidRPr="003F0934">
        <w:rPr>
          <w:rFonts w:ascii="Times New Roman" w:eastAsia="Arial" w:hAnsi="Times New Roman" w:cs="Times New Roman"/>
          <w:sz w:val="20"/>
          <w:szCs w:val="20"/>
        </w:rPr>
        <w:t>program</w:t>
      </w:r>
      <w:r w:rsidRPr="003F0934">
        <w:rPr>
          <w:rFonts w:ascii="Times New Roman" w:eastAsia="Arial" w:hAnsi="Times New Roman" w:cs="Times New Roman"/>
          <w:sz w:val="20"/>
          <w:szCs w:val="20"/>
        </w:rPr>
        <w:t xml:space="preserve"> does the hospital participate in? </w:t>
      </w:r>
      <w:del w:id="612" w:author="Shawn Evertsen" w:date="2018-11-08T12:35:00Z">
        <w:r w:rsidRPr="003F0934" w:rsidDel="006530BF">
          <w:rPr>
            <w:rFonts w:ascii="Times New Roman" w:eastAsia="Arial" w:hAnsi="Times New Roman" w:cs="Times New Roman"/>
            <w:w w:val="103"/>
            <w:sz w:val="20"/>
            <w:szCs w:val="20"/>
          </w:rPr>
          <w:delText>(</w:delText>
        </w:r>
        <w:commentRangeStart w:id="613"/>
        <w:r w:rsidRPr="003F0934" w:rsidDel="006530BF">
          <w:rPr>
            <w:rFonts w:ascii="Times New Roman" w:eastAsia="Arial" w:hAnsi="Times New Roman" w:cs="Times New Roman"/>
            <w:w w:val="103"/>
            <w:sz w:val="20"/>
            <w:szCs w:val="20"/>
          </w:rPr>
          <w:delText xml:space="preserve">select one) </w:delText>
        </w:r>
      </w:del>
      <w:commentRangeEnd w:id="613"/>
      <w:r w:rsidR="006530BF">
        <w:rPr>
          <w:rStyle w:val="CommentReference"/>
        </w:rPr>
        <w:commentReference w:id="613"/>
      </w:r>
      <w:r w:rsidRPr="003F0934">
        <w:rPr>
          <w:rFonts w:ascii="Times New Roman" w:eastAsia="Arial" w:hAnsi="Times New Roman" w:cs="Times New Roman"/>
          <w:w w:val="103"/>
          <w:sz w:val="20"/>
          <w:szCs w:val="20"/>
        </w:rPr>
        <w:br/>
      </w:r>
    </w:p>
    <w:p w14:paraId="63C1266C" w14:textId="77777777" w:rsidR="00CD14DB" w:rsidRPr="003F0934" w:rsidRDefault="0021591D" w:rsidP="004E1A0D">
      <w:pPr>
        <w:pStyle w:val="ListParagraph"/>
        <w:numPr>
          <w:ilvl w:val="0"/>
          <w:numId w:val="74"/>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Provide</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an</w:t>
      </w:r>
      <w:r w:rsidRPr="003F0934">
        <w:rPr>
          <w:rFonts w:ascii="Times New Roman" w:eastAsia="Arial" w:hAnsi="Times New Roman" w:cs="Times New Roman"/>
          <w:spacing w:val="8"/>
          <w:sz w:val="20"/>
          <w:szCs w:val="20"/>
        </w:rPr>
        <w:t xml:space="preserve"> </w:t>
      </w:r>
      <w:r w:rsidRPr="003F0934">
        <w:rPr>
          <w:rFonts w:ascii="Times New Roman" w:eastAsia="Arial" w:hAnsi="Times New Roman" w:cs="Times New Roman"/>
          <w:sz w:val="20"/>
          <w:szCs w:val="20"/>
        </w:rPr>
        <w:t>example</w:t>
      </w:r>
      <w:r w:rsidRPr="003F0934">
        <w:rPr>
          <w:rFonts w:ascii="Times New Roman" w:eastAsia="Arial" w:hAnsi="Times New Roman" w:cs="Times New Roman"/>
          <w:spacing w:val="21"/>
          <w:sz w:val="20"/>
          <w:szCs w:val="20"/>
        </w:rPr>
        <w:t xml:space="preserve"> </w:t>
      </w:r>
      <w:r w:rsidRPr="003F0934">
        <w:rPr>
          <w:rFonts w:ascii="Times New Roman" w:eastAsia="Arial" w:hAnsi="Times New Roman" w:cs="Times New Roman"/>
          <w:sz w:val="20"/>
          <w:szCs w:val="20"/>
        </w:rPr>
        <w:t>of</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how</w:t>
      </w:r>
      <w:r w:rsidRPr="003F0934">
        <w:rPr>
          <w:rFonts w:ascii="Times New Roman" w:eastAsia="Arial" w:hAnsi="Times New Roman" w:cs="Times New Roman"/>
          <w:spacing w:val="11"/>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risk­adjusted</w:t>
      </w:r>
      <w:r w:rsidRPr="003F0934">
        <w:rPr>
          <w:rFonts w:ascii="Times New Roman" w:eastAsia="Arial" w:hAnsi="Times New Roman" w:cs="Times New Roman"/>
          <w:spacing w:val="31"/>
          <w:sz w:val="20"/>
          <w:szCs w:val="20"/>
        </w:rPr>
        <w:t xml:space="preserve"> </w:t>
      </w:r>
      <w:r w:rsidRPr="003F0934">
        <w:rPr>
          <w:rFonts w:ascii="Times New Roman" w:eastAsia="Arial" w:hAnsi="Times New Roman" w:cs="Times New Roman"/>
          <w:w w:val="103"/>
          <w:sz w:val="20"/>
          <w:szCs w:val="20"/>
        </w:rPr>
        <w:t xml:space="preserve">benchmarking </w:t>
      </w:r>
      <w:r w:rsidRPr="003F0934">
        <w:rPr>
          <w:rFonts w:ascii="Times New Roman" w:eastAsia="Arial" w:hAnsi="Times New Roman" w:cs="Times New Roman"/>
          <w:sz w:val="20"/>
          <w:szCs w:val="20"/>
        </w:rPr>
        <w:t>data</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is</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shared</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within</w:t>
      </w:r>
      <w:r w:rsidRPr="003F0934">
        <w:rPr>
          <w:rFonts w:ascii="Times New Roman" w:eastAsia="Arial" w:hAnsi="Times New Roman" w:cs="Times New Roman"/>
          <w:spacing w:val="15"/>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PI</w:t>
      </w:r>
      <w:r w:rsidRPr="003F0934">
        <w:rPr>
          <w:rFonts w:ascii="Times New Roman" w:eastAsia="Arial" w:hAnsi="Times New Roman" w:cs="Times New Roman"/>
          <w:spacing w:val="7"/>
          <w:sz w:val="20"/>
          <w:szCs w:val="20"/>
        </w:rPr>
        <w:t xml:space="preserve"> </w:t>
      </w:r>
      <w:r w:rsidRPr="003F0934">
        <w:rPr>
          <w:rFonts w:ascii="Times New Roman" w:eastAsia="Arial" w:hAnsi="Times New Roman" w:cs="Times New Roman"/>
          <w:sz w:val="20"/>
          <w:szCs w:val="20"/>
        </w:rPr>
        <w:t>committees</w:t>
      </w:r>
      <w:r w:rsidRPr="003F0934">
        <w:rPr>
          <w:rFonts w:ascii="Times New Roman" w:eastAsia="Arial" w:hAnsi="Times New Roman" w:cs="Times New Roman"/>
          <w:spacing w:val="28"/>
          <w:sz w:val="20"/>
          <w:szCs w:val="20"/>
        </w:rPr>
        <w:t xml:space="preserve"> </w:t>
      </w:r>
      <w:r w:rsidRPr="003F0934">
        <w:rPr>
          <w:rFonts w:ascii="Times New Roman" w:eastAsia="Arial" w:hAnsi="Times New Roman" w:cs="Times New Roman"/>
          <w:sz w:val="20"/>
          <w:szCs w:val="20"/>
        </w:rPr>
        <w:t>or</w:t>
      </w:r>
      <w:r w:rsidRPr="003F0934">
        <w:rPr>
          <w:rFonts w:ascii="Times New Roman" w:eastAsia="Arial" w:hAnsi="Times New Roman" w:cs="Times New Roman"/>
          <w:spacing w:val="7"/>
          <w:sz w:val="20"/>
          <w:szCs w:val="20"/>
        </w:rPr>
        <w:t xml:space="preserve"> </w:t>
      </w:r>
      <w:r w:rsidRPr="003F0934">
        <w:rPr>
          <w:rFonts w:ascii="Times New Roman" w:eastAsia="Arial" w:hAnsi="Times New Roman" w:cs="Times New Roman"/>
          <w:sz w:val="20"/>
          <w:szCs w:val="20"/>
        </w:rPr>
        <w:t>with</w:t>
      </w:r>
      <w:r w:rsidRPr="003F0934">
        <w:rPr>
          <w:rFonts w:ascii="Times New Roman" w:eastAsia="Arial" w:hAnsi="Times New Roman" w:cs="Times New Roman"/>
          <w:spacing w:val="11"/>
          <w:sz w:val="20"/>
          <w:szCs w:val="20"/>
        </w:rPr>
        <w:t xml:space="preserve"> </w:t>
      </w:r>
      <w:r w:rsidRPr="003F0934">
        <w:rPr>
          <w:rFonts w:ascii="Times New Roman" w:eastAsia="Arial" w:hAnsi="Times New Roman" w:cs="Times New Roman"/>
          <w:sz w:val="20"/>
          <w:szCs w:val="20"/>
        </w:rPr>
        <w:t>trauma</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w w:val="103"/>
          <w:sz w:val="20"/>
          <w:szCs w:val="20"/>
        </w:rPr>
        <w:t>program stakeholders.</w:t>
      </w:r>
      <w:r w:rsidR="00CD14DB" w:rsidRPr="003F0934">
        <w:rPr>
          <w:rFonts w:ascii="Times New Roman" w:eastAsia="Arial" w:hAnsi="Times New Roman" w:cs="Times New Roman"/>
          <w:w w:val="103"/>
          <w:sz w:val="20"/>
          <w:szCs w:val="20"/>
        </w:rPr>
        <w:br/>
      </w:r>
    </w:p>
    <w:p w14:paraId="03EBE64A" w14:textId="77777777" w:rsidR="00A01DBF" w:rsidRPr="003F0934" w:rsidRDefault="0021591D" w:rsidP="004E1A0D">
      <w:pPr>
        <w:pStyle w:val="ListParagraph"/>
        <w:numPr>
          <w:ilvl w:val="0"/>
          <w:numId w:val="22"/>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Are</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at</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least</w:t>
      </w:r>
      <w:r w:rsidRPr="003F0934">
        <w:rPr>
          <w:rFonts w:ascii="Times New Roman" w:eastAsia="Arial" w:hAnsi="Times New Roman" w:cs="Times New Roman"/>
          <w:spacing w:val="13"/>
          <w:sz w:val="20"/>
          <w:szCs w:val="20"/>
        </w:rPr>
        <w:t xml:space="preserve"> </w:t>
      </w:r>
      <w:r w:rsidRPr="003F0934">
        <w:rPr>
          <w:rFonts w:ascii="Times New Roman" w:eastAsia="Arial" w:hAnsi="Times New Roman" w:cs="Times New Roman"/>
          <w:sz w:val="20"/>
          <w:szCs w:val="20"/>
        </w:rPr>
        <w:t>80%</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of</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trauma</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cases</w:t>
      </w:r>
      <w:r w:rsidRPr="003F0934">
        <w:rPr>
          <w:rFonts w:ascii="Times New Roman" w:eastAsia="Arial" w:hAnsi="Times New Roman" w:cs="Times New Roman"/>
          <w:spacing w:val="15"/>
          <w:sz w:val="20"/>
          <w:szCs w:val="20"/>
        </w:rPr>
        <w:t xml:space="preserve"> </w:t>
      </w:r>
      <w:r w:rsidRPr="003F0934">
        <w:rPr>
          <w:rFonts w:ascii="Times New Roman" w:eastAsia="Arial" w:hAnsi="Times New Roman" w:cs="Times New Roman"/>
          <w:sz w:val="20"/>
          <w:szCs w:val="20"/>
        </w:rPr>
        <w:t>entered</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into</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w w:val="103"/>
          <w:sz w:val="20"/>
          <w:szCs w:val="20"/>
        </w:rPr>
        <w:t xml:space="preserve">trauma </w:t>
      </w:r>
      <w:r w:rsidRPr="003F0934">
        <w:rPr>
          <w:rFonts w:ascii="Times New Roman" w:eastAsia="Arial" w:hAnsi="Times New Roman" w:cs="Times New Roman"/>
          <w:sz w:val="20"/>
          <w:szCs w:val="20"/>
        </w:rPr>
        <w:t>registry</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within</w:t>
      </w:r>
      <w:r w:rsidRPr="003F0934">
        <w:rPr>
          <w:rFonts w:ascii="Times New Roman" w:eastAsia="Arial" w:hAnsi="Times New Roman" w:cs="Times New Roman"/>
          <w:spacing w:val="15"/>
          <w:sz w:val="20"/>
          <w:szCs w:val="20"/>
        </w:rPr>
        <w:t xml:space="preserve"> </w:t>
      </w:r>
      <w:r w:rsidRPr="003F0934">
        <w:rPr>
          <w:rFonts w:ascii="Times New Roman" w:eastAsia="Arial" w:hAnsi="Times New Roman" w:cs="Times New Roman"/>
          <w:sz w:val="20"/>
          <w:szCs w:val="20"/>
        </w:rPr>
        <w:t>60</w:t>
      </w:r>
      <w:r w:rsidRPr="003F0934">
        <w:rPr>
          <w:rFonts w:ascii="Times New Roman" w:eastAsia="Arial" w:hAnsi="Times New Roman" w:cs="Times New Roman"/>
          <w:spacing w:val="8"/>
          <w:sz w:val="20"/>
          <w:szCs w:val="20"/>
        </w:rPr>
        <w:t xml:space="preserve"> </w:t>
      </w:r>
      <w:r w:rsidRPr="003F0934">
        <w:rPr>
          <w:rFonts w:ascii="Times New Roman" w:eastAsia="Arial" w:hAnsi="Times New Roman" w:cs="Times New Roman"/>
          <w:sz w:val="20"/>
          <w:szCs w:val="20"/>
        </w:rPr>
        <w:t>days</w:t>
      </w:r>
      <w:r w:rsidRPr="003F0934">
        <w:rPr>
          <w:rFonts w:ascii="Times New Roman" w:eastAsia="Arial" w:hAnsi="Times New Roman" w:cs="Times New Roman"/>
          <w:spacing w:val="13"/>
          <w:sz w:val="20"/>
          <w:szCs w:val="20"/>
        </w:rPr>
        <w:t xml:space="preserve"> </w:t>
      </w:r>
      <w:r w:rsidRPr="003F0934">
        <w:rPr>
          <w:rFonts w:ascii="Times New Roman" w:eastAsia="Arial" w:hAnsi="Times New Roman" w:cs="Times New Roman"/>
          <w:sz w:val="20"/>
          <w:szCs w:val="20"/>
        </w:rPr>
        <w:t>of</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discharge?</w:t>
      </w:r>
      <w:r w:rsidRPr="003F0934">
        <w:rPr>
          <w:rFonts w:ascii="Times New Roman" w:eastAsia="Arial" w:hAnsi="Times New Roman" w:cs="Times New Roman"/>
          <w:spacing w:val="27"/>
          <w:sz w:val="20"/>
          <w:szCs w:val="20"/>
        </w:rPr>
        <w:t xml:space="preserve"> </w:t>
      </w:r>
      <w:r w:rsidRPr="003F0934">
        <w:rPr>
          <w:rFonts w:ascii="Times New Roman" w:eastAsia="Arial" w:hAnsi="Times New Roman" w:cs="Times New Roman"/>
          <w:sz w:val="20"/>
          <w:szCs w:val="20"/>
        </w:rPr>
        <w:t>(CD</w:t>
      </w:r>
      <w:r w:rsidRPr="003F0934">
        <w:rPr>
          <w:rFonts w:ascii="Times New Roman" w:eastAsia="Arial" w:hAnsi="Times New Roman" w:cs="Times New Roman"/>
          <w:spacing w:val="11"/>
          <w:sz w:val="20"/>
          <w:szCs w:val="20"/>
        </w:rPr>
        <w:t xml:space="preserve"> </w:t>
      </w:r>
      <w:r w:rsidRPr="003F0934">
        <w:rPr>
          <w:rFonts w:ascii="Times New Roman" w:eastAsia="Arial" w:hAnsi="Times New Roman" w:cs="Times New Roman"/>
          <w:sz w:val="20"/>
          <w:szCs w:val="20"/>
        </w:rPr>
        <w:t>15­6)</w:t>
      </w:r>
      <w:r w:rsidRPr="003F0934">
        <w:rPr>
          <w:rFonts w:ascii="Times New Roman" w:eastAsia="Arial" w:hAnsi="Times New Roman" w:cs="Times New Roman"/>
          <w:spacing w:val="14"/>
          <w:sz w:val="20"/>
          <w:szCs w:val="20"/>
        </w:rPr>
        <w:t xml:space="preserve"> </w:t>
      </w:r>
      <w:r w:rsidR="00A01DBF" w:rsidRPr="003F0934">
        <w:rPr>
          <w:rFonts w:ascii="Times New Roman" w:eastAsia="Arial" w:hAnsi="Times New Roman" w:cs="Times New Roman"/>
          <w:w w:val="103"/>
          <w:sz w:val="20"/>
          <w:szCs w:val="20"/>
        </w:rPr>
        <w:t>(Yes/No)</w:t>
      </w:r>
      <w:r w:rsidR="00A01DBF" w:rsidRPr="003F0934">
        <w:rPr>
          <w:rFonts w:ascii="Times New Roman" w:eastAsia="Arial" w:hAnsi="Times New Roman" w:cs="Times New Roman"/>
          <w:w w:val="103"/>
          <w:sz w:val="20"/>
          <w:szCs w:val="20"/>
        </w:rPr>
        <w:br/>
      </w:r>
    </w:p>
    <w:p w14:paraId="0BEE4B53" w14:textId="77777777" w:rsidR="00920FA2" w:rsidRPr="003F0934" w:rsidRDefault="0021591D" w:rsidP="004E1A0D">
      <w:pPr>
        <w:pStyle w:val="ListParagraph"/>
        <w:numPr>
          <w:ilvl w:val="0"/>
          <w:numId w:val="22"/>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Ha</w:t>
      </w:r>
      <w:ins w:id="614" w:author="Shawn Evertsen" w:date="2018-11-08T12:42:00Z">
        <w:r w:rsidR="00E95B9D">
          <w:rPr>
            <w:rFonts w:ascii="Times New Roman" w:eastAsia="Arial" w:hAnsi="Times New Roman" w:cs="Times New Roman"/>
            <w:sz w:val="20"/>
            <w:szCs w:val="20"/>
          </w:rPr>
          <w:t>ve</w:t>
        </w:r>
      </w:ins>
      <w:del w:id="615" w:author="Shawn Evertsen" w:date="2018-11-08T12:42:00Z">
        <w:r w:rsidRPr="003F0934" w:rsidDel="00E95B9D">
          <w:rPr>
            <w:rFonts w:ascii="Times New Roman" w:eastAsia="Arial" w:hAnsi="Times New Roman" w:cs="Times New Roman"/>
            <w:sz w:val="20"/>
            <w:szCs w:val="20"/>
          </w:rPr>
          <w:delText>s</w:delText>
        </w:r>
      </w:del>
      <w:r w:rsidRPr="003F0934">
        <w:rPr>
          <w:rFonts w:ascii="Times New Roman" w:eastAsia="Arial" w:hAnsi="Times New Roman" w:cs="Times New Roman"/>
          <w:spacing w:val="11"/>
          <w:sz w:val="20"/>
          <w:szCs w:val="20"/>
        </w:rPr>
        <w:t xml:space="preserve"> </w:t>
      </w:r>
      <w:ins w:id="616" w:author="Shawn Evertsen" w:date="2018-11-08T12:42:00Z">
        <w:r w:rsidR="00E95B9D">
          <w:rPr>
            <w:rFonts w:ascii="Times New Roman" w:eastAsia="Arial" w:hAnsi="Times New Roman" w:cs="Times New Roman"/>
            <w:sz w:val="20"/>
            <w:szCs w:val="20"/>
          </w:rPr>
          <w:t>all</w:t>
        </w:r>
      </w:ins>
      <w:del w:id="617" w:author="Shawn Evertsen" w:date="2018-11-08T12:42:00Z">
        <w:r w:rsidRPr="003F0934" w:rsidDel="00E95B9D">
          <w:rPr>
            <w:rFonts w:ascii="Times New Roman" w:eastAsia="Arial" w:hAnsi="Times New Roman" w:cs="Times New Roman"/>
            <w:sz w:val="20"/>
            <w:szCs w:val="20"/>
          </w:rPr>
          <w:delText>the</w:delText>
        </w:r>
      </w:del>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registrar</w:t>
      </w:r>
      <w:ins w:id="618" w:author="Shawn Evertsen" w:date="2018-11-08T12:40:00Z">
        <w:r w:rsidR="00E95B9D">
          <w:rPr>
            <w:rFonts w:ascii="Times New Roman" w:eastAsia="Arial" w:hAnsi="Times New Roman" w:cs="Times New Roman"/>
            <w:sz w:val="20"/>
            <w:szCs w:val="20"/>
          </w:rPr>
          <w:t>s</w:t>
        </w:r>
      </w:ins>
      <w:r w:rsidRPr="003F0934">
        <w:rPr>
          <w:rFonts w:ascii="Times New Roman" w:eastAsia="Arial" w:hAnsi="Times New Roman" w:cs="Times New Roman"/>
          <w:spacing w:val="21"/>
          <w:sz w:val="20"/>
          <w:szCs w:val="20"/>
        </w:rPr>
        <w:t xml:space="preserve"> </w:t>
      </w:r>
      <w:r w:rsidRPr="003F0934">
        <w:rPr>
          <w:rFonts w:ascii="Times New Roman" w:eastAsia="Arial" w:hAnsi="Times New Roman" w:cs="Times New Roman"/>
          <w:sz w:val="20"/>
          <w:szCs w:val="20"/>
        </w:rPr>
        <w:t>attended</w:t>
      </w:r>
      <w:r w:rsidRPr="003F0934">
        <w:rPr>
          <w:rFonts w:ascii="Times New Roman" w:eastAsia="Arial" w:hAnsi="Times New Roman" w:cs="Times New Roman"/>
          <w:spacing w:val="22"/>
          <w:sz w:val="20"/>
          <w:szCs w:val="20"/>
        </w:rPr>
        <w:t xml:space="preserve"> </w:t>
      </w:r>
      <w:del w:id="619" w:author="Shawn Evertsen" w:date="2018-11-08T12:41:00Z">
        <w:r w:rsidRPr="003F0934" w:rsidDel="00E95B9D">
          <w:rPr>
            <w:rFonts w:ascii="Times New Roman" w:eastAsia="Arial" w:hAnsi="Times New Roman" w:cs="Times New Roman"/>
            <w:sz w:val="20"/>
            <w:szCs w:val="20"/>
          </w:rPr>
          <w:delText>or</w:delText>
        </w:r>
        <w:r w:rsidRPr="003F0934" w:rsidDel="00E95B9D">
          <w:rPr>
            <w:rFonts w:ascii="Times New Roman" w:eastAsia="Arial" w:hAnsi="Times New Roman" w:cs="Times New Roman"/>
            <w:spacing w:val="7"/>
            <w:sz w:val="20"/>
            <w:szCs w:val="20"/>
          </w:rPr>
          <w:delText xml:space="preserve"> </w:delText>
        </w:r>
        <w:r w:rsidRPr="003F0934" w:rsidDel="00E95B9D">
          <w:rPr>
            <w:rFonts w:ascii="Times New Roman" w:eastAsia="Arial" w:hAnsi="Times New Roman" w:cs="Times New Roman"/>
            <w:sz w:val="20"/>
            <w:szCs w:val="20"/>
          </w:rPr>
          <w:delText>previously</w:delText>
        </w:r>
        <w:r w:rsidRPr="003F0934" w:rsidDel="00E95B9D">
          <w:rPr>
            <w:rFonts w:ascii="Times New Roman" w:eastAsia="Arial" w:hAnsi="Times New Roman" w:cs="Times New Roman"/>
            <w:spacing w:val="25"/>
            <w:sz w:val="20"/>
            <w:szCs w:val="20"/>
          </w:rPr>
          <w:delText xml:space="preserve"> </w:delText>
        </w:r>
        <w:r w:rsidRPr="003F0934" w:rsidDel="00E95B9D">
          <w:rPr>
            <w:rFonts w:ascii="Times New Roman" w:eastAsia="Arial" w:hAnsi="Times New Roman" w:cs="Times New Roman"/>
            <w:sz w:val="20"/>
            <w:szCs w:val="20"/>
          </w:rPr>
          <w:delText>attended</w:delText>
        </w:r>
        <w:r w:rsidRPr="003F0934" w:rsidDel="00E95B9D">
          <w:rPr>
            <w:rFonts w:ascii="Times New Roman" w:eastAsia="Arial" w:hAnsi="Times New Roman" w:cs="Times New Roman"/>
            <w:spacing w:val="22"/>
            <w:sz w:val="20"/>
            <w:szCs w:val="20"/>
          </w:rPr>
          <w:delText xml:space="preserve"> </w:delText>
        </w:r>
      </w:del>
      <w:ins w:id="620" w:author="Shawn Evertsen" w:date="2018-11-08T12:42:00Z">
        <w:r w:rsidR="00E95B9D">
          <w:rPr>
            <w:rFonts w:ascii="Times New Roman" w:eastAsia="Arial" w:hAnsi="Times New Roman" w:cs="Times New Roman"/>
            <w:spacing w:val="22"/>
            <w:sz w:val="20"/>
            <w:szCs w:val="20"/>
          </w:rPr>
          <w:t xml:space="preserve">the </w:t>
        </w:r>
      </w:ins>
      <w:r w:rsidRPr="003F0934">
        <w:rPr>
          <w:rFonts w:ascii="Times New Roman" w:eastAsia="Arial" w:hAnsi="Times New Roman" w:cs="Times New Roman"/>
          <w:sz w:val="20"/>
          <w:szCs w:val="20"/>
        </w:rPr>
        <w:t>two</w:t>
      </w:r>
      <w:r w:rsidRPr="003F0934">
        <w:rPr>
          <w:rFonts w:ascii="Times New Roman" w:eastAsia="Arial" w:hAnsi="Times New Roman" w:cs="Times New Roman"/>
          <w:spacing w:val="10"/>
          <w:sz w:val="20"/>
          <w:szCs w:val="20"/>
        </w:rPr>
        <w:t xml:space="preserve"> </w:t>
      </w:r>
      <w:ins w:id="621" w:author="Shawn Evertsen" w:date="2018-11-08T12:42:00Z">
        <w:r w:rsidR="00E95B9D">
          <w:rPr>
            <w:rFonts w:ascii="Times New Roman" w:eastAsia="Arial" w:hAnsi="Times New Roman" w:cs="Times New Roman"/>
            <w:spacing w:val="10"/>
            <w:sz w:val="20"/>
            <w:szCs w:val="20"/>
          </w:rPr>
          <w:t xml:space="preserve">required </w:t>
        </w:r>
      </w:ins>
      <w:r w:rsidRPr="003F0934">
        <w:rPr>
          <w:rFonts w:ascii="Times New Roman" w:eastAsia="Arial" w:hAnsi="Times New Roman" w:cs="Times New Roman"/>
          <w:w w:val="103"/>
          <w:sz w:val="20"/>
          <w:szCs w:val="20"/>
        </w:rPr>
        <w:t xml:space="preserve">courses </w:t>
      </w:r>
      <w:r w:rsidRPr="003F0934">
        <w:rPr>
          <w:rFonts w:ascii="Times New Roman" w:eastAsia="Arial" w:hAnsi="Times New Roman" w:cs="Times New Roman"/>
          <w:sz w:val="20"/>
          <w:szCs w:val="20"/>
        </w:rPr>
        <w:t>within</w:t>
      </w:r>
      <w:r w:rsidRPr="003F0934">
        <w:rPr>
          <w:rFonts w:ascii="Times New Roman" w:eastAsia="Arial" w:hAnsi="Times New Roman" w:cs="Times New Roman"/>
          <w:spacing w:val="15"/>
          <w:sz w:val="20"/>
          <w:szCs w:val="20"/>
        </w:rPr>
        <w:t xml:space="preserve"> </w:t>
      </w:r>
      <w:r w:rsidRPr="003F0934">
        <w:rPr>
          <w:rFonts w:ascii="Times New Roman" w:eastAsia="Arial" w:hAnsi="Times New Roman" w:cs="Times New Roman"/>
          <w:sz w:val="20"/>
          <w:szCs w:val="20"/>
        </w:rPr>
        <w:t>12</w:t>
      </w:r>
      <w:r w:rsidRPr="003F0934">
        <w:rPr>
          <w:rFonts w:ascii="Times New Roman" w:eastAsia="Arial" w:hAnsi="Times New Roman" w:cs="Times New Roman"/>
          <w:spacing w:val="8"/>
          <w:sz w:val="20"/>
          <w:szCs w:val="20"/>
        </w:rPr>
        <w:t xml:space="preserve"> </w:t>
      </w:r>
      <w:r w:rsidRPr="003F0934">
        <w:rPr>
          <w:rFonts w:ascii="Times New Roman" w:eastAsia="Arial" w:hAnsi="Times New Roman" w:cs="Times New Roman"/>
          <w:sz w:val="20"/>
          <w:szCs w:val="20"/>
        </w:rPr>
        <w:t>months</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of</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being</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z w:val="20"/>
          <w:szCs w:val="20"/>
        </w:rPr>
        <w:t>hired?</w:t>
      </w:r>
      <w:r w:rsidRPr="003F0934">
        <w:rPr>
          <w:rFonts w:ascii="Times New Roman" w:eastAsia="Arial" w:hAnsi="Times New Roman" w:cs="Times New Roman"/>
          <w:spacing w:val="16"/>
          <w:sz w:val="20"/>
          <w:szCs w:val="20"/>
        </w:rPr>
        <w:t xml:space="preserve"> </w:t>
      </w:r>
      <w:r w:rsidRPr="003F0934">
        <w:rPr>
          <w:rFonts w:ascii="Times New Roman" w:eastAsia="Arial" w:hAnsi="Times New Roman" w:cs="Times New Roman"/>
          <w:sz w:val="20"/>
          <w:szCs w:val="20"/>
        </w:rPr>
        <w:t>(CD</w:t>
      </w:r>
      <w:r w:rsidRPr="003F0934">
        <w:rPr>
          <w:rFonts w:ascii="Times New Roman" w:eastAsia="Arial" w:hAnsi="Times New Roman" w:cs="Times New Roman"/>
          <w:spacing w:val="11"/>
          <w:sz w:val="20"/>
          <w:szCs w:val="20"/>
        </w:rPr>
        <w:t xml:space="preserve"> </w:t>
      </w:r>
      <w:r w:rsidRPr="003F0934">
        <w:rPr>
          <w:rFonts w:ascii="Times New Roman" w:eastAsia="Arial" w:hAnsi="Times New Roman" w:cs="Times New Roman"/>
          <w:sz w:val="20"/>
          <w:szCs w:val="20"/>
        </w:rPr>
        <w:t>15–7)</w:t>
      </w:r>
      <w:r w:rsidRPr="003F0934">
        <w:rPr>
          <w:rFonts w:ascii="Times New Roman" w:eastAsia="Arial" w:hAnsi="Times New Roman" w:cs="Times New Roman"/>
          <w:spacing w:val="15"/>
          <w:sz w:val="20"/>
          <w:szCs w:val="20"/>
        </w:rPr>
        <w:t xml:space="preserve"> </w:t>
      </w:r>
      <w:r w:rsidRPr="003F0934">
        <w:rPr>
          <w:rFonts w:ascii="Times New Roman" w:eastAsia="Arial" w:hAnsi="Times New Roman" w:cs="Times New Roman"/>
          <w:spacing w:val="3"/>
          <w:sz w:val="20"/>
          <w:szCs w:val="20"/>
        </w:rPr>
        <w:t xml:space="preserve"> </w:t>
      </w:r>
      <w:r w:rsidR="00A01DBF" w:rsidRPr="003F0934">
        <w:rPr>
          <w:rFonts w:ascii="Times New Roman" w:eastAsia="Arial" w:hAnsi="Times New Roman" w:cs="Times New Roman"/>
          <w:w w:val="103"/>
          <w:sz w:val="20"/>
          <w:szCs w:val="20"/>
        </w:rPr>
        <w:t>(Yes/No)</w:t>
      </w:r>
      <w:r w:rsidR="00920FA2" w:rsidRPr="003F0934">
        <w:rPr>
          <w:rFonts w:ascii="Times New Roman" w:eastAsia="Arial" w:hAnsi="Times New Roman" w:cs="Times New Roman"/>
          <w:w w:val="103"/>
          <w:sz w:val="20"/>
          <w:szCs w:val="20"/>
        </w:rPr>
        <w:br/>
      </w:r>
    </w:p>
    <w:p w14:paraId="4FCC6999" w14:textId="77777777" w:rsidR="00920FA2" w:rsidRPr="003F0934" w:rsidRDefault="00016BEA" w:rsidP="00076096">
      <w:pPr>
        <w:spacing w:after="0" w:line="240" w:lineRule="auto"/>
        <w:ind w:left="1080" w:right="-20"/>
        <w:rPr>
          <w:rFonts w:ascii="Times New Roman" w:eastAsia="Arial" w:hAnsi="Times New Roman" w:cs="Times New Roman"/>
          <w:sz w:val="20"/>
          <w:szCs w:val="20"/>
        </w:rPr>
      </w:pPr>
      <w:r w:rsidRPr="003F0934">
        <w:rPr>
          <w:rFonts w:ascii="Times New Roman" w:eastAsia="Arial" w:hAnsi="Times New Roman" w:cs="Times New Roman"/>
          <w:sz w:val="20"/>
          <w:szCs w:val="20"/>
        </w:rPr>
        <w:t>a.</w:t>
      </w:r>
      <w:r w:rsidR="00160F36">
        <w:rPr>
          <w:rFonts w:ascii="Times New Roman" w:eastAsia="Arial" w:hAnsi="Times New Roman" w:cs="Times New Roman"/>
          <w:sz w:val="20"/>
          <w:szCs w:val="20"/>
        </w:rPr>
        <w:t xml:space="preserve"> </w:t>
      </w:r>
      <w:r w:rsidR="0021591D" w:rsidRPr="003F0934">
        <w:rPr>
          <w:rFonts w:ascii="Times New Roman" w:eastAsia="Arial" w:hAnsi="Times New Roman" w:cs="Times New Roman"/>
          <w:sz w:val="20"/>
          <w:szCs w:val="20"/>
        </w:rPr>
        <w:t>If</w:t>
      </w:r>
      <w:r w:rsidR="0021591D" w:rsidRPr="003F0934">
        <w:rPr>
          <w:rFonts w:ascii="Times New Roman" w:eastAsia="Arial" w:hAnsi="Times New Roman" w:cs="Times New Roman"/>
          <w:spacing w:val="5"/>
          <w:sz w:val="20"/>
          <w:szCs w:val="20"/>
        </w:rPr>
        <w:t xml:space="preserve"> </w:t>
      </w:r>
      <w:r w:rsidR="0021591D" w:rsidRPr="003F0934">
        <w:rPr>
          <w:rFonts w:ascii="Times New Roman" w:eastAsia="Arial" w:hAnsi="Times New Roman" w:cs="Times New Roman"/>
          <w:sz w:val="20"/>
          <w:szCs w:val="20"/>
        </w:rPr>
        <w:t>‘Yes’,</w:t>
      </w:r>
      <w:r w:rsidR="0021591D" w:rsidRPr="003F0934">
        <w:rPr>
          <w:rFonts w:ascii="Times New Roman" w:eastAsia="Arial" w:hAnsi="Times New Roman" w:cs="Times New Roman"/>
          <w:spacing w:val="14"/>
          <w:sz w:val="20"/>
          <w:szCs w:val="20"/>
        </w:rPr>
        <w:t xml:space="preserve"> </w:t>
      </w:r>
      <w:r w:rsidR="0021591D" w:rsidRPr="003F0934">
        <w:rPr>
          <w:rFonts w:ascii="Times New Roman" w:eastAsia="Arial" w:hAnsi="Times New Roman" w:cs="Times New Roman"/>
          <w:sz w:val="20"/>
          <w:szCs w:val="20"/>
        </w:rPr>
        <w:t>please</w:t>
      </w:r>
      <w:r w:rsidR="0021591D" w:rsidRPr="003F0934">
        <w:rPr>
          <w:rFonts w:ascii="Times New Roman" w:eastAsia="Arial" w:hAnsi="Times New Roman" w:cs="Times New Roman"/>
          <w:spacing w:val="17"/>
          <w:sz w:val="20"/>
          <w:szCs w:val="20"/>
        </w:rPr>
        <w:t xml:space="preserve"> </w:t>
      </w:r>
      <w:del w:id="622" w:author="Shawn Evertsen" w:date="2018-11-08T12:43:00Z">
        <w:r w:rsidR="0021591D" w:rsidRPr="003F0934" w:rsidDel="00E95B9D">
          <w:rPr>
            <w:rFonts w:ascii="Times New Roman" w:eastAsia="Arial" w:hAnsi="Times New Roman" w:cs="Times New Roman"/>
            <w:sz w:val="20"/>
            <w:szCs w:val="20"/>
          </w:rPr>
          <w:delText>check</w:delText>
        </w:r>
        <w:r w:rsidR="0021591D" w:rsidRPr="003F0934" w:rsidDel="00E95B9D">
          <w:rPr>
            <w:rFonts w:ascii="Times New Roman" w:eastAsia="Arial" w:hAnsi="Times New Roman" w:cs="Times New Roman"/>
            <w:spacing w:val="15"/>
            <w:sz w:val="20"/>
            <w:szCs w:val="20"/>
          </w:rPr>
          <w:delText xml:space="preserve"> </w:delText>
        </w:r>
      </w:del>
      <w:ins w:id="623" w:author="Shawn Evertsen" w:date="2018-11-08T12:43:00Z">
        <w:r w:rsidR="00E95B9D">
          <w:rPr>
            <w:rFonts w:ascii="Times New Roman" w:eastAsia="Arial" w:hAnsi="Times New Roman" w:cs="Times New Roman"/>
            <w:spacing w:val="15"/>
            <w:sz w:val="20"/>
            <w:szCs w:val="20"/>
          </w:rPr>
          <w:t xml:space="preserve">select </w:t>
        </w:r>
      </w:ins>
      <w:r w:rsidR="0021591D" w:rsidRPr="003F0934">
        <w:rPr>
          <w:rFonts w:ascii="Times New Roman" w:eastAsia="Arial" w:hAnsi="Times New Roman" w:cs="Times New Roman"/>
          <w:sz w:val="20"/>
          <w:szCs w:val="20"/>
        </w:rPr>
        <w:t>all</w:t>
      </w:r>
      <w:r w:rsidR="0021591D" w:rsidRPr="003F0934">
        <w:rPr>
          <w:rFonts w:ascii="Times New Roman" w:eastAsia="Arial" w:hAnsi="Times New Roman" w:cs="Times New Roman"/>
          <w:spacing w:val="7"/>
          <w:sz w:val="20"/>
          <w:szCs w:val="20"/>
        </w:rPr>
        <w:t xml:space="preserve"> </w:t>
      </w:r>
      <w:r w:rsidR="0021591D" w:rsidRPr="003F0934">
        <w:rPr>
          <w:rFonts w:ascii="Times New Roman" w:eastAsia="Arial" w:hAnsi="Times New Roman" w:cs="Times New Roman"/>
          <w:sz w:val="20"/>
          <w:szCs w:val="20"/>
        </w:rPr>
        <w:t>that</w:t>
      </w:r>
      <w:r w:rsidR="0021591D" w:rsidRPr="003F0934">
        <w:rPr>
          <w:rFonts w:ascii="Times New Roman" w:eastAsia="Arial" w:hAnsi="Times New Roman" w:cs="Times New Roman"/>
          <w:spacing w:val="10"/>
          <w:sz w:val="20"/>
          <w:szCs w:val="20"/>
        </w:rPr>
        <w:t xml:space="preserve"> </w:t>
      </w:r>
      <w:r w:rsidR="00920FA2" w:rsidRPr="003F0934">
        <w:rPr>
          <w:rFonts w:ascii="Times New Roman" w:eastAsia="Arial" w:hAnsi="Times New Roman" w:cs="Times New Roman"/>
          <w:w w:val="103"/>
          <w:sz w:val="20"/>
          <w:szCs w:val="20"/>
        </w:rPr>
        <w:t>apply.</w:t>
      </w:r>
    </w:p>
    <w:p w14:paraId="6FFBE021" w14:textId="77777777" w:rsidR="00776D2B" w:rsidRPr="003F0934" w:rsidRDefault="00776D2B" w:rsidP="004E1A0D">
      <w:pPr>
        <w:pStyle w:val="ListParagraph"/>
        <w:numPr>
          <w:ilvl w:val="1"/>
          <w:numId w:val="50"/>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 xml:space="preserve">The American Trauma Society’s Trauma Registrar Course </w:t>
      </w:r>
      <w:del w:id="624" w:author="Shawn Evertsen" w:date="2018-11-08T12:42:00Z">
        <w:r w:rsidRPr="003F0934" w:rsidDel="00E95B9D">
          <w:rPr>
            <w:rFonts w:ascii="Times New Roman" w:eastAsia="Arial" w:hAnsi="Times New Roman" w:cs="Times New Roman"/>
            <w:sz w:val="20"/>
            <w:szCs w:val="20"/>
          </w:rPr>
          <w:delText xml:space="preserve">or </w:delText>
        </w:r>
      </w:del>
      <w:ins w:id="625" w:author="Shawn Evertsen" w:date="2018-11-08T12:43:00Z">
        <w:r w:rsidR="00E95B9D">
          <w:rPr>
            <w:rFonts w:ascii="Times New Roman" w:eastAsia="Arial" w:hAnsi="Times New Roman" w:cs="Times New Roman"/>
            <w:sz w:val="20"/>
            <w:szCs w:val="20"/>
          </w:rPr>
          <w:t>(Yes/No)</w:t>
        </w:r>
      </w:ins>
    </w:p>
    <w:p w14:paraId="2CD2521E" w14:textId="77777777" w:rsidR="00776D2B" w:rsidRPr="003F0934" w:rsidDel="00E95B9D" w:rsidRDefault="00776D2B" w:rsidP="004E1A0D">
      <w:pPr>
        <w:pStyle w:val="ListParagraph"/>
        <w:numPr>
          <w:ilvl w:val="1"/>
          <w:numId w:val="50"/>
        </w:numPr>
        <w:spacing w:after="0" w:line="240" w:lineRule="auto"/>
        <w:ind w:right="-20"/>
        <w:rPr>
          <w:del w:id="626" w:author="Shawn Evertsen" w:date="2018-11-08T12:41:00Z"/>
          <w:rFonts w:ascii="Times New Roman" w:eastAsia="Arial" w:hAnsi="Times New Roman" w:cs="Times New Roman"/>
          <w:sz w:val="20"/>
          <w:szCs w:val="20"/>
        </w:rPr>
      </w:pPr>
      <w:commentRangeStart w:id="627"/>
      <w:del w:id="628" w:author="Shawn Evertsen" w:date="2018-11-08T12:41:00Z">
        <w:r w:rsidRPr="003F0934" w:rsidDel="00E95B9D">
          <w:rPr>
            <w:rFonts w:ascii="Times New Roman" w:eastAsia="Arial" w:hAnsi="Times New Roman" w:cs="Times New Roman"/>
            <w:sz w:val="20"/>
            <w:szCs w:val="20"/>
          </w:rPr>
          <w:delText>(Other) equivalent provided by a regional/state trauma program</w:delText>
        </w:r>
      </w:del>
      <w:commentRangeEnd w:id="627"/>
      <w:r w:rsidR="00E95B9D">
        <w:rPr>
          <w:rStyle w:val="CommentReference"/>
        </w:rPr>
        <w:commentReference w:id="627"/>
      </w:r>
    </w:p>
    <w:p w14:paraId="1BA513C1" w14:textId="77777777" w:rsidR="00776D2B" w:rsidRPr="003F0934" w:rsidRDefault="00776D2B" w:rsidP="004E1A0D">
      <w:pPr>
        <w:pStyle w:val="ListParagraph"/>
        <w:numPr>
          <w:ilvl w:val="1"/>
          <w:numId w:val="50"/>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The Association of the Advancement of Automotive Medicine’s Injury Scaling Course</w:t>
      </w:r>
      <w:ins w:id="629" w:author="Shawn Evertsen" w:date="2018-11-08T12:43:00Z">
        <w:r w:rsidR="00E95B9D">
          <w:rPr>
            <w:rFonts w:ascii="Times New Roman" w:eastAsia="Arial" w:hAnsi="Times New Roman" w:cs="Times New Roman"/>
            <w:sz w:val="20"/>
            <w:szCs w:val="20"/>
          </w:rPr>
          <w:t xml:space="preserve"> </w:t>
        </w:r>
        <w:r w:rsidR="00E95B9D">
          <w:rPr>
            <w:rFonts w:ascii="Times New Roman" w:eastAsia="Arial" w:hAnsi="Times New Roman" w:cs="Times New Roman"/>
            <w:sz w:val="20"/>
            <w:szCs w:val="20"/>
          </w:rPr>
          <w:lastRenderedPageBreak/>
          <w:t>(Yes/No)</w:t>
        </w:r>
      </w:ins>
      <w:r w:rsidR="00294937" w:rsidRPr="003F0934">
        <w:rPr>
          <w:rFonts w:ascii="Times New Roman" w:eastAsia="Arial" w:hAnsi="Times New Roman" w:cs="Times New Roman"/>
          <w:sz w:val="20"/>
          <w:szCs w:val="20"/>
        </w:rPr>
        <w:br/>
      </w:r>
    </w:p>
    <w:p w14:paraId="26F39833" w14:textId="77777777" w:rsidR="00837475" w:rsidRPr="003F0934" w:rsidRDefault="00016BEA" w:rsidP="00076096">
      <w:pPr>
        <w:spacing w:after="0" w:line="240" w:lineRule="auto"/>
        <w:ind w:left="1080" w:right="-20"/>
        <w:rPr>
          <w:rFonts w:ascii="Times New Roman" w:eastAsia="Arial" w:hAnsi="Times New Roman" w:cs="Times New Roman"/>
          <w:sz w:val="20"/>
          <w:szCs w:val="20"/>
        </w:rPr>
      </w:pPr>
      <w:r w:rsidRPr="003F0934">
        <w:rPr>
          <w:rFonts w:ascii="Times New Roman" w:eastAsia="Arial" w:hAnsi="Times New Roman" w:cs="Times New Roman"/>
          <w:sz w:val="20"/>
          <w:szCs w:val="20"/>
        </w:rPr>
        <w:t>b.</w:t>
      </w:r>
      <w:r w:rsidR="0021591D" w:rsidRPr="003F0934">
        <w:rPr>
          <w:rFonts w:ascii="Times New Roman" w:eastAsia="Arial" w:hAnsi="Times New Roman" w:cs="Times New Roman"/>
          <w:sz w:val="20"/>
          <w:szCs w:val="20"/>
        </w:rPr>
        <w:t>If</w:t>
      </w:r>
      <w:r w:rsidR="0021591D" w:rsidRPr="003F0934">
        <w:rPr>
          <w:rFonts w:ascii="Times New Roman" w:eastAsia="Arial" w:hAnsi="Times New Roman" w:cs="Times New Roman"/>
          <w:spacing w:val="5"/>
          <w:sz w:val="20"/>
          <w:szCs w:val="20"/>
        </w:rPr>
        <w:t xml:space="preserve"> </w:t>
      </w:r>
      <w:r w:rsidR="0021591D" w:rsidRPr="003F0934">
        <w:rPr>
          <w:rFonts w:ascii="Times New Roman" w:eastAsia="Arial" w:hAnsi="Times New Roman" w:cs="Times New Roman"/>
          <w:sz w:val="20"/>
          <w:szCs w:val="20"/>
        </w:rPr>
        <w:t>'</w:t>
      </w:r>
      <w:r w:rsidR="00CB64C1" w:rsidRPr="003F0934">
        <w:rPr>
          <w:rFonts w:ascii="Times New Roman" w:eastAsia="Arial" w:hAnsi="Times New Roman" w:cs="Times New Roman"/>
          <w:sz w:val="20"/>
          <w:szCs w:val="20"/>
        </w:rPr>
        <w:t>other</w:t>
      </w:r>
      <w:r w:rsidR="0021591D" w:rsidRPr="003F0934">
        <w:rPr>
          <w:rFonts w:ascii="Times New Roman" w:eastAsia="Arial" w:hAnsi="Times New Roman" w:cs="Times New Roman"/>
          <w:sz w:val="20"/>
          <w:szCs w:val="20"/>
        </w:rPr>
        <w:t>,</w:t>
      </w:r>
      <w:r w:rsidR="0021591D" w:rsidRPr="003F0934">
        <w:rPr>
          <w:rFonts w:ascii="Times New Roman" w:eastAsia="Arial" w:hAnsi="Times New Roman" w:cs="Times New Roman"/>
          <w:spacing w:val="17"/>
          <w:sz w:val="20"/>
          <w:szCs w:val="20"/>
        </w:rPr>
        <w:t xml:space="preserve"> </w:t>
      </w:r>
      <w:r w:rsidR="0021591D" w:rsidRPr="003F0934">
        <w:rPr>
          <w:rFonts w:ascii="Times New Roman" w:eastAsia="Arial" w:hAnsi="Times New Roman" w:cs="Times New Roman"/>
          <w:sz w:val="20"/>
          <w:szCs w:val="20"/>
        </w:rPr>
        <w:t>please</w:t>
      </w:r>
      <w:r w:rsidR="0021591D" w:rsidRPr="003F0934">
        <w:rPr>
          <w:rFonts w:ascii="Times New Roman" w:eastAsia="Arial" w:hAnsi="Times New Roman" w:cs="Times New Roman"/>
          <w:spacing w:val="17"/>
          <w:sz w:val="20"/>
          <w:szCs w:val="20"/>
        </w:rPr>
        <w:t xml:space="preserve"> </w:t>
      </w:r>
      <w:r w:rsidR="0021591D" w:rsidRPr="003F0934">
        <w:rPr>
          <w:rFonts w:ascii="Times New Roman" w:eastAsia="Arial" w:hAnsi="Times New Roman" w:cs="Times New Roman"/>
          <w:sz w:val="20"/>
          <w:szCs w:val="20"/>
        </w:rPr>
        <w:t>briefly</w:t>
      </w:r>
      <w:r w:rsidR="0021591D" w:rsidRPr="003F0934">
        <w:rPr>
          <w:rFonts w:ascii="Times New Roman" w:eastAsia="Arial" w:hAnsi="Times New Roman" w:cs="Times New Roman"/>
          <w:spacing w:val="16"/>
          <w:sz w:val="20"/>
          <w:szCs w:val="20"/>
        </w:rPr>
        <w:t xml:space="preserve"> </w:t>
      </w:r>
      <w:r w:rsidR="00160F36" w:rsidRPr="003F0934">
        <w:rPr>
          <w:rFonts w:ascii="Times New Roman" w:eastAsia="Arial" w:hAnsi="Times New Roman" w:cs="Times New Roman"/>
          <w:w w:val="103"/>
          <w:sz w:val="20"/>
          <w:szCs w:val="20"/>
        </w:rPr>
        <w:t>describe</w:t>
      </w:r>
      <w:r w:rsidR="00160F36">
        <w:rPr>
          <w:rFonts w:ascii="Times New Roman" w:eastAsia="Arial" w:hAnsi="Times New Roman" w:cs="Times New Roman"/>
          <w:w w:val="103"/>
          <w:sz w:val="20"/>
          <w:szCs w:val="20"/>
        </w:rPr>
        <w:t>:</w:t>
      </w:r>
      <w:r w:rsidR="00837475" w:rsidRPr="003F0934">
        <w:rPr>
          <w:rFonts w:ascii="Times New Roman" w:eastAsia="Arial" w:hAnsi="Times New Roman" w:cs="Times New Roman"/>
          <w:w w:val="103"/>
          <w:sz w:val="20"/>
          <w:szCs w:val="20"/>
        </w:rPr>
        <w:br/>
      </w:r>
    </w:p>
    <w:p w14:paraId="6A22A222" w14:textId="77777777" w:rsidR="00A55065" w:rsidRPr="003F0934" w:rsidRDefault="0021591D" w:rsidP="004E1A0D">
      <w:pPr>
        <w:pStyle w:val="ListParagraph"/>
        <w:numPr>
          <w:ilvl w:val="0"/>
          <w:numId w:val="22"/>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Does</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trauma</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program</w:t>
      </w:r>
      <w:r w:rsidRPr="003F0934">
        <w:rPr>
          <w:rFonts w:ascii="Times New Roman" w:eastAsia="Arial" w:hAnsi="Times New Roman" w:cs="Times New Roman"/>
          <w:spacing w:val="21"/>
          <w:sz w:val="20"/>
          <w:szCs w:val="20"/>
        </w:rPr>
        <w:t xml:space="preserve"> </w:t>
      </w:r>
      <w:r w:rsidRPr="003F0934">
        <w:rPr>
          <w:rFonts w:ascii="Times New Roman" w:eastAsia="Arial" w:hAnsi="Times New Roman" w:cs="Times New Roman"/>
          <w:sz w:val="20"/>
          <w:szCs w:val="20"/>
        </w:rPr>
        <w:t>ensure</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that</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trauma</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w w:val="103"/>
          <w:sz w:val="20"/>
          <w:szCs w:val="20"/>
        </w:rPr>
        <w:t xml:space="preserve">registry </w:t>
      </w:r>
      <w:r w:rsidRPr="003F0934">
        <w:rPr>
          <w:rFonts w:ascii="Times New Roman" w:eastAsia="Arial" w:hAnsi="Times New Roman" w:cs="Times New Roman"/>
          <w:sz w:val="20"/>
          <w:szCs w:val="20"/>
        </w:rPr>
        <w:t>confidentiality</w:t>
      </w:r>
      <w:r w:rsidRPr="003F0934">
        <w:rPr>
          <w:rFonts w:ascii="Times New Roman" w:eastAsia="Arial" w:hAnsi="Times New Roman" w:cs="Times New Roman"/>
          <w:spacing w:val="33"/>
          <w:sz w:val="20"/>
          <w:szCs w:val="20"/>
        </w:rPr>
        <w:t xml:space="preserve"> </w:t>
      </w:r>
      <w:r w:rsidRPr="003F0934">
        <w:rPr>
          <w:rFonts w:ascii="Times New Roman" w:eastAsia="Arial" w:hAnsi="Times New Roman" w:cs="Times New Roman"/>
          <w:sz w:val="20"/>
          <w:szCs w:val="20"/>
        </w:rPr>
        <w:t>measures</w:t>
      </w:r>
      <w:r w:rsidRPr="003F0934">
        <w:rPr>
          <w:rFonts w:ascii="Times New Roman" w:eastAsia="Arial" w:hAnsi="Times New Roman" w:cs="Times New Roman"/>
          <w:spacing w:val="24"/>
          <w:sz w:val="20"/>
          <w:szCs w:val="20"/>
        </w:rPr>
        <w:t xml:space="preserve"> </w:t>
      </w:r>
      <w:r w:rsidRPr="003F0934">
        <w:rPr>
          <w:rFonts w:ascii="Times New Roman" w:eastAsia="Arial" w:hAnsi="Times New Roman" w:cs="Times New Roman"/>
          <w:sz w:val="20"/>
          <w:szCs w:val="20"/>
        </w:rPr>
        <w:t>are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in</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place?</w:t>
      </w:r>
      <w:r w:rsidRPr="003F0934">
        <w:rPr>
          <w:rFonts w:ascii="Times New Roman" w:eastAsia="Arial" w:hAnsi="Times New Roman" w:cs="Times New Roman"/>
          <w:spacing w:val="17"/>
          <w:sz w:val="20"/>
          <w:szCs w:val="20"/>
        </w:rPr>
        <w:t xml:space="preserve"> </w:t>
      </w:r>
      <w:r w:rsidRPr="003F0934">
        <w:rPr>
          <w:rFonts w:ascii="Times New Roman" w:eastAsia="Arial" w:hAnsi="Times New Roman" w:cs="Times New Roman"/>
          <w:sz w:val="20"/>
          <w:szCs w:val="20"/>
        </w:rPr>
        <w:t>(CD</w:t>
      </w:r>
      <w:r w:rsidRPr="003F0934">
        <w:rPr>
          <w:rFonts w:ascii="Times New Roman" w:eastAsia="Arial" w:hAnsi="Times New Roman" w:cs="Times New Roman"/>
          <w:spacing w:val="11"/>
          <w:sz w:val="20"/>
          <w:szCs w:val="20"/>
        </w:rPr>
        <w:t xml:space="preserve"> </w:t>
      </w:r>
      <w:r w:rsidRPr="003F0934">
        <w:rPr>
          <w:rFonts w:ascii="Times New Roman" w:eastAsia="Arial" w:hAnsi="Times New Roman" w:cs="Times New Roman"/>
          <w:sz w:val="20"/>
          <w:szCs w:val="20"/>
        </w:rPr>
        <w:t>15­8)</w:t>
      </w:r>
      <w:r w:rsidRPr="003F0934">
        <w:rPr>
          <w:rFonts w:ascii="Times New Roman" w:eastAsia="Arial" w:hAnsi="Times New Roman" w:cs="Times New Roman"/>
          <w:spacing w:val="14"/>
          <w:sz w:val="20"/>
          <w:szCs w:val="20"/>
        </w:rPr>
        <w:t xml:space="preserve"> </w:t>
      </w:r>
      <w:r w:rsidR="00A55065" w:rsidRPr="003F0934">
        <w:rPr>
          <w:rFonts w:ascii="Times New Roman" w:eastAsia="Arial" w:hAnsi="Times New Roman" w:cs="Times New Roman"/>
          <w:w w:val="103"/>
          <w:sz w:val="20"/>
          <w:szCs w:val="20"/>
        </w:rPr>
        <w:t>(Yes/No)</w:t>
      </w:r>
      <w:r w:rsidR="00A55065" w:rsidRPr="003F0934">
        <w:rPr>
          <w:rFonts w:ascii="Times New Roman" w:eastAsia="Arial" w:hAnsi="Times New Roman" w:cs="Times New Roman"/>
          <w:w w:val="103"/>
          <w:sz w:val="20"/>
          <w:szCs w:val="20"/>
        </w:rPr>
        <w:br/>
      </w:r>
    </w:p>
    <w:p w14:paraId="4DB2E8BD" w14:textId="77777777" w:rsidR="00837475" w:rsidRPr="003F0934" w:rsidRDefault="0021591D" w:rsidP="004E1A0D">
      <w:pPr>
        <w:pStyle w:val="ListParagraph"/>
        <w:numPr>
          <w:ilvl w:val="0"/>
          <w:numId w:val="50"/>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If</w:t>
      </w:r>
      <w:r w:rsidRPr="003F0934">
        <w:rPr>
          <w:rFonts w:ascii="Times New Roman" w:eastAsia="Arial" w:hAnsi="Times New Roman" w:cs="Times New Roman"/>
          <w:spacing w:val="5"/>
          <w:sz w:val="20"/>
          <w:szCs w:val="20"/>
        </w:rPr>
        <w:t xml:space="preserve"> </w:t>
      </w:r>
      <w:r w:rsidRPr="003F0934">
        <w:rPr>
          <w:rFonts w:ascii="Times New Roman" w:eastAsia="Arial" w:hAnsi="Times New Roman" w:cs="Times New Roman"/>
          <w:sz w:val="20"/>
          <w:szCs w:val="20"/>
        </w:rPr>
        <w:t>'Yes',</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z w:val="20"/>
          <w:szCs w:val="20"/>
        </w:rPr>
        <w:t>please</w:t>
      </w:r>
      <w:r w:rsidRPr="003F0934">
        <w:rPr>
          <w:rFonts w:ascii="Times New Roman" w:eastAsia="Arial" w:hAnsi="Times New Roman" w:cs="Times New Roman"/>
          <w:spacing w:val="17"/>
          <w:sz w:val="20"/>
          <w:szCs w:val="20"/>
        </w:rPr>
        <w:t xml:space="preserve"> </w:t>
      </w:r>
      <w:r w:rsidRPr="003F0934">
        <w:rPr>
          <w:rFonts w:ascii="Times New Roman" w:eastAsia="Arial" w:hAnsi="Times New Roman" w:cs="Times New Roman"/>
          <w:w w:val="103"/>
          <w:sz w:val="20"/>
          <w:szCs w:val="20"/>
        </w:rPr>
        <w:t>explain:</w:t>
      </w:r>
      <w:r w:rsidR="00837475" w:rsidRPr="003F0934">
        <w:rPr>
          <w:rFonts w:ascii="Times New Roman" w:eastAsia="Arial" w:hAnsi="Times New Roman" w:cs="Times New Roman"/>
          <w:w w:val="103"/>
          <w:sz w:val="20"/>
          <w:szCs w:val="20"/>
        </w:rPr>
        <w:br/>
      </w:r>
    </w:p>
    <w:p w14:paraId="63977433" w14:textId="77777777" w:rsidR="00255514" w:rsidRPr="003F0934" w:rsidRDefault="0021591D" w:rsidP="004E1A0D">
      <w:pPr>
        <w:pStyle w:val="ListParagraph"/>
        <w:numPr>
          <w:ilvl w:val="0"/>
          <w:numId w:val="22"/>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Is</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there</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z w:val="20"/>
          <w:szCs w:val="20"/>
        </w:rPr>
        <w:t>one</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full­time</w:t>
      </w:r>
      <w:r w:rsidRPr="003F0934">
        <w:rPr>
          <w:rFonts w:ascii="Times New Roman" w:eastAsia="Arial" w:hAnsi="Times New Roman" w:cs="Times New Roman"/>
          <w:spacing w:val="20"/>
          <w:sz w:val="20"/>
          <w:szCs w:val="20"/>
        </w:rPr>
        <w:t xml:space="preserve"> </w:t>
      </w:r>
      <w:r w:rsidRPr="003F0934">
        <w:rPr>
          <w:rFonts w:ascii="Times New Roman" w:eastAsia="Arial" w:hAnsi="Times New Roman" w:cs="Times New Roman"/>
          <w:sz w:val="20"/>
          <w:szCs w:val="20"/>
        </w:rPr>
        <w:t>equivalent</w:t>
      </w:r>
      <w:r w:rsidRPr="003F0934">
        <w:rPr>
          <w:rFonts w:ascii="Times New Roman" w:eastAsia="Arial" w:hAnsi="Times New Roman" w:cs="Times New Roman"/>
          <w:spacing w:val="25"/>
          <w:sz w:val="20"/>
          <w:szCs w:val="20"/>
        </w:rPr>
        <w:t xml:space="preserve"> </w:t>
      </w:r>
      <w:r w:rsidRPr="003F0934">
        <w:rPr>
          <w:rFonts w:ascii="Times New Roman" w:eastAsia="Arial" w:hAnsi="Times New Roman" w:cs="Times New Roman"/>
          <w:sz w:val="20"/>
          <w:szCs w:val="20"/>
        </w:rPr>
        <w:t>employee</w:t>
      </w:r>
      <w:r w:rsidRPr="003F0934">
        <w:rPr>
          <w:rFonts w:ascii="Times New Roman" w:eastAsia="Arial" w:hAnsi="Times New Roman" w:cs="Times New Roman"/>
          <w:spacing w:val="24"/>
          <w:sz w:val="20"/>
          <w:szCs w:val="20"/>
        </w:rPr>
        <w:t xml:space="preserve"> </w:t>
      </w:r>
      <w:r w:rsidRPr="003F0934">
        <w:rPr>
          <w:rFonts w:ascii="Times New Roman" w:eastAsia="Arial" w:hAnsi="Times New Roman" w:cs="Times New Roman"/>
          <w:sz w:val="20"/>
          <w:szCs w:val="20"/>
        </w:rPr>
        <w:t>dedicated</w:t>
      </w:r>
      <w:r w:rsidRPr="003F0934">
        <w:rPr>
          <w:rFonts w:ascii="Times New Roman" w:eastAsia="Arial" w:hAnsi="Times New Roman" w:cs="Times New Roman"/>
          <w:spacing w:val="24"/>
          <w:sz w:val="20"/>
          <w:szCs w:val="20"/>
        </w:rPr>
        <w:t xml:space="preserve"> </w:t>
      </w:r>
      <w:r w:rsidRPr="003F0934">
        <w:rPr>
          <w:rFonts w:ascii="Times New Roman" w:eastAsia="Arial" w:hAnsi="Times New Roman" w:cs="Times New Roman"/>
          <w:sz w:val="20"/>
          <w:szCs w:val="20"/>
        </w:rPr>
        <w:t>to</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w w:val="103"/>
          <w:sz w:val="20"/>
          <w:szCs w:val="20"/>
        </w:rPr>
        <w:t xml:space="preserve">the </w:t>
      </w:r>
      <w:r w:rsidRPr="003F0934">
        <w:rPr>
          <w:rFonts w:ascii="Times New Roman" w:eastAsia="Arial" w:hAnsi="Times New Roman" w:cs="Times New Roman"/>
          <w:sz w:val="20"/>
          <w:szCs w:val="20"/>
        </w:rPr>
        <w:t>registry</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available</w:t>
      </w:r>
      <w:r w:rsidRPr="003F0934">
        <w:rPr>
          <w:rFonts w:ascii="Times New Roman" w:eastAsia="Arial" w:hAnsi="Times New Roman" w:cs="Times New Roman"/>
          <w:spacing w:val="22"/>
          <w:sz w:val="20"/>
          <w:szCs w:val="20"/>
        </w:rPr>
        <w:t xml:space="preserve"> </w:t>
      </w:r>
      <w:r w:rsidRPr="003F0934">
        <w:rPr>
          <w:rFonts w:ascii="Times New Roman" w:eastAsia="Arial" w:hAnsi="Times New Roman" w:cs="Times New Roman"/>
          <w:sz w:val="20"/>
          <w:szCs w:val="20"/>
        </w:rPr>
        <w:t>to</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process</w:t>
      </w:r>
      <w:r w:rsidRPr="003F0934">
        <w:rPr>
          <w:rFonts w:ascii="Times New Roman" w:eastAsia="Arial" w:hAnsi="Times New Roman" w:cs="Times New Roman"/>
          <w:spacing w:val="20"/>
          <w:sz w:val="20"/>
          <w:szCs w:val="20"/>
        </w:rPr>
        <w:t xml:space="preserve"> </w:t>
      </w:r>
      <w:del w:id="630" w:author="Shawn Evertsen" w:date="2018-11-08T12:44:00Z">
        <w:r w:rsidRPr="003F0934" w:rsidDel="00E51717">
          <w:rPr>
            <w:rFonts w:ascii="Times New Roman" w:eastAsia="Arial" w:hAnsi="Times New Roman" w:cs="Times New Roman"/>
            <w:sz w:val="20"/>
            <w:szCs w:val="20"/>
          </w:rPr>
          <w:delText>the</w:delText>
        </w:r>
      </w:del>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data</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capturing</w:t>
      </w:r>
      <w:r w:rsidRPr="003F0934">
        <w:rPr>
          <w:rFonts w:ascii="Times New Roman" w:eastAsia="Arial" w:hAnsi="Times New Roman" w:cs="Times New Roman"/>
          <w:spacing w:val="23"/>
          <w:sz w:val="20"/>
          <w:szCs w:val="20"/>
        </w:rPr>
        <w:t xml:space="preserve"> </w:t>
      </w:r>
      <w:del w:id="631" w:author="Shawn Evertsen" w:date="2018-11-08T12:44:00Z">
        <w:r w:rsidRPr="003F0934" w:rsidDel="00E51717">
          <w:rPr>
            <w:rFonts w:ascii="Times New Roman" w:eastAsia="Arial" w:hAnsi="Times New Roman" w:cs="Times New Roman"/>
            <w:sz w:val="20"/>
            <w:szCs w:val="20"/>
          </w:rPr>
          <w:delText>of</w:delText>
        </w:r>
      </w:del>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NTDS</w:t>
      </w:r>
      <w:r w:rsidRPr="003F0934">
        <w:rPr>
          <w:rFonts w:ascii="Times New Roman" w:eastAsia="Arial" w:hAnsi="Times New Roman" w:cs="Times New Roman"/>
          <w:spacing w:val="16"/>
          <w:sz w:val="20"/>
          <w:szCs w:val="20"/>
        </w:rPr>
        <w:t xml:space="preserve"> </w:t>
      </w:r>
      <w:r w:rsidRPr="003F0934">
        <w:rPr>
          <w:rFonts w:ascii="Times New Roman" w:eastAsia="Arial" w:hAnsi="Times New Roman" w:cs="Times New Roman"/>
          <w:w w:val="103"/>
          <w:sz w:val="20"/>
          <w:szCs w:val="20"/>
        </w:rPr>
        <w:t xml:space="preserve">data </w:t>
      </w:r>
      <w:r w:rsidRPr="003F0934">
        <w:rPr>
          <w:rFonts w:ascii="Times New Roman" w:eastAsia="Arial" w:hAnsi="Times New Roman" w:cs="Times New Roman"/>
          <w:sz w:val="20"/>
          <w:szCs w:val="20"/>
        </w:rPr>
        <w:t>set</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for</w:t>
      </w:r>
      <w:r w:rsidRPr="003F0934">
        <w:rPr>
          <w:rFonts w:ascii="Times New Roman" w:eastAsia="Arial" w:hAnsi="Times New Roman" w:cs="Times New Roman"/>
          <w:spacing w:val="8"/>
          <w:sz w:val="20"/>
          <w:szCs w:val="20"/>
        </w:rPr>
        <w:t xml:space="preserve"> </w:t>
      </w:r>
      <w:r w:rsidRPr="003F0934">
        <w:rPr>
          <w:rFonts w:ascii="Times New Roman" w:eastAsia="Arial" w:hAnsi="Times New Roman" w:cs="Times New Roman"/>
          <w:sz w:val="20"/>
          <w:szCs w:val="20"/>
        </w:rPr>
        <w:t>each</w:t>
      </w:r>
      <w:r w:rsidRPr="003F0934">
        <w:rPr>
          <w:rFonts w:ascii="Times New Roman" w:eastAsia="Arial" w:hAnsi="Times New Roman" w:cs="Times New Roman"/>
          <w:spacing w:val="13"/>
          <w:sz w:val="20"/>
          <w:szCs w:val="20"/>
        </w:rPr>
        <w:t xml:space="preserve"> </w:t>
      </w:r>
      <w:r w:rsidRPr="003F0934">
        <w:rPr>
          <w:rFonts w:ascii="Times New Roman" w:eastAsia="Arial" w:hAnsi="Times New Roman" w:cs="Times New Roman"/>
          <w:sz w:val="20"/>
          <w:szCs w:val="20"/>
        </w:rPr>
        <w:t>500–750</w:t>
      </w:r>
      <w:r w:rsidRPr="003F0934">
        <w:rPr>
          <w:rFonts w:ascii="Times New Roman" w:eastAsia="Arial" w:hAnsi="Times New Roman" w:cs="Times New Roman"/>
          <w:spacing w:val="22"/>
          <w:sz w:val="20"/>
          <w:szCs w:val="20"/>
        </w:rPr>
        <w:t xml:space="preserve"> </w:t>
      </w:r>
      <w:r w:rsidRPr="003F0934">
        <w:rPr>
          <w:rFonts w:ascii="Times New Roman" w:eastAsia="Arial" w:hAnsi="Times New Roman" w:cs="Times New Roman"/>
          <w:sz w:val="20"/>
          <w:szCs w:val="20"/>
        </w:rPr>
        <w:t>admitted</w:t>
      </w:r>
      <w:r w:rsidRPr="003F0934">
        <w:rPr>
          <w:rFonts w:ascii="Times New Roman" w:eastAsia="Arial" w:hAnsi="Times New Roman" w:cs="Times New Roman"/>
          <w:spacing w:val="22"/>
          <w:sz w:val="20"/>
          <w:szCs w:val="20"/>
        </w:rPr>
        <w:t xml:space="preserve"> </w:t>
      </w:r>
      <w:r w:rsidRPr="003F0934">
        <w:rPr>
          <w:rFonts w:ascii="Times New Roman" w:eastAsia="Arial" w:hAnsi="Times New Roman" w:cs="Times New Roman"/>
          <w:sz w:val="20"/>
          <w:szCs w:val="20"/>
        </w:rPr>
        <w:t>trauma</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patients</w:t>
      </w:r>
      <w:r w:rsidRPr="003F0934">
        <w:rPr>
          <w:rFonts w:ascii="Times New Roman" w:eastAsia="Arial" w:hAnsi="Times New Roman" w:cs="Times New Roman"/>
          <w:spacing w:val="20"/>
          <w:sz w:val="20"/>
          <w:szCs w:val="20"/>
        </w:rPr>
        <w:t xml:space="preserve"> </w:t>
      </w:r>
      <w:r w:rsidRPr="003F0934">
        <w:rPr>
          <w:rFonts w:ascii="Times New Roman" w:eastAsia="Arial" w:hAnsi="Times New Roman" w:cs="Times New Roman"/>
          <w:sz w:val="20"/>
          <w:szCs w:val="20"/>
        </w:rPr>
        <w:t>annually?</w:t>
      </w:r>
      <w:r w:rsidRPr="003F0934">
        <w:rPr>
          <w:rFonts w:ascii="Times New Roman" w:eastAsia="Arial" w:hAnsi="Times New Roman" w:cs="Times New Roman"/>
          <w:spacing w:val="24"/>
          <w:sz w:val="20"/>
          <w:szCs w:val="20"/>
        </w:rPr>
        <w:t xml:space="preserve"> </w:t>
      </w:r>
      <w:r w:rsidRPr="003F0934">
        <w:rPr>
          <w:rFonts w:ascii="Times New Roman" w:eastAsia="Arial" w:hAnsi="Times New Roman" w:cs="Times New Roman"/>
          <w:sz w:val="20"/>
          <w:szCs w:val="20"/>
        </w:rPr>
        <w:t>(CD</w:t>
      </w:r>
      <w:r w:rsidRPr="003F0934">
        <w:rPr>
          <w:rFonts w:ascii="Times New Roman" w:eastAsia="Arial" w:hAnsi="Times New Roman" w:cs="Times New Roman"/>
          <w:spacing w:val="11"/>
          <w:sz w:val="20"/>
          <w:szCs w:val="20"/>
        </w:rPr>
        <w:t xml:space="preserve"> </w:t>
      </w:r>
      <w:r w:rsidRPr="003F0934">
        <w:rPr>
          <w:rFonts w:ascii="Times New Roman" w:eastAsia="Arial" w:hAnsi="Times New Roman" w:cs="Times New Roman"/>
          <w:w w:val="103"/>
          <w:sz w:val="20"/>
          <w:szCs w:val="20"/>
        </w:rPr>
        <w:t>15–</w:t>
      </w:r>
      <w:r w:rsidRPr="003F0934">
        <w:rPr>
          <w:rFonts w:ascii="Times New Roman" w:eastAsia="Arial" w:hAnsi="Times New Roman" w:cs="Times New Roman"/>
          <w:sz w:val="20"/>
          <w:szCs w:val="20"/>
        </w:rPr>
        <w:t>9)</w:t>
      </w:r>
      <w:r w:rsidR="00837475" w:rsidRPr="003F0934">
        <w:rPr>
          <w:rFonts w:ascii="Times New Roman" w:eastAsia="Arial" w:hAnsi="Times New Roman" w:cs="Times New Roman"/>
          <w:w w:val="103"/>
          <w:sz w:val="20"/>
          <w:szCs w:val="20"/>
        </w:rPr>
        <w:t xml:space="preserve"> (Yes/No)</w:t>
      </w:r>
      <w:r w:rsidR="00255514" w:rsidRPr="003F0934">
        <w:rPr>
          <w:rFonts w:ascii="Times New Roman" w:eastAsia="Arial" w:hAnsi="Times New Roman" w:cs="Times New Roman"/>
          <w:w w:val="103"/>
          <w:sz w:val="20"/>
          <w:szCs w:val="20"/>
        </w:rPr>
        <w:br/>
      </w:r>
    </w:p>
    <w:p w14:paraId="4451A4B0" w14:textId="77777777" w:rsidR="00255514" w:rsidRPr="003F0934" w:rsidRDefault="0021591D" w:rsidP="004E1A0D">
      <w:pPr>
        <w:pStyle w:val="ListParagraph"/>
        <w:numPr>
          <w:ilvl w:val="0"/>
          <w:numId w:val="22"/>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Please</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describe</w:t>
      </w:r>
      <w:r w:rsidRPr="003F0934">
        <w:rPr>
          <w:rFonts w:ascii="Times New Roman" w:eastAsia="Arial" w:hAnsi="Times New Roman" w:cs="Times New Roman"/>
          <w:spacing w:val="21"/>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FTE</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staffing</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model</w:t>
      </w:r>
      <w:r w:rsidRPr="003F0934">
        <w:rPr>
          <w:rFonts w:ascii="Times New Roman" w:eastAsia="Arial" w:hAnsi="Times New Roman" w:cs="Times New Roman"/>
          <w:spacing w:val="16"/>
          <w:sz w:val="20"/>
          <w:szCs w:val="20"/>
        </w:rPr>
        <w:t xml:space="preserve"> </w:t>
      </w:r>
      <w:r w:rsidRPr="003F0934">
        <w:rPr>
          <w:rFonts w:ascii="Times New Roman" w:eastAsia="Arial" w:hAnsi="Times New Roman" w:cs="Times New Roman"/>
          <w:sz w:val="20"/>
          <w:szCs w:val="20"/>
        </w:rPr>
        <w:t>for</w:t>
      </w:r>
      <w:r w:rsidRPr="003F0934">
        <w:rPr>
          <w:rFonts w:ascii="Times New Roman" w:eastAsia="Arial" w:hAnsi="Times New Roman" w:cs="Times New Roman"/>
          <w:spacing w:val="8"/>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00DA42A2" w:rsidRPr="003F0934">
        <w:rPr>
          <w:rFonts w:ascii="Times New Roman" w:eastAsia="Arial" w:hAnsi="Times New Roman" w:cs="Times New Roman"/>
          <w:w w:val="103"/>
          <w:sz w:val="20"/>
          <w:szCs w:val="20"/>
        </w:rPr>
        <w:t>registry:</w:t>
      </w:r>
      <w:r w:rsidR="00255514" w:rsidRPr="003F0934">
        <w:rPr>
          <w:rFonts w:ascii="Times New Roman" w:eastAsia="Arial" w:hAnsi="Times New Roman" w:cs="Times New Roman"/>
          <w:w w:val="103"/>
          <w:sz w:val="20"/>
          <w:szCs w:val="20"/>
        </w:rPr>
        <w:br/>
      </w:r>
    </w:p>
    <w:p w14:paraId="0B27DDD1" w14:textId="77777777" w:rsidR="00385A61" w:rsidRPr="003F0934" w:rsidRDefault="0021591D" w:rsidP="004E1A0D">
      <w:pPr>
        <w:pStyle w:val="ListParagraph"/>
        <w:numPr>
          <w:ilvl w:val="0"/>
          <w:numId w:val="22"/>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Are</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there</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z w:val="20"/>
          <w:szCs w:val="20"/>
        </w:rPr>
        <w:t>strategies</w:t>
      </w:r>
      <w:r w:rsidRPr="003F0934">
        <w:rPr>
          <w:rFonts w:ascii="Times New Roman" w:eastAsia="Arial" w:hAnsi="Times New Roman" w:cs="Times New Roman"/>
          <w:spacing w:val="24"/>
          <w:sz w:val="20"/>
          <w:szCs w:val="20"/>
        </w:rPr>
        <w:t xml:space="preserve"> </w:t>
      </w:r>
      <w:r w:rsidRPr="003F0934">
        <w:rPr>
          <w:rFonts w:ascii="Times New Roman" w:eastAsia="Arial" w:hAnsi="Times New Roman" w:cs="Times New Roman"/>
          <w:sz w:val="20"/>
          <w:szCs w:val="20"/>
        </w:rPr>
        <w:t>for</w:t>
      </w:r>
      <w:r w:rsidRPr="003F0934">
        <w:rPr>
          <w:rFonts w:ascii="Times New Roman" w:eastAsia="Arial" w:hAnsi="Times New Roman" w:cs="Times New Roman"/>
          <w:spacing w:val="8"/>
          <w:sz w:val="20"/>
          <w:szCs w:val="20"/>
        </w:rPr>
        <w:t xml:space="preserve"> </w:t>
      </w:r>
      <w:r w:rsidRPr="003F0934">
        <w:rPr>
          <w:rFonts w:ascii="Times New Roman" w:eastAsia="Arial" w:hAnsi="Times New Roman" w:cs="Times New Roman"/>
          <w:sz w:val="20"/>
          <w:szCs w:val="20"/>
        </w:rPr>
        <w:t>monitoring</w:t>
      </w:r>
      <w:r w:rsidRPr="003F0934">
        <w:rPr>
          <w:rFonts w:ascii="Times New Roman" w:eastAsia="Arial" w:hAnsi="Times New Roman" w:cs="Times New Roman"/>
          <w:spacing w:val="26"/>
          <w:sz w:val="20"/>
          <w:szCs w:val="20"/>
        </w:rPr>
        <w:t xml:space="preserve"> </w:t>
      </w:r>
      <w:r w:rsidRPr="003F0934">
        <w:rPr>
          <w:rFonts w:ascii="Times New Roman" w:eastAsia="Arial" w:hAnsi="Times New Roman" w:cs="Times New Roman"/>
          <w:sz w:val="20"/>
          <w:szCs w:val="20"/>
        </w:rPr>
        <w:t>data</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validity</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for</w:t>
      </w:r>
      <w:r w:rsidRPr="003F0934">
        <w:rPr>
          <w:rFonts w:ascii="Times New Roman" w:eastAsia="Arial" w:hAnsi="Times New Roman" w:cs="Times New Roman"/>
          <w:spacing w:val="8"/>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w w:val="103"/>
          <w:sz w:val="20"/>
          <w:szCs w:val="20"/>
        </w:rPr>
        <w:t xml:space="preserve">trauma </w:t>
      </w:r>
      <w:r w:rsidRPr="003F0934">
        <w:rPr>
          <w:rFonts w:ascii="Times New Roman" w:eastAsia="Arial" w:hAnsi="Times New Roman" w:cs="Times New Roman"/>
          <w:sz w:val="20"/>
          <w:szCs w:val="20"/>
        </w:rPr>
        <w:t>registry?</w:t>
      </w:r>
      <w:r w:rsidRPr="003F0934">
        <w:rPr>
          <w:rFonts w:ascii="Times New Roman" w:eastAsia="Arial" w:hAnsi="Times New Roman" w:cs="Times New Roman"/>
          <w:spacing w:val="22"/>
          <w:sz w:val="20"/>
          <w:szCs w:val="20"/>
        </w:rPr>
        <w:t xml:space="preserve"> </w:t>
      </w:r>
      <w:r w:rsidRPr="003F0934">
        <w:rPr>
          <w:rFonts w:ascii="Times New Roman" w:eastAsia="Arial" w:hAnsi="Times New Roman" w:cs="Times New Roman"/>
          <w:sz w:val="20"/>
          <w:szCs w:val="20"/>
        </w:rPr>
        <w:t>(CD</w:t>
      </w:r>
      <w:r w:rsidRPr="003F0934">
        <w:rPr>
          <w:rFonts w:ascii="Times New Roman" w:eastAsia="Arial" w:hAnsi="Times New Roman" w:cs="Times New Roman"/>
          <w:spacing w:val="11"/>
          <w:sz w:val="20"/>
          <w:szCs w:val="20"/>
        </w:rPr>
        <w:t xml:space="preserve"> </w:t>
      </w:r>
      <w:r w:rsidRPr="003F0934">
        <w:rPr>
          <w:rFonts w:ascii="Times New Roman" w:eastAsia="Arial" w:hAnsi="Times New Roman" w:cs="Times New Roman"/>
          <w:sz w:val="20"/>
          <w:szCs w:val="20"/>
        </w:rPr>
        <w:t>15­10)</w:t>
      </w:r>
      <w:r w:rsidRPr="003F0934">
        <w:rPr>
          <w:rFonts w:ascii="Times New Roman" w:eastAsia="Arial" w:hAnsi="Times New Roman" w:cs="Times New Roman"/>
          <w:spacing w:val="17"/>
          <w:sz w:val="20"/>
          <w:szCs w:val="20"/>
        </w:rPr>
        <w:t xml:space="preserve"> </w:t>
      </w:r>
      <w:r w:rsidR="00385A61" w:rsidRPr="003F0934">
        <w:rPr>
          <w:rFonts w:ascii="Times New Roman" w:eastAsia="Arial" w:hAnsi="Times New Roman" w:cs="Times New Roman"/>
          <w:w w:val="103"/>
          <w:sz w:val="20"/>
          <w:szCs w:val="20"/>
        </w:rPr>
        <w:t>(Yes/No)</w:t>
      </w:r>
      <w:r w:rsidR="00385A61" w:rsidRPr="003F0934">
        <w:rPr>
          <w:rFonts w:ascii="Times New Roman" w:eastAsia="Arial" w:hAnsi="Times New Roman" w:cs="Times New Roman"/>
          <w:w w:val="103"/>
          <w:sz w:val="20"/>
          <w:szCs w:val="20"/>
        </w:rPr>
        <w:br/>
      </w:r>
    </w:p>
    <w:p w14:paraId="1375414B" w14:textId="77777777" w:rsidR="00255514" w:rsidRPr="003F0934" w:rsidDel="00E51717" w:rsidRDefault="0021591D" w:rsidP="004E1A0D">
      <w:pPr>
        <w:pStyle w:val="ListParagraph"/>
        <w:numPr>
          <w:ilvl w:val="0"/>
          <w:numId w:val="50"/>
        </w:numPr>
        <w:spacing w:after="0" w:line="240" w:lineRule="auto"/>
        <w:ind w:right="-20"/>
        <w:rPr>
          <w:del w:id="632" w:author="Shawn Evertsen" w:date="2018-11-08T12:45:00Z"/>
          <w:rFonts w:ascii="Times New Roman" w:eastAsia="Arial" w:hAnsi="Times New Roman" w:cs="Times New Roman"/>
          <w:sz w:val="20"/>
          <w:szCs w:val="20"/>
        </w:rPr>
      </w:pPr>
      <w:commentRangeStart w:id="633"/>
      <w:del w:id="634" w:author="Shawn Evertsen" w:date="2018-11-08T12:45:00Z">
        <w:r w:rsidRPr="003F0934" w:rsidDel="00E51717">
          <w:rPr>
            <w:rFonts w:ascii="Times New Roman" w:eastAsia="Arial" w:hAnsi="Times New Roman" w:cs="Times New Roman"/>
            <w:sz w:val="20"/>
            <w:szCs w:val="20"/>
          </w:rPr>
          <w:delText>If</w:delText>
        </w:r>
        <w:r w:rsidRPr="003F0934" w:rsidDel="00E51717">
          <w:rPr>
            <w:rFonts w:ascii="Times New Roman" w:eastAsia="Arial" w:hAnsi="Times New Roman" w:cs="Times New Roman"/>
            <w:spacing w:val="5"/>
            <w:sz w:val="20"/>
            <w:szCs w:val="20"/>
          </w:rPr>
          <w:delText xml:space="preserve"> </w:delText>
        </w:r>
        <w:r w:rsidRPr="003F0934" w:rsidDel="00E51717">
          <w:rPr>
            <w:rFonts w:ascii="Times New Roman" w:eastAsia="Arial" w:hAnsi="Times New Roman" w:cs="Times New Roman"/>
            <w:sz w:val="20"/>
            <w:szCs w:val="20"/>
          </w:rPr>
          <w:delText>'Yes',</w:delText>
        </w:r>
        <w:r w:rsidRPr="003F0934" w:rsidDel="00E51717">
          <w:rPr>
            <w:rFonts w:ascii="Times New Roman" w:eastAsia="Arial" w:hAnsi="Times New Roman" w:cs="Times New Roman"/>
            <w:spacing w:val="14"/>
            <w:sz w:val="20"/>
            <w:szCs w:val="20"/>
          </w:rPr>
          <w:delText xml:space="preserve"> </w:delText>
        </w:r>
        <w:r w:rsidRPr="003F0934" w:rsidDel="00E51717">
          <w:rPr>
            <w:rFonts w:ascii="Times New Roman" w:eastAsia="Arial" w:hAnsi="Times New Roman" w:cs="Times New Roman"/>
            <w:sz w:val="20"/>
            <w:szCs w:val="20"/>
          </w:rPr>
          <w:delText>please</w:delText>
        </w:r>
        <w:r w:rsidRPr="003F0934" w:rsidDel="00E51717">
          <w:rPr>
            <w:rFonts w:ascii="Times New Roman" w:eastAsia="Arial" w:hAnsi="Times New Roman" w:cs="Times New Roman"/>
            <w:spacing w:val="17"/>
            <w:sz w:val="20"/>
            <w:szCs w:val="20"/>
          </w:rPr>
          <w:delText xml:space="preserve"> </w:delText>
        </w:r>
        <w:r w:rsidRPr="003F0934" w:rsidDel="00E51717">
          <w:rPr>
            <w:rFonts w:ascii="Times New Roman" w:eastAsia="Arial" w:hAnsi="Times New Roman" w:cs="Times New Roman"/>
            <w:w w:val="103"/>
            <w:sz w:val="20"/>
            <w:szCs w:val="20"/>
          </w:rPr>
          <w:delText>explain:</w:delText>
        </w:r>
      </w:del>
      <w:commentRangeEnd w:id="633"/>
      <w:r w:rsidR="00E51717">
        <w:rPr>
          <w:rStyle w:val="CommentReference"/>
        </w:rPr>
        <w:commentReference w:id="633"/>
      </w:r>
      <w:del w:id="635" w:author="Shawn Evertsen" w:date="2018-11-08T12:45:00Z">
        <w:r w:rsidR="00255514" w:rsidRPr="003F0934" w:rsidDel="00E51717">
          <w:rPr>
            <w:rFonts w:ascii="Times New Roman" w:eastAsia="Arial" w:hAnsi="Times New Roman" w:cs="Times New Roman"/>
            <w:w w:val="103"/>
            <w:sz w:val="20"/>
            <w:szCs w:val="20"/>
          </w:rPr>
          <w:br/>
        </w:r>
      </w:del>
    </w:p>
    <w:p w14:paraId="14568DBA" w14:textId="77777777" w:rsidR="002B13EC" w:rsidRPr="003F0934" w:rsidRDefault="0021591D" w:rsidP="004E1A0D">
      <w:pPr>
        <w:pStyle w:val="ListParagraph"/>
        <w:numPr>
          <w:ilvl w:val="0"/>
          <w:numId w:val="22"/>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Describe</w:t>
      </w:r>
      <w:r w:rsidRPr="003F0934">
        <w:rPr>
          <w:rFonts w:ascii="Times New Roman" w:eastAsia="Arial" w:hAnsi="Times New Roman" w:cs="Times New Roman"/>
          <w:spacing w:val="22"/>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registry</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data</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validation</w:t>
      </w:r>
      <w:r w:rsidRPr="003F0934">
        <w:rPr>
          <w:rFonts w:ascii="Times New Roman" w:eastAsia="Arial" w:hAnsi="Times New Roman" w:cs="Times New Roman"/>
          <w:spacing w:val="24"/>
          <w:sz w:val="20"/>
          <w:szCs w:val="20"/>
        </w:rPr>
        <w:t xml:space="preserve"> </w:t>
      </w:r>
      <w:r w:rsidRPr="003F0934">
        <w:rPr>
          <w:rFonts w:ascii="Times New Roman" w:eastAsia="Arial" w:hAnsi="Times New Roman" w:cs="Times New Roman"/>
          <w:sz w:val="20"/>
          <w:szCs w:val="20"/>
        </w:rPr>
        <w:t>process</w:t>
      </w:r>
      <w:r w:rsidRPr="003F0934">
        <w:rPr>
          <w:rFonts w:ascii="Times New Roman" w:eastAsia="Arial" w:hAnsi="Times New Roman" w:cs="Times New Roman"/>
          <w:spacing w:val="20"/>
          <w:sz w:val="20"/>
          <w:szCs w:val="20"/>
        </w:rPr>
        <w:t xml:space="preserve"> </w:t>
      </w:r>
      <w:r w:rsidRPr="003F0934">
        <w:rPr>
          <w:rFonts w:ascii="Times New Roman" w:eastAsia="Arial" w:hAnsi="Times New Roman" w:cs="Times New Roman"/>
          <w:sz w:val="20"/>
          <w:szCs w:val="20"/>
        </w:rPr>
        <w:t>used</w:t>
      </w:r>
      <w:r w:rsidRPr="003F0934">
        <w:rPr>
          <w:rFonts w:ascii="Times New Roman" w:eastAsia="Arial" w:hAnsi="Times New Roman" w:cs="Times New Roman"/>
          <w:spacing w:val="13"/>
          <w:sz w:val="20"/>
          <w:szCs w:val="20"/>
        </w:rPr>
        <w:t xml:space="preserve"> </w:t>
      </w:r>
      <w:r w:rsidRPr="003F0934">
        <w:rPr>
          <w:rFonts w:ascii="Times New Roman" w:eastAsia="Arial" w:hAnsi="Times New Roman" w:cs="Times New Roman"/>
          <w:sz w:val="20"/>
          <w:szCs w:val="20"/>
        </w:rPr>
        <w:t>by</w:t>
      </w:r>
      <w:r w:rsidRPr="003F0934">
        <w:rPr>
          <w:rFonts w:ascii="Times New Roman" w:eastAsia="Arial" w:hAnsi="Times New Roman" w:cs="Times New Roman"/>
          <w:spacing w:val="7"/>
          <w:sz w:val="20"/>
          <w:szCs w:val="20"/>
        </w:rPr>
        <w:t xml:space="preserve"> </w:t>
      </w:r>
      <w:r w:rsidRPr="003F0934">
        <w:rPr>
          <w:rFonts w:ascii="Times New Roman" w:eastAsia="Arial" w:hAnsi="Times New Roman" w:cs="Times New Roman"/>
          <w:w w:val="103"/>
          <w:sz w:val="20"/>
          <w:szCs w:val="20"/>
        </w:rPr>
        <w:t xml:space="preserve">the </w:t>
      </w:r>
      <w:r w:rsidRPr="003F0934">
        <w:rPr>
          <w:rFonts w:ascii="Times New Roman" w:eastAsia="Arial" w:hAnsi="Times New Roman" w:cs="Times New Roman"/>
          <w:sz w:val="20"/>
          <w:szCs w:val="20"/>
        </w:rPr>
        <w:t>center.</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For</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example</w:t>
      </w:r>
      <w:r w:rsidRPr="003F0934">
        <w:rPr>
          <w:rFonts w:ascii="Times New Roman" w:eastAsia="Arial" w:hAnsi="Times New Roman" w:cs="Times New Roman"/>
          <w:spacing w:val="21"/>
          <w:sz w:val="20"/>
          <w:szCs w:val="20"/>
        </w:rPr>
        <w:t xml:space="preserve"> </w:t>
      </w:r>
      <w:r w:rsidRPr="003F0934">
        <w:rPr>
          <w:rFonts w:ascii="Times New Roman" w:eastAsia="Arial" w:hAnsi="Times New Roman" w:cs="Times New Roman"/>
          <w:sz w:val="20"/>
          <w:szCs w:val="20"/>
        </w:rPr>
        <w:t>provide</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percentage</w:t>
      </w:r>
      <w:r w:rsidRPr="003F0934">
        <w:rPr>
          <w:rFonts w:ascii="Times New Roman" w:eastAsia="Arial" w:hAnsi="Times New Roman" w:cs="Times New Roman"/>
          <w:spacing w:val="28"/>
          <w:sz w:val="20"/>
          <w:szCs w:val="20"/>
        </w:rPr>
        <w:t xml:space="preserve"> </w:t>
      </w:r>
      <w:r w:rsidRPr="003F0934">
        <w:rPr>
          <w:rFonts w:ascii="Times New Roman" w:eastAsia="Arial" w:hAnsi="Times New Roman" w:cs="Times New Roman"/>
          <w:sz w:val="20"/>
          <w:szCs w:val="20"/>
        </w:rPr>
        <w:t>of</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charts</w:t>
      </w:r>
      <w:r w:rsidRPr="003F0934">
        <w:rPr>
          <w:rFonts w:ascii="Times New Roman" w:eastAsia="Arial" w:hAnsi="Times New Roman" w:cs="Times New Roman"/>
          <w:spacing w:val="16"/>
          <w:sz w:val="20"/>
          <w:szCs w:val="20"/>
        </w:rPr>
        <w:t xml:space="preserve"> </w:t>
      </w:r>
      <w:r w:rsidRPr="003F0934">
        <w:rPr>
          <w:rFonts w:ascii="Times New Roman" w:eastAsia="Arial" w:hAnsi="Times New Roman" w:cs="Times New Roman"/>
          <w:w w:val="103"/>
          <w:sz w:val="20"/>
          <w:szCs w:val="20"/>
        </w:rPr>
        <w:t xml:space="preserve">abstracted </w:t>
      </w:r>
      <w:r w:rsidRPr="003F0934">
        <w:rPr>
          <w:rFonts w:ascii="Times New Roman" w:eastAsia="Arial" w:hAnsi="Times New Roman" w:cs="Times New Roman"/>
          <w:sz w:val="20"/>
          <w:szCs w:val="20"/>
        </w:rPr>
        <w:t>by</w:t>
      </w:r>
      <w:r w:rsidRPr="003F0934">
        <w:rPr>
          <w:rFonts w:ascii="Times New Roman" w:eastAsia="Arial" w:hAnsi="Times New Roman" w:cs="Times New Roman"/>
          <w:spacing w:val="7"/>
          <w:sz w:val="20"/>
          <w:szCs w:val="20"/>
        </w:rPr>
        <w:t xml:space="preserve"> </w:t>
      </w:r>
      <w:r w:rsidRPr="003F0934">
        <w:rPr>
          <w:rFonts w:ascii="Times New Roman" w:eastAsia="Arial" w:hAnsi="Times New Roman" w:cs="Times New Roman"/>
          <w:sz w:val="20"/>
          <w:szCs w:val="20"/>
        </w:rPr>
        <w:t>another</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registrar,</w:t>
      </w:r>
      <w:r w:rsidRPr="003F0934">
        <w:rPr>
          <w:rFonts w:ascii="Times New Roman" w:eastAsia="Arial" w:hAnsi="Times New Roman" w:cs="Times New Roman"/>
          <w:spacing w:val="22"/>
          <w:sz w:val="20"/>
          <w:szCs w:val="20"/>
        </w:rPr>
        <w:t xml:space="preserve"> </w:t>
      </w:r>
      <w:r w:rsidRPr="003F0934">
        <w:rPr>
          <w:rFonts w:ascii="Times New Roman" w:eastAsia="Arial" w:hAnsi="Times New Roman" w:cs="Times New Roman"/>
          <w:sz w:val="20"/>
          <w:szCs w:val="20"/>
        </w:rPr>
        <w:t>audits</w:t>
      </w:r>
      <w:r w:rsidRPr="003F0934">
        <w:rPr>
          <w:rFonts w:ascii="Times New Roman" w:eastAsia="Arial" w:hAnsi="Times New Roman" w:cs="Times New Roman"/>
          <w:spacing w:val="16"/>
          <w:sz w:val="20"/>
          <w:szCs w:val="20"/>
        </w:rPr>
        <w:t xml:space="preserve"> </w:t>
      </w:r>
      <w:r w:rsidRPr="003F0934">
        <w:rPr>
          <w:rFonts w:ascii="Times New Roman" w:eastAsia="Arial" w:hAnsi="Times New Roman" w:cs="Times New Roman"/>
          <w:sz w:val="20"/>
          <w:szCs w:val="20"/>
        </w:rPr>
        <w:t>performed</w:t>
      </w:r>
      <w:r w:rsidRPr="003F0934">
        <w:rPr>
          <w:rFonts w:ascii="Times New Roman" w:eastAsia="Arial" w:hAnsi="Times New Roman" w:cs="Times New Roman"/>
          <w:spacing w:val="25"/>
          <w:sz w:val="20"/>
          <w:szCs w:val="20"/>
        </w:rPr>
        <w:t xml:space="preserve"> </w:t>
      </w:r>
      <w:r w:rsidRPr="003F0934">
        <w:rPr>
          <w:rFonts w:ascii="Times New Roman" w:eastAsia="Arial" w:hAnsi="Times New Roman" w:cs="Times New Roman"/>
          <w:sz w:val="20"/>
          <w:szCs w:val="20"/>
        </w:rPr>
        <w:t>by</w:t>
      </w:r>
      <w:r w:rsidRPr="003F0934">
        <w:rPr>
          <w:rFonts w:ascii="Times New Roman" w:eastAsia="Arial" w:hAnsi="Times New Roman" w:cs="Times New Roman"/>
          <w:spacing w:val="7"/>
          <w:sz w:val="20"/>
          <w:szCs w:val="20"/>
        </w:rPr>
        <w:t xml:space="preserve"> </w:t>
      </w:r>
      <w:r w:rsidRPr="003F0934">
        <w:rPr>
          <w:rFonts w:ascii="Times New Roman" w:eastAsia="Arial" w:hAnsi="Times New Roman" w:cs="Times New Roman"/>
          <w:sz w:val="20"/>
          <w:szCs w:val="20"/>
        </w:rPr>
        <w:t>benchmark</w:t>
      </w:r>
      <w:r w:rsidRPr="003F0934">
        <w:rPr>
          <w:rFonts w:ascii="Times New Roman" w:eastAsia="Arial" w:hAnsi="Times New Roman" w:cs="Times New Roman"/>
          <w:spacing w:val="27"/>
          <w:sz w:val="20"/>
          <w:szCs w:val="20"/>
        </w:rPr>
        <w:t xml:space="preserve"> </w:t>
      </w:r>
      <w:r w:rsidRPr="003F0934">
        <w:rPr>
          <w:rFonts w:ascii="Times New Roman" w:eastAsia="Arial" w:hAnsi="Times New Roman" w:cs="Times New Roman"/>
          <w:w w:val="103"/>
          <w:sz w:val="20"/>
          <w:szCs w:val="20"/>
        </w:rPr>
        <w:t xml:space="preserve">sources, </w:t>
      </w:r>
      <w:r w:rsidRPr="003F0934">
        <w:rPr>
          <w:rFonts w:ascii="Times New Roman" w:eastAsia="Arial" w:hAnsi="Times New Roman" w:cs="Times New Roman"/>
          <w:sz w:val="20"/>
          <w:szCs w:val="20"/>
        </w:rPr>
        <w:t>state</w:t>
      </w:r>
      <w:r w:rsidRPr="003F0934">
        <w:rPr>
          <w:rFonts w:ascii="Times New Roman" w:eastAsia="Arial" w:hAnsi="Times New Roman" w:cs="Times New Roman"/>
          <w:spacing w:val="13"/>
          <w:sz w:val="20"/>
          <w:szCs w:val="20"/>
        </w:rPr>
        <w:t xml:space="preserve"> </w:t>
      </w:r>
      <w:r w:rsidRPr="003F0934">
        <w:rPr>
          <w:rFonts w:ascii="Times New Roman" w:eastAsia="Arial" w:hAnsi="Times New Roman" w:cs="Times New Roman"/>
          <w:sz w:val="20"/>
          <w:szCs w:val="20"/>
        </w:rPr>
        <w:t>audits,</w:t>
      </w:r>
      <w:r w:rsidRPr="003F0934">
        <w:rPr>
          <w:rFonts w:ascii="Times New Roman" w:eastAsia="Arial" w:hAnsi="Times New Roman" w:cs="Times New Roman"/>
          <w:spacing w:val="17"/>
          <w:sz w:val="20"/>
          <w:szCs w:val="20"/>
        </w:rPr>
        <w:t xml:space="preserve"> </w:t>
      </w:r>
      <w:r w:rsidRPr="003F0934">
        <w:rPr>
          <w:rFonts w:ascii="Times New Roman" w:eastAsia="Arial" w:hAnsi="Times New Roman" w:cs="Times New Roman"/>
          <w:w w:val="103"/>
          <w:sz w:val="20"/>
          <w:szCs w:val="20"/>
        </w:rPr>
        <w:t>etc.</w:t>
      </w:r>
      <w:r w:rsidR="00DA42A2" w:rsidRPr="003F0934">
        <w:rPr>
          <w:rFonts w:ascii="Times New Roman" w:eastAsia="Arial" w:hAnsi="Times New Roman" w:cs="Times New Roman"/>
          <w:w w:val="103"/>
          <w:sz w:val="20"/>
          <w:szCs w:val="20"/>
        </w:rPr>
        <w:t>:</w:t>
      </w:r>
      <w:r w:rsidR="00385CC0" w:rsidRPr="003F0934">
        <w:rPr>
          <w:rFonts w:ascii="Times New Roman" w:eastAsia="Arial" w:hAnsi="Times New Roman" w:cs="Times New Roman"/>
          <w:w w:val="103"/>
          <w:sz w:val="20"/>
          <w:szCs w:val="20"/>
        </w:rPr>
        <w:br/>
      </w:r>
    </w:p>
    <w:p w14:paraId="5787C3E1" w14:textId="77777777" w:rsidR="002B13EC" w:rsidRPr="003F0934" w:rsidRDefault="002B13EC">
      <w:pPr>
        <w:spacing w:before="17" w:after="0" w:line="220" w:lineRule="exact"/>
        <w:rPr>
          <w:rFonts w:ascii="Times New Roman" w:hAnsi="Times New Roman" w:cs="Times New Roman"/>
          <w:sz w:val="20"/>
          <w:szCs w:val="20"/>
        </w:rPr>
      </w:pPr>
    </w:p>
    <w:p w14:paraId="0E726822" w14:textId="77777777" w:rsidR="00004A18" w:rsidRPr="003F0934" w:rsidRDefault="0021591D" w:rsidP="00004A18">
      <w:p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b/>
          <w:bCs/>
          <w:sz w:val="20"/>
          <w:szCs w:val="20"/>
        </w:rPr>
        <w:t>X</w:t>
      </w:r>
      <w:del w:id="636" w:author="Shawn Evertsen" w:date="2018-11-08T12:28:00Z">
        <w:r w:rsidR="003F0934" w:rsidRPr="003F0934" w:rsidDel="001B7058">
          <w:rPr>
            <w:rFonts w:ascii="Times New Roman" w:eastAsia="Arial" w:hAnsi="Times New Roman" w:cs="Times New Roman"/>
            <w:b/>
            <w:bCs/>
            <w:sz w:val="20"/>
            <w:szCs w:val="20"/>
          </w:rPr>
          <w:delText>I</w:delText>
        </w:r>
      </w:del>
      <w:r w:rsidRPr="003F0934">
        <w:rPr>
          <w:rFonts w:ascii="Times New Roman" w:eastAsia="Arial" w:hAnsi="Times New Roman" w:cs="Times New Roman"/>
          <w:b/>
          <w:bCs/>
          <w:sz w:val="20"/>
          <w:szCs w:val="20"/>
        </w:rPr>
        <w:t>V</w:t>
      </w:r>
      <w:ins w:id="637" w:author="Shawn Evertsen" w:date="2018-11-08T12:28:00Z">
        <w:r w:rsidR="001B7058">
          <w:rPr>
            <w:rFonts w:ascii="Times New Roman" w:eastAsia="Arial" w:hAnsi="Times New Roman" w:cs="Times New Roman"/>
            <w:b/>
            <w:bCs/>
            <w:sz w:val="20"/>
            <w:szCs w:val="20"/>
          </w:rPr>
          <w:t>I</w:t>
        </w:r>
      </w:ins>
      <w:r w:rsidRPr="003F0934">
        <w:rPr>
          <w:rFonts w:ascii="Times New Roman" w:eastAsia="Arial" w:hAnsi="Times New Roman" w:cs="Times New Roman"/>
          <w:b/>
          <w:bCs/>
          <w:sz w:val="20"/>
          <w:szCs w:val="20"/>
        </w:rPr>
        <w:t>.</w:t>
      </w:r>
      <w:r w:rsidRPr="003F0934">
        <w:rPr>
          <w:rFonts w:ascii="Times New Roman" w:eastAsia="Arial" w:hAnsi="Times New Roman" w:cs="Times New Roman"/>
          <w:b/>
          <w:bCs/>
          <w:spacing w:val="-4"/>
          <w:sz w:val="20"/>
          <w:szCs w:val="20"/>
        </w:rPr>
        <w:t xml:space="preserve"> </w:t>
      </w:r>
      <w:r w:rsidRPr="003F0934">
        <w:rPr>
          <w:rFonts w:ascii="Times New Roman" w:eastAsia="Arial" w:hAnsi="Times New Roman" w:cs="Times New Roman"/>
          <w:b/>
          <w:bCs/>
          <w:sz w:val="20"/>
          <w:szCs w:val="20"/>
        </w:rPr>
        <w:t>PERFORMANCE</w:t>
      </w:r>
      <w:r w:rsidRPr="003F0934">
        <w:rPr>
          <w:rFonts w:ascii="Times New Roman" w:eastAsia="Arial" w:hAnsi="Times New Roman" w:cs="Times New Roman"/>
          <w:b/>
          <w:bCs/>
          <w:spacing w:val="-16"/>
          <w:sz w:val="20"/>
          <w:szCs w:val="20"/>
        </w:rPr>
        <w:t xml:space="preserve"> </w:t>
      </w:r>
      <w:r w:rsidRPr="003F0934">
        <w:rPr>
          <w:rFonts w:ascii="Times New Roman" w:eastAsia="Arial" w:hAnsi="Times New Roman" w:cs="Times New Roman"/>
          <w:b/>
          <w:bCs/>
          <w:sz w:val="20"/>
          <w:szCs w:val="20"/>
        </w:rPr>
        <w:t>IMPROVEMENT</w:t>
      </w:r>
      <w:r w:rsidRPr="003F0934">
        <w:rPr>
          <w:rFonts w:ascii="Times New Roman" w:eastAsia="Arial" w:hAnsi="Times New Roman" w:cs="Times New Roman"/>
          <w:b/>
          <w:bCs/>
          <w:spacing w:val="-15"/>
          <w:sz w:val="20"/>
          <w:szCs w:val="20"/>
        </w:rPr>
        <w:t xml:space="preserve"> </w:t>
      </w:r>
      <w:r w:rsidRPr="003F0934">
        <w:rPr>
          <w:rFonts w:ascii="Times New Roman" w:eastAsia="Arial" w:hAnsi="Times New Roman" w:cs="Times New Roman"/>
          <w:b/>
          <w:bCs/>
          <w:sz w:val="20"/>
          <w:szCs w:val="20"/>
        </w:rPr>
        <w:t>AND</w:t>
      </w:r>
      <w:r w:rsidRPr="003F0934">
        <w:rPr>
          <w:rFonts w:ascii="Times New Roman" w:eastAsia="Arial" w:hAnsi="Times New Roman" w:cs="Times New Roman"/>
          <w:b/>
          <w:bCs/>
          <w:spacing w:val="-4"/>
          <w:sz w:val="20"/>
          <w:szCs w:val="20"/>
        </w:rPr>
        <w:t xml:space="preserve"> </w:t>
      </w:r>
      <w:r w:rsidRPr="003F0934">
        <w:rPr>
          <w:rFonts w:ascii="Times New Roman" w:eastAsia="Arial" w:hAnsi="Times New Roman" w:cs="Times New Roman"/>
          <w:b/>
          <w:bCs/>
          <w:sz w:val="20"/>
          <w:szCs w:val="20"/>
        </w:rPr>
        <w:t>PATIENT</w:t>
      </w:r>
      <w:r w:rsidR="00385CC0" w:rsidRPr="003F0934">
        <w:rPr>
          <w:rFonts w:ascii="Times New Roman" w:eastAsia="Arial" w:hAnsi="Times New Roman" w:cs="Times New Roman"/>
          <w:b/>
          <w:bCs/>
          <w:spacing w:val="-9"/>
          <w:sz w:val="20"/>
          <w:szCs w:val="20"/>
        </w:rPr>
        <w:t xml:space="preserve"> </w:t>
      </w:r>
      <w:r w:rsidRPr="003F0934">
        <w:rPr>
          <w:rFonts w:ascii="Times New Roman" w:eastAsia="Arial" w:hAnsi="Times New Roman" w:cs="Times New Roman"/>
          <w:b/>
          <w:bCs/>
          <w:sz w:val="20"/>
          <w:szCs w:val="20"/>
        </w:rPr>
        <w:t>SAFETY</w:t>
      </w:r>
      <w:r w:rsidRPr="003F0934">
        <w:rPr>
          <w:rFonts w:ascii="Times New Roman" w:eastAsia="Arial" w:hAnsi="Times New Roman" w:cs="Times New Roman"/>
          <w:b/>
          <w:bCs/>
          <w:spacing w:val="-8"/>
          <w:sz w:val="20"/>
          <w:szCs w:val="20"/>
        </w:rPr>
        <w:t xml:space="preserve"> </w:t>
      </w:r>
      <w:r w:rsidRPr="003F0934">
        <w:rPr>
          <w:rFonts w:ascii="Times New Roman" w:eastAsia="Arial" w:hAnsi="Times New Roman" w:cs="Times New Roman"/>
          <w:b/>
          <w:bCs/>
          <w:sz w:val="20"/>
          <w:szCs w:val="20"/>
        </w:rPr>
        <w:t xml:space="preserve">(PIPS) </w:t>
      </w:r>
      <w:r w:rsidR="00004A18" w:rsidRPr="003F0934">
        <w:rPr>
          <w:rFonts w:ascii="Times New Roman" w:eastAsia="Arial" w:hAnsi="Times New Roman" w:cs="Times New Roman"/>
          <w:b/>
          <w:bCs/>
          <w:sz w:val="20"/>
          <w:szCs w:val="20"/>
        </w:rPr>
        <w:br/>
      </w:r>
      <w:r w:rsidR="00385CC0" w:rsidRPr="003F0934">
        <w:rPr>
          <w:rFonts w:ascii="Times New Roman" w:eastAsia="Arial" w:hAnsi="Times New Roman" w:cs="Times New Roman"/>
          <w:b/>
          <w:bCs/>
          <w:sz w:val="20"/>
          <w:szCs w:val="20"/>
        </w:rPr>
        <w:br/>
      </w:r>
      <w:r w:rsidR="00004A18" w:rsidRPr="003F0934">
        <w:rPr>
          <w:rFonts w:ascii="Times New Roman" w:eastAsia="Arial" w:hAnsi="Times New Roman" w:cs="Times New Roman"/>
          <w:b/>
          <w:bCs/>
          <w:sz w:val="20"/>
          <w:szCs w:val="20"/>
        </w:rPr>
        <w:t>A.</w:t>
      </w:r>
      <w:r w:rsidR="00004A18" w:rsidRPr="003F0934">
        <w:rPr>
          <w:rFonts w:ascii="Times New Roman" w:eastAsia="Arial" w:hAnsi="Times New Roman" w:cs="Times New Roman"/>
          <w:b/>
          <w:bCs/>
          <w:spacing w:val="-4"/>
          <w:sz w:val="20"/>
          <w:szCs w:val="20"/>
        </w:rPr>
        <w:t xml:space="preserve"> Performance Improvement PI Program</w:t>
      </w:r>
    </w:p>
    <w:p w14:paraId="56118836" w14:textId="77777777" w:rsidR="00004A18" w:rsidRPr="003F0934" w:rsidRDefault="00004A18" w:rsidP="00004A18">
      <w:pPr>
        <w:spacing w:before="9" w:after="0" w:line="100" w:lineRule="exact"/>
        <w:rPr>
          <w:rFonts w:ascii="Times New Roman" w:hAnsi="Times New Roman" w:cs="Times New Roman"/>
          <w:sz w:val="20"/>
          <w:szCs w:val="20"/>
        </w:rPr>
      </w:pPr>
    </w:p>
    <w:p w14:paraId="79A371BB" w14:textId="77777777" w:rsidR="00A55340" w:rsidRPr="004E693D" w:rsidDel="004E693D" w:rsidRDefault="0021591D" w:rsidP="004E693D">
      <w:pPr>
        <w:pStyle w:val="ListParagraph"/>
        <w:numPr>
          <w:ilvl w:val="0"/>
          <w:numId w:val="24"/>
        </w:numPr>
        <w:spacing w:after="0" w:line="240" w:lineRule="auto"/>
        <w:ind w:right="144"/>
        <w:rPr>
          <w:del w:id="638" w:author="Shawn Evertsen" w:date="2018-11-08T14:36:00Z"/>
          <w:rFonts w:ascii="Times New Roman" w:eastAsia="Arial" w:hAnsi="Times New Roman" w:cs="Times New Roman"/>
          <w:sz w:val="20"/>
          <w:szCs w:val="20"/>
          <w:rPrChange w:id="639" w:author="Shawn Evertsen" w:date="2018-11-08T14:36:00Z">
            <w:rPr>
              <w:del w:id="640" w:author="Shawn Evertsen" w:date="2018-11-08T14:36:00Z"/>
            </w:rPr>
          </w:rPrChange>
        </w:rPr>
      </w:pPr>
      <w:moveFromRangeStart w:id="641" w:author="Shawn Evertsen" w:date="2018-11-08T14:21:00Z" w:name="move529450224"/>
      <w:commentRangeStart w:id="642"/>
      <w:moveFrom w:id="643" w:author="Shawn Evertsen" w:date="2018-11-08T14:21:00Z">
        <w:del w:id="644" w:author="Shawn Evertsen" w:date="2018-11-08T14:36:00Z">
          <w:r w:rsidRPr="00A55340" w:rsidDel="004E693D">
            <w:rPr>
              <w:rFonts w:ascii="Times New Roman" w:eastAsia="Arial" w:hAnsi="Times New Roman" w:cs="Times New Roman"/>
              <w:sz w:val="20"/>
              <w:szCs w:val="20"/>
            </w:rPr>
            <w:delText>Are</w:delText>
          </w:r>
          <w:r w:rsidRPr="00A55340" w:rsidDel="004E693D">
            <w:rPr>
              <w:rFonts w:ascii="Times New Roman" w:eastAsia="Arial" w:hAnsi="Times New Roman" w:cs="Times New Roman"/>
              <w:spacing w:val="10"/>
              <w:sz w:val="20"/>
              <w:szCs w:val="20"/>
            </w:rPr>
            <w:delText xml:space="preserve"> </w:delText>
          </w:r>
          <w:r w:rsidRPr="00A55340" w:rsidDel="004E693D">
            <w:rPr>
              <w:rFonts w:ascii="Times New Roman" w:eastAsia="Arial" w:hAnsi="Times New Roman" w:cs="Times New Roman"/>
              <w:sz w:val="20"/>
              <w:szCs w:val="20"/>
            </w:rPr>
            <w:delText>the</w:delText>
          </w:r>
          <w:r w:rsidRPr="00A55340" w:rsidDel="004E693D">
            <w:rPr>
              <w:rFonts w:ascii="Times New Roman" w:eastAsia="Arial" w:hAnsi="Times New Roman" w:cs="Times New Roman"/>
              <w:spacing w:val="9"/>
              <w:sz w:val="20"/>
              <w:szCs w:val="20"/>
            </w:rPr>
            <w:delText xml:space="preserve"> </w:delText>
          </w:r>
          <w:r w:rsidRPr="00A55340" w:rsidDel="004E693D">
            <w:rPr>
              <w:rFonts w:ascii="Times New Roman" w:eastAsia="Arial" w:hAnsi="Times New Roman" w:cs="Times New Roman"/>
              <w:sz w:val="20"/>
              <w:szCs w:val="20"/>
            </w:rPr>
            <w:delText>TMD</w:delText>
          </w:r>
          <w:r w:rsidRPr="00A55340" w:rsidDel="004E693D">
            <w:rPr>
              <w:rFonts w:ascii="Times New Roman" w:eastAsia="Arial" w:hAnsi="Times New Roman" w:cs="Times New Roman"/>
              <w:spacing w:val="13"/>
              <w:sz w:val="20"/>
              <w:szCs w:val="20"/>
            </w:rPr>
            <w:delText xml:space="preserve"> </w:delText>
          </w:r>
          <w:r w:rsidRPr="00A55340" w:rsidDel="004E693D">
            <w:rPr>
              <w:rFonts w:ascii="Times New Roman" w:eastAsia="Arial" w:hAnsi="Times New Roman" w:cs="Times New Roman"/>
              <w:sz w:val="20"/>
              <w:szCs w:val="20"/>
            </w:rPr>
            <w:delText>and</w:delText>
          </w:r>
          <w:r w:rsidRPr="00A55340" w:rsidDel="004E693D">
            <w:rPr>
              <w:rFonts w:ascii="Times New Roman" w:eastAsia="Arial" w:hAnsi="Times New Roman" w:cs="Times New Roman"/>
              <w:spacing w:val="10"/>
              <w:sz w:val="20"/>
              <w:szCs w:val="20"/>
            </w:rPr>
            <w:delText xml:space="preserve"> </w:delText>
          </w:r>
          <w:r w:rsidRPr="00A55340" w:rsidDel="004E693D">
            <w:rPr>
              <w:rFonts w:ascii="Times New Roman" w:eastAsia="Arial" w:hAnsi="Times New Roman" w:cs="Times New Roman"/>
              <w:sz w:val="20"/>
              <w:szCs w:val="20"/>
            </w:rPr>
            <w:delText>TPM</w:delText>
          </w:r>
          <w:r w:rsidRPr="00A55340" w:rsidDel="004E693D">
            <w:rPr>
              <w:rFonts w:ascii="Times New Roman" w:eastAsia="Arial" w:hAnsi="Times New Roman" w:cs="Times New Roman"/>
              <w:spacing w:val="13"/>
              <w:sz w:val="20"/>
              <w:szCs w:val="20"/>
            </w:rPr>
            <w:delText xml:space="preserve"> </w:delText>
          </w:r>
          <w:r w:rsidRPr="00A55340" w:rsidDel="004E693D">
            <w:rPr>
              <w:rFonts w:ascii="Times New Roman" w:eastAsia="Arial" w:hAnsi="Times New Roman" w:cs="Times New Roman"/>
              <w:sz w:val="20"/>
              <w:szCs w:val="20"/>
            </w:rPr>
            <w:delText>knowledgeable</w:delText>
          </w:r>
          <w:r w:rsidRPr="00A55340" w:rsidDel="004E693D">
            <w:rPr>
              <w:rFonts w:ascii="Times New Roman" w:eastAsia="Arial" w:hAnsi="Times New Roman" w:cs="Times New Roman"/>
              <w:spacing w:val="36"/>
              <w:sz w:val="20"/>
              <w:szCs w:val="20"/>
            </w:rPr>
            <w:delText xml:space="preserve"> </w:delText>
          </w:r>
          <w:r w:rsidRPr="00A55340" w:rsidDel="004E693D">
            <w:rPr>
              <w:rFonts w:ascii="Times New Roman" w:eastAsia="Arial" w:hAnsi="Times New Roman" w:cs="Times New Roman"/>
              <w:sz w:val="20"/>
              <w:szCs w:val="20"/>
            </w:rPr>
            <w:delText>and</w:delText>
          </w:r>
          <w:r w:rsidRPr="00A55340" w:rsidDel="004E693D">
            <w:rPr>
              <w:rFonts w:ascii="Times New Roman" w:eastAsia="Arial" w:hAnsi="Times New Roman" w:cs="Times New Roman"/>
              <w:spacing w:val="10"/>
              <w:sz w:val="20"/>
              <w:szCs w:val="20"/>
            </w:rPr>
            <w:delText xml:space="preserve"> </w:delText>
          </w:r>
          <w:r w:rsidRPr="00A55340" w:rsidDel="004E693D">
            <w:rPr>
              <w:rFonts w:ascii="Times New Roman" w:eastAsia="Arial" w:hAnsi="Times New Roman" w:cs="Times New Roman"/>
              <w:sz w:val="20"/>
              <w:szCs w:val="20"/>
            </w:rPr>
            <w:delText>involved</w:delText>
          </w:r>
          <w:r w:rsidRPr="00A55340" w:rsidDel="004E693D">
            <w:rPr>
              <w:rFonts w:ascii="Times New Roman" w:eastAsia="Arial" w:hAnsi="Times New Roman" w:cs="Times New Roman"/>
              <w:spacing w:val="21"/>
              <w:sz w:val="20"/>
              <w:szCs w:val="20"/>
            </w:rPr>
            <w:delText xml:space="preserve"> </w:delText>
          </w:r>
          <w:r w:rsidRPr="00A55340" w:rsidDel="004E693D">
            <w:rPr>
              <w:rFonts w:ascii="Times New Roman" w:eastAsia="Arial" w:hAnsi="Times New Roman" w:cs="Times New Roman"/>
              <w:sz w:val="20"/>
              <w:szCs w:val="20"/>
            </w:rPr>
            <w:delText>in</w:delText>
          </w:r>
          <w:r w:rsidRPr="00A55340" w:rsidDel="004E693D">
            <w:rPr>
              <w:rFonts w:ascii="Times New Roman" w:eastAsia="Arial" w:hAnsi="Times New Roman" w:cs="Times New Roman"/>
              <w:spacing w:val="6"/>
              <w:sz w:val="20"/>
              <w:szCs w:val="20"/>
            </w:rPr>
            <w:delText xml:space="preserve"> </w:delText>
          </w:r>
          <w:r w:rsidRPr="00A55340" w:rsidDel="004E693D">
            <w:rPr>
              <w:rFonts w:ascii="Times New Roman" w:eastAsia="Arial" w:hAnsi="Times New Roman" w:cs="Times New Roman"/>
              <w:w w:val="103"/>
              <w:sz w:val="20"/>
              <w:szCs w:val="20"/>
            </w:rPr>
            <w:delText xml:space="preserve">trauma </w:delText>
          </w:r>
          <w:r w:rsidRPr="00A55340" w:rsidDel="004E693D">
            <w:rPr>
              <w:rFonts w:ascii="Times New Roman" w:eastAsia="Arial" w:hAnsi="Times New Roman" w:cs="Times New Roman"/>
              <w:sz w:val="20"/>
              <w:szCs w:val="20"/>
            </w:rPr>
            <w:delText>care</w:delText>
          </w:r>
          <w:r w:rsidRPr="00A55340" w:rsidDel="004E693D">
            <w:rPr>
              <w:rFonts w:ascii="Times New Roman" w:eastAsia="Arial" w:hAnsi="Times New Roman" w:cs="Times New Roman"/>
              <w:spacing w:val="12"/>
              <w:sz w:val="20"/>
              <w:szCs w:val="20"/>
            </w:rPr>
            <w:delText xml:space="preserve"> </w:delText>
          </w:r>
          <w:r w:rsidRPr="00A55340" w:rsidDel="004E693D">
            <w:rPr>
              <w:rFonts w:ascii="Times New Roman" w:eastAsia="Arial" w:hAnsi="Times New Roman" w:cs="Times New Roman"/>
              <w:sz w:val="20"/>
              <w:szCs w:val="20"/>
            </w:rPr>
            <w:delText>collaboratively</w:delText>
          </w:r>
          <w:r w:rsidRPr="00A55340" w:rsidDel="004E693D">
            <w:rPr>
              <w:rFonts w:ascii="Times New Roman" w:eastAsia="Arial" w:hAnsi="Times New Roman" w:cs="Times New Roman"/>
              <w:spacing w:val="34"/>
              <w:sz w:val="20"/>
              <w:szCs w:val="20"/>
            </w:rPr>
            <w:delText xml:space="preserve"> </w:delText>
          </w:r>
          <w:r w:rsidRPr="00A55340" w:rsidDel="004E693D">
            <w:rPr>
              <w:rFonts w:ascii="Times New Roman" w:eastAsia="Arial" w:hAnsi="Times New Roman" w:cs="Times New Roman"/>
              <w:sz w:val="20"/>
              <w:szCs w:val="20"/>
            </w:rPr>
            <w:delText>with</w:delText>
          </w:r>
          <w:r w:rsidRPr="00A55340" w:rsidDel="004E693D">
            <w:rPr>
              <w:rFonts w:ascii="Times New Roman" w:eastAsia="Arial" w:hAnsi="Times New Roman" w:cs="Times New Roman"/>
              <w:spacing w:val="11"/>
              <w:sz w:val="20"/>
              <w:szCs w:val="20"/>
            </w:rPr>
            <w:delText xml:space="preserve"> </w:delText>
          </w:r>
          <w:r w:rsidRPr="00A55340" w:rsidDel="004E693D">
            <w:rPr>
              <w:rFonts w:ascii="Times New Roman" w:eastAsia="Arial" w:hAnsi="Times New Roman" w:cs="Times New Roman"/>
              <w:sz w:val="20"/>
              <w:szCs w:val="20"/>
            </w:rPr>
            <w:delText>guidance</w:delText>
          </w:r>
          <w:r w:rsidRPr="00A55340" w:rsidDel="004E693D">
            <w:rPr>
              <w:rFonts w:ascii="Times New Roman" w:eastAsia="Arial" w:hAnsi="Times New Roman" w:cs="Times New Roman"/>
              <w:spacing w:val="23"/>
              <w:sz w:val="20"/>
              <w:szCs w:val="20"/>
            </w:rPr>
            <w:delText xml:space="preserve"> </w:delText>
          </w:r>
          <w:r w:rsidRPr="00A55340" w:rsidDel="004E693D">
            <w:rPr>
              <w:rFonts w:ascii="Times New Roman" w:eastAsia="Arial" w:hAnsi="Times New Roman" w:cs="Times New Roman"/>
              <w:sz w:val="20"/>
              <w:szCs w:val="20"/>
            </w:rPr>
            <w:delText>from</w:delText>
          </w:r>
          <w:r w:rsidRPr="00A55340" w:rsidDel="004E693D">
            <w:rPr>
              <w:rFonts w:ascii="Times New Roman" w:eastAsia="Arial" w:hAnsi="Times New Roman" w:cs="Times New Roman"/>
              <w:spacing w:val="12"/>
              <w:sz w:val="20"/>
              <w:szCs w:val="20"/>
            </w:rPr>
            <w:delText xml:space="preserve"> </w:delText>
          </w:r>
          <w:r w:rsidRPr="00A55340" w:rsidDel="004E693D">
            <w:rPr>
              <w:rFonts w:ascii="Times New Roman" w:eastAsia="Arial" w:hAnsi="Times New Roman" w:cs="Times New Roman"/>
              <w:sz w:val="20"/>
              <w:szCs w:val="20"/>
            </w:rPr>
            <w:delText>the</w:delText>
          </w:r>
          <w:r w:rsidRPr="00A55340" w:rsidDel="004E693D">
            <w:rPr>
              <w:rFonts w:ascii="Times New Roman" w:eastAsia="Arial" w:hAnsi="Times New Roman" w:cs="Times New Roman"/>
              <w:spacing w:val="9"/>
              <w:sz w:val="20"/>
              <w:szCs w:val="20"/>
            </w:rPr>
            <w:delText xml:space="preserve"> </w:delText>
          </w:r>
          <w:r w:rsidRPr="00A55340" w:rsidDel="004E693D">
            <w:rPr>
              <w:rFonts w:ascii="Times New Roman" w:eastAsia="Arial" w:hAnsi="Times New Roman" w:cs="Times New Roman"/>
              <w:sz w:val="20"/>
              <w:szCs w:val="20"/>
            </w:rPr>
            <w:delText>trauma</w:delText>
          </w:r>
          <w:r w:rsidRPr="00A55340" w:rsidDel="004E693D">
            <w:rPr>
              <w:rFonts w:ascii="Times New Roman" w:eastAsia="Arial" w:hAnsi="Times New Roman" w:cs="Times New Roman"/>
              <w:spacing w:val="18"/>
              <w:sz w:val="20"/>
              <w:szCs w:val="20"/>
            </w:rPr>
            <w:delText xml:space="preserve"> </w:delText>
          </w:r>
          <w:r w:rsidRPr="00A55340" w:rsidDel="004E693D">
            <w:rPr>
              <w:rFonts w:ascii="Times New Roman" w:eastAsia="Arial" w:hAnsi="Times New Roman" w:cs="Times New Roman"/>
              <w:sz w:val="20"/>
              <w:szCs w:val="20"/>
            </w:rPr>
            <w:delText>peer</w:delText>
          </w:r>
          <w:r w:rsidRPr="00A55340" w:rsidDel="004E693D">
            <w:rPr>
              <w:rFonts w:ascii="Times New Roman" w:eastAsia="Arial" w:hAnsi="Times New Roman" w:cs="Times New Roman"/>
              <w:spacing w:val="12"/>
              <w:sz w:val="20"/>
              <w:szCs w:val="20"/>
            </w:rPr>
            <w:delText xml:space="preserve"> </w:delText>
          </w:r>
          <w:r w:rsidRPr="00A55340" w:rsidDel="004E693D">
            <w:rPr>
              <w:rFonts w:ascii="Times New Roman" w:eastAsia="Arial" w:hAnsi="Times New Roman" w:cs="Times New Roman"/>
              <w:w w:val="103"/>
              <w:sz w:val="20"/>
              <w:szCs w:val="20"/>
            </w:rPr>
            <w:delText xml:space="preserve">review </w:delText>
          </w:r>
          <w:r w:rsidRPr="00A55340" w:rsidDel="004E693D">
            <w:rPr>
              <w:rFonts w:ascii="Times New Roman" w:eastAsia="Arial" w:hAnsi="Times New Roman" w:cs="Times New Roman"/>
              <w:sz w:val="20"/>
              <w:szCs w:val="20"/>
            </w:rPr>
            <w:delText>committee</w:delText>
          </w:r>
          <w:r w:rsidRPr="00A55340" w:rsidDel="004E693D">
            <w:rPr>
              <w:rFonts w:ascii="Times New Roman" w:eastAsia="Arial" w:hAnsi="Times New Roman" w:cs="Times New Roman"/>
              <w:spacing w:val="26"/>
              <w:sz w:val="20"/>
              <w:szCs w:val="20"/>
            </w:rPr>
            <w:delText xml:space="preserve"> </w:delText>
          </w:r>
          <w:r w:rsidRPr="00A55340" w:rsidDel="004E693D">
            <w:rPr>
              <w:rFonts w:ascii="Times New Roman" w:eastAsia="Arial" w:hAnsi="Times New Roman" w:cs="Times New Roman"/>
              <w:sz w:val="20"/>
              <w:szCs w:val="20"/>
            </w:rPr>
            <w:delText>to</w:delText>
          </w:r>
          <w:r w:rsidRPr="00A55340" w:rsidDel="004E693D">
            <w:rPr>
              <w:rFonts w:ascii="Times New Roman" w:eastAsia="Arial" w:hAnsi="Times New Roman" w:cs="Times New Roman"/>
              <w:spacing w:val="6"/>
              <w:sz w:val="20"/>
              <w:szCs w:val="20"/>
            </w:rPr>
            <w:delText xml:space="preserve"> </w:delText>
          </w:r>
          <w:r w:rsidRPr="00A55340" w:rsidDel="004E693D">
            <w:rPr>
              <w:rFonts w:ascii="Times New Roman" w:eastAsia="Arial" w:hAnsi="Times New Roman" w:cs="Times New Roman"/>
              <w:sz w:val="20"/>
              <w:szCs w:val="20"/>
            </w:rPr>
            <w:delText>identify</w:delText>
          </w:r>
          <w:r w:rsidRPr="00A55340" w:rsidDel="004E693D">
            <w:rPr>
              <w:rFonts w:ascii="Times New Roman" w:eastAsia="Arial" w:hAnsi="Times New Roman" w:cs="Times New Roman"/>
              <w:spacing w:val="18"/>
              <w:sz w:val="20"/>
              <w:szCs w:val="20"/>
            </w:rPr>
            <w:delText xml:space="preserve"> </w:delText>
          </w:r>
          <w:r w:rsidRPr="00A55340" w:rsidDel="004E693D">
            <w:rPr>
              <w:rFonts w:ascii="Times New Roman" w:eastAsia="Arial" w:hAnsi="Times New Roman" w:cs="Times New Roman"/>
              <w:sz w:val="20"/>
              <w:szCs w:val="20"/>
            </w:rPr>
            <w:delText>events,</w:delText>
          </w:r>
          <w:r w:rsidRPr="00A55340" w:rsidDel="004E693D">
            <w:rPr>
              <w:rFonts w:ascii="Times New Roman" w:eastAsia="Arial" w:hAnsi="Times New Roman" w:cs="Times New Roman"/>
              <w:spacing w:val="18"/>
              <w:sz w:val="20"/>
              <w:szCs w:val="20"/>
            </w:rPr>
            <w:delText xml:space="preserve"> </w:delText>
          </w:r>
          <w:r w:rsidRPr="00A55340" w:rsidDel="004E693D">
            <w:rPr>
              <w:rFonts w:ascii="Times New Roman" w:eastAsia="Arial" w:hAnsi="Times New Roman" w:cs="Times New Roman"/>
              <w:sz w:val="20"/>
              <w:szCs w:val="20"/>
            </w:rPr>
            <w:delText>develop</w:delText>
          </w:r>
          <w:r w:rsidRPr="00A55340" w:rsidDel="004E693D">
            <w:rPr>
              <w:rFonts w:ascii="Times New Roman" w:eastAsia="Arial" w:hAnsi="Times New Roman" w:cs="Times New Roman"/>
              <w:spacing w:val="20"/>
              <w:sz w:val="20"/>
              <w:szCs w:val="20"/>
            </w:rPr>
            <w:delText xml:space="preserve"> </w:delText>
          </w:r>
          <w:r w:rsidRPr="00A55340" w:rsidDel="004E693D">
            <w:rPr>
              <w:rFonts w:ascii="Times New Roman" w:eastAsia="Arial" w:hAnsi="Times New Roman" w:cs="Times New Roman"/>
              <w:sz w:val="20"/>
              <w:szCs w:val="20"/>
            </w:rPr>
            <w:delText>corrective</w:delText>
          </w:r>
          <w:r w:rsidRPr="00A55340" w:rsidDel="004E693D">
            <w:rPr>
              <w:rFonts w:ascii="Times New Roman" w:eastAsia="Arial" w:hAnsi="Times New Roman" w:cs="Times New Roman"/>
              <w:spacing w:val="24"/>
              <w:sz w:val="20"/>
              <w:szCs w:val="20"/>
            </w:rPr>
            <w:delText xml:space="preserve"> </w:delText>
          </w:r>
          <w:r w:rsidRPr="00A55340" w:rsidDel="004E693D">
            <w:rPr>
              <w:rFonts w:ascii="Times New Roman" w:eastAsia="Arial" w:hAnsi="Times New Roman" w:cs="Times New Roman"/>
              <w:sz w:val="20"/>
              <w:szCs w:val="20"/>
            </w:rPr>
            <w:delText>action</w:delText>
          </w:r>
          <w:r w:rsidRPr="00A55340" w:rsidDel="004E693D">
            <w:rPr>
              <w:rFonts w:ascii="Times New Roman" w:eastAsia="Arial" w:hAnsi="Times New Roman" w:cs="Times New Roman"/>
              <w:spacing w:val="16"/>
              <w:sz w:val="20"/>
              <w:szCs w:val="20"/>
            </w:rPr>
            <w:delText xml:space="preserve"> </w:delText>
          </w:r>
          <w:r w:rsidRPr="00A55340" w:rsidDel="004E693D">
            <w:rPr>
              <w:rFonts w:ascii="Times New Roman" w:eastAsia="Arial" w:hAnsi="Times New Roman" w:cs="Times New Roman"/>
              <w:sz w:val="20"/>
              <w:szCs w:val="20"/>
            </w:rPr>
            <w:delText>plans,</w:delText>
          </w:r>
          <w:r w:rsidRPr="00A55340" w:rsidDel="004E693D">
            <w:rPr>
              <w:rFonts w:ascii="Times New Roman" w:eastAsia="Arial" w:hAnsi="Times New Roman" w:cs="Times New Roman"/>
              <w:spacing w:val="16"/>
              <w:sz w:val="20"/>
              <w:szCs w:val="20"/>
            </w:rPr>
            <w:delText xml:space="preserve"> </w:delText>
          </w:r>
          <w:r w:rsidRPr="00A55340" w:rsidDel="004E693D">
            <w:rPr>
              <w:rFonts w:ascii="Times New Roman" w:eastAsia="Arial" w:hAnsi="Times New Roman" w:cs="Times New Roman"/>
              <w:w w:val="103"/>
              <w:sz w:val="20"/>
              <w:szCs w:val="20"/>
            </w:rPr>
            <w:delText xml:space="preserve">and </w:delText>
          </w:r>
          <w:r w:rsidRPr="00A55340" w:rsidDel="004E693D">
            <w:rPr>
              <w:rFonts w:ascii="Times New Roman" w:eastAsia="Arial" w:hAnsi="Times New Roman" w:cs="Times New Roman"/>
              <w:sz w:val="20"/>
              <w:szCs w:val="20"/>
            </w:rPr>
            <w:delText>ensure</w:delText>
          </w:r>
          <w:r w:rsidRPr="00A55340" w:rsidDel="004E693D">
            <w:rPr>
              <w:rFonts w:ascii="Times New Roman" w:eastAsia="Arial" w:hAnsi="Times New Roman" w:cs="Times New Roman"/>
              <w:spacing w:val="18"/>
              <w:sz w:val="20"/>
              <w:szCs w:val="20"/>
            </w:rPr>
            <w:delText xml:space="preserve"> </w:delText>
          </w:r>
          <w:r w:rsidRPr="00A55340" w:rsidDel="004E693D">
            <w:rPr>
              <w:rFonts w:ascii="Times New Roman" w:eastAsia="Arial" w:hAnsi="Times New Roman" w:cs="Times New Roman"/>
              <w:sz w:val="20"/>
              <w:szCs w:val="20"/>
            </w:rPr>
            <w:delText>methods</w:delText>
          </w:r>
          <w:r w:rsidRPr="00A55340" w:rsidDel="004E693D">
            <w:rPr>
              <w:rFonts w:ascii="Times New Roman" w:eastAsia="Arial" w:hAnsi="Times New Roman" w:cs="Times New Roman"/>
              <w:spacing w:val="22"/>
              <w:sz w:val="20"/>
              <w:szCs w:val="20"/>
            </w:rPr>
            <w:delText xml:space="preserve"> </w:delText>
          </w:r>
          <w:r w:rsidRPr="00A55340" w:rsidDel="004E693D">
            <w:rPr>
              <w:rFonts w:ascii="Times New Roman" w:eastAsia="Arial" w:hAnsi="Times New Roman" w:cs="Times New Roman"/>
              <w:sz w:val="20"/>
              <w:szCs w:val="20"/>
            </w:rPr>
            <w:delText>of</w:delText>
          </w:r>
          <w:r w:rsidRPr="00A55340" w:rsidDel="004E693D">
            <w:rPr>
              <w:rFonts w:ascii="Times New Roman" w:eastAsia="Arial" w:hAnsi="Times New Roman" w:cs="Times New Roman"/>
              <w:spacing w:val="6"/>
              <w:sz w:val="20"/>
              <w:szCs w:val="20"/>
            </w:rPr>
            <w:delText xml:space="preserve"> </w:delText>
          </w:r>
          <w:r w:rsidRPr="00A55340" w:rsidDel="004E693D">
            <w:rPr>
              <w:rFonts w:ascii="Times New Roman" w:eastAsia="Arial" w:hAnsi="Times New Roman" w:cs="Times New Roman"/>
              <w:sz w:val="20"/>
              <w:szCs w:val="20"/>
            </w:rPr>
            <w:delText>monitoring,</w:delText>
          </w:r>
          <w:r w:rsidRPr="00A55340" w:rsidDel="004E693D">
            <w:rPr>
              <w:rFonts w:ascii="Times New Roman" w:eastAsia="Arial" w:hAnsi="Times New Roman" w:cs="Times New Roman"/>
              <w:spacing w:val="27"/>
              <w:sz w:val="20"/>
              <w:szCs w:val="20"/>
            </w:rPr>
            <w:delText xml:space="preserve"> </w:delText>
          </w:r>
          <w:r w:rsidRPr="00A55340" w:rsidDel="004E693D">
            <w:rPr>
              <w:rFonts w:ascii="Times New Roman" w:eastAsia="Arial" w:hAnsi="Times New Roman" w:cs="Times New Roman"/>
              <w:sz w:val="20"/>
              <w:szCs w:val="20"/>
            </w:rPr>
            <w:delText>reevaluation,</w:delText>
          </w:r>
          <w:r w:rsidRPr="00A55340" w:rsidDel="004E693D">
            <w:rPr>
              <w:rFonts w:ascii="Times New Roman" w:eastAsia="Arial" w:hAnsi="Times New Roman" w:cs="Times New Roman"/>
              <w:spacing w:val="31"/>
              <w:sz w:val="20"/>
              <w:szCs w:val="20"/>
            </w:rPr>
            <w:delText xml:space="preserve"> </w:delText>
          </w:r>
          <w:r w:rsidRPr="00A55340" w:rsidDel="004E693D">
            <w:rPr>
              <w:rFonts w:ascii="Times New Roman" w:eastAsia="Arial" w:hAnsi="Times New Roman" w:cs="Times New Roman"/>
              <w:sz w:val="20"/>
              <w:szCs w:val="20"/>
            </w:rPr>
            <w:delText>and</w:delText>
          </w:r>
          <w:r w:rsidRPr="00A55340" w:rsidDel="004E693D">
            <w:rPr>
              <w:rFonts w:ascii="Times New Roman" w:eastAsia="Arial" w:hAnsi="Times New Roman" w:cs="Times New Roman"/>
              <w:spacing w:val="10"/>
              <w:sz w:val="20"/>
              <w:szCs w:val="20"/>
            </w:rPr>
            <w:delText xml:space="preserve"> </w:delText>
          </w:r>
          <w:r w:rsidRPr="00A55340" w:rsidDel="004E693D">
            <w:rPr>
              <w:rFonts w:ascii="Times New Roman" w:eastAsia="Arial" w:hAnsi="Times New Roman" w:cs="Times New Roman"/>
              <w:w w:val="103"/>
              <w:sz w:val="20"/>
              <w:szCs w:val="20"/>
            </w:rPr>
            <w:delText xml:space="preserve">benchmarking? </w:delText>
          </w:r>
          <w:r w:rsidRPr="00A55340" w:rsidDel="004E693D">
            <w:rPr>
              <w:rFonts w:ascii="Times New Roman" w:eastAsia="Arial" w:hAnsi="Times New Roman" w:cs="Times New Roman"/>
              <w:sz w:val="20"/>
              <w:szCs w:val="20"/>
            </w:rPr>
            <w:delText>(CD</w:delText>
          </w:r>
          <w:r w:rsidRPr="00A55340" w:rsidDel="004E693D">
            <w:rPr>
              <w:rFonts w:ascii="Times New Roman" w:eastAsia="Arial" w:hAnsi="Times New Roman" w:cs="Times New Roman"/>
              <w:spacing w:val="11"/>
              <w:sz w:val="20"/>
              <w:szCs w:val="20"/>
            </w:rPr>
            <w:delText xml:space="preserve"> </w:delText>
          </w:r>
          <w:r w:rsidRPr="00A55340" w:rsidDel="004E693D">
            <w:rPr>
              <w:rFonts w:ascii="Times New Roman" w:eastAsia="Arial" w:hAnsi="Times New Roman" w:cs="Times New Roman"/>
              <w:sz w:val="20"/>
              <w:szCs w:val="20"/>
            </w:rPr>
            <w:delText>2­17)</w:delText>
          </w:r>
          <w:r w:rsidRPr="00A55340" w:rsidDel="004E693D">
            <w:rPr>
              <w:rFonts w:ascii="Times New Roman" w:eastAsia="Arial" w:hAnsi="Times New Roman" w:cs="Times New Roman"/>
              <w:spacing w:val="14"/>
              <w:sz w:val="20"/>
              <w:szCs w:val="20"/>
            </w:rPr>
            <w:delText xml:space="preserve"> </w:delText>
          </w:r>
          <w:r w:rsidR="00004A18" w:rsidRPr="00A55340" w:rsidDel="004E693D">
            <w:rPr>
              <w:rFonts w:ascii="Times New Roman" w:eastAsia="Arial" w:hAnsi="Times New Roman" w:cs="Times New Roman"/>
              <w:w w:val="103"/>
              <w:sz w:val="20"/>
              <w:szCs w:val="20"/>
            </w:rPr>
            <w:delText>(Yes/No)</w:delText>
          </w:r>
        </w:del>
        <w:del w:id="645" w:author="Shawn Evertsen" w:date="2018-11-08T14:28:00Z">
          <w:r w:rsidR="00004A18" w:rsidRPr="004E693D" w:rsidDel="00A55340">
            <w:rPr>
              <w:rFonts w:ascii="Times New Roman" w:eastAsia="Arial" w:hAnsi="Times New Roman" w:cs="Times New Roman"/>
              <w:w w:val="103"/>
              <w:sz w:val="20"/>
              <w:szCs w:val="20"/>
              <w:rPrChange w:id="646" w:author="Shawn Evertsen" w:date="2018-11-08T14:36:00Z">
                <w:rPr>
                  <w:w w:val="103"/>
                </w:rPr>
              </w:rPrChange>
            </w:rPr>
            <w:br/>
          </w:r>
        </w:del>
      </w:moveFrom>
      <w:moveFromRangeEnd w:id="641"/>
      <w:commentRangeEnd w:id="642"/>
      <w:del w:id="647" w:author="Shawn Evertsen" w:date="2018-11-08T14:28:00Z">
        <w:r w:rsidR="00A55340" w:rsidDel="00A55340">
          <w:rPr>
            <w:rStyle w:val="CommentReference"/>
          </w:rPr>
          <w:commentReference w:id="642"/>
        </w:r>
      </w:del>
    </w:p>
    <w:p w14:paraId="0E4F0547" w14:textId="77777777" w:rsidR="008B4ACB" w:rsidRPr="004E693D" w:rsidRDefault="00220AAD" w:rsidP="004E693D">
      <w:pPr>
        <w:pStyle w:val="ListParagraph"/>
        <w:numPr>
          <w:ilvl w:val="0"/>
          <w:numId w:val="24"/>
        </w:numPr>
        <w:spacing w:after="0" w:line="240" w:lineRule="auto"/>
        <w:ind w:right="144"/>
        <w:rPr>
          <w:rFonts w:ascii="Times New Roman" w:eastAsia="Arial" w:hAnsi="Times New Roman" w:cs="Times New Roman"/>
          <w:sz w:val="20"/>
          <w:szCs w:val="20"/>
          <w:rPrChange w:id="648" w:author="Shawn Evertsen" w:date="2018-11-08T14:32:00Z">
            <w:rPr/>
          </w:rPrChange>
        </w:rPr>
      </w:pPr>
      <w:r w:rsidRPr="003F0934">
        <w:rPr>
          <w:rFonts w:ascii="Times New Roman" w:eastAsia="Arial" w:hAnsi="Times New Roman" w:cs="Times New Roman"/>
          <w:sz w:val="20"/>
          <w:szCs w:val="20"/>
        </w:rPr>
        <w:t>Describe how your PI plan incorporates or assigns levels of review (primary, secondary, tertiary) for events/issues id</w:t>
      </w:r>
      <w:r w:rsidR="009E2C6D" w:rsidRPr="003F0934">
        <w:rPr>
          <w:rFonts w:ascii="Times New Roman" w:eastAsia="Arial" w:hAnsi="Times New Roman" w:cs="Times New Roman"/>
          <w:sz w:val="20"/>
          <w:szCs w:val="20"/>
        </w:rPr>
        <w:t>entified through the PI process:</w:t>
      </w:r>
      <w:r w:rsidR="008B4ACB" w:rsidRPr="004E693D">
        <w:rPr>
          <w:rFonts w:ascii="Times New Roman" w:eastAsia="Arial" w:hAnsi="Times New Roman" w:cs="Times New Roman"/>
          <w:w w:val="103"/>
          <w:sz w:val="20"/>
          <w:szCs w:val="20"/>
          <w:rPrChange w:id="649" w:author="Shawn Evertsen" w:date="2018-11-08T14:32:00Z">
            <w:rPr>
              <w:w w:val="103"/>
            </w:rPr>
          </w:rPrChange>
        </w:rPr>
        <w:br/>
      </w:r>
    </w:p>
    <w:p w14:paraId="088A2F77" w14:textId="77777777" w:rsidR="008B4ACB" w:rsidRPr="00C03116" w:rsidRDefault="0021591D" w:rsidP="004E1A0D">
      <w:pPr>
        <w:pStyle w:val="ListParagraph"/>
        <w:numPr>
          <w:ilvl w:val="0"/>
          <w:numId w:val="24"/>
        </w:numPr>
        <w:spacing w:after="0" w:line="240" w:lineRule="auto"/>
        <w:ind w:right="144"/>
        <w:rPr>
          <w:rFonts w:ascii="Times New Roman" w:eastAsia="Arial" w:hAnsi="Times New Roman" w:cs="Times New Roman"/>
          <w:sz w:val="20"/>
          <w:szCs w:val="20"/>
        </w:rPr>
      </w:pPr>
      <w:commentRangeStart w:id="650"/>
      <w:del w:id="651" w:author="Shawn Evertsen" w:date="2018-11-08T14:35:00Z">
        <w:r w:rsidRPr="00A55340" w:rsidDel="004E693D">
          <w:rPr>
            <w:rFonts w:ascii="Times New Roman" w:eastAsia="Arial" w:hAnsi="Times New Roman" w:cs="Times New Roman"/>
            <w:sz w:val="20"/>
            <w:szCs w:val="20"/>
          </w:rPr>
          <w:delText>Does</w:delText>
        </w:r>
        <w:r w:rsidRPr="00A55340" w:rsidDel="004E693D">
          <w:rPr>
            <w:rFonts w:ascii="Times New Roman" w:eastAsia="Arial" w:hAnsi="Times New Roman" w:cs="Times New Roman"/>
            <w:spacing w:val="14"/>
            <w:sz w:val="20"/>
            <w:szCs w:val="20"/>
          </w:rPr>
          <w:delText xml:space="preserve"> </w:delText>
        </w:r>
        <w:r w:rsidRPr="00A55340" w:rsidDel="004E693D">
          <w:rPr>
            <w:rFonts w:ascii="Times New Roman" w:eastAsia="Arial" w:hAnsi="Times New Roman" w:cs="Times New Roman"/>
            <w:sz w:val="20"/>
            <w:szCs w:val="20"/>
          </w:rPr>
          <w:delText>the</w:delText>
        </w:r>
        <w:r w:rsidRPr="00A55340" w:rsidDel="004E693D">
          <w:rPr>
            <w:rFonts w:ascii="Times New Roman" w:eastAsia="Arial" w:hAnsi="Times New Roman" w:cs="Times New Roman"/>
            <w:spacing w:val="9"/>
            <w:sz w:val="20"/>
            <w:szCs w:val="20"/>
          </w:rPr>
          <w:delText xml:space="preserve"> </w:delText>
        </w:r>
        <w:r w:rsidRPr="00A55340" w:rsidDel="004E693D">
          <w:rPr>
            <w:rFonts w:ascii="Times New Roman" w:eastAsia="Arial" w:hAnsi="Times New Roman" w:cs="Times New Roman"/>
            <w:sz w:val="20"/>
            <w:szCs w:val="20"/>
          </w:rPr>
          <w:delText>multidisciplinary</w:delText>
        </w:r>
        <w:r w:rsidRPr="00A55340" w:rsidDel="004E693D">
          <w:rPr>
            <w:rFonts w:ascii="Times New Roman" w:eastAsia="Arial" w:hAnsi="Times New Roman" w:cs="Times New Roman"/>
            <w:spacing w:val="38"/>
            <w:sz w:val="20"/>
            <w:szCs w:val="20"/>
          </w:rPr>
          <w:delText xml:space="preserve"> </w:delText>
        </w:r>
        <w:r w:rsidRPr="00A55340" w:rsidDel="004E693D">
          <w:rPr>
            <w:rFonts w:ascii="Times New Roman" w:eastAsia="Arial" w:hAnsi="Times New Roman" w:cs="Times New Roman"/>
            <w:sz w:val="20"/>
            <w:szCs w:val="20"/>
          </w:rPr>
          <w:delText>trauma</w:delText>
        </w:r>
        <w:r w:rsidRPr="00A55340" w:rsidDel="004E693D">
          <w:rPr>
            <w:rFonts w:ascii="Times New Roman" w:eastAsia="Arial" w:hAnsi="Times New Roman" w:cs="Times New Roman"/>
            <w:spacing w:val="18"/>
            <w:sz w:val="20"/>
            <w:szCs w:val="20"/>
          </w:rPr>
          <w:delText xml:space="preserve"> </w:delText>
        </w:r>
        <w:r w:rsidRPr="00A55340" w:rsidDel="004E693D">
          <w:rPr>
            <w:rFonts w:ascii="Times New Roman" w:eastAsia="Arial" w:hAnsi="Times New Roman" w:cs="Times New Roman"/>
            <w:sz w:val="20"/>
            <w:szCs w:val="20"/>
          </w:rPr>
          <w:delText>peer</w:delText>
        </w:r>
        <w:r w:rsidRPr="00A55340" w:rsidDel="004E693D">
          <w:rPr>
            <w:rFonts w:ascii="Times New Roman" w:eastAsia="Arial" w:hAnsi="Times New Roman" w:cs="Times New Roman"/>
            <w:spacing w:val="12"/>
            <w:sz w:val="20"/>
            <w:szCs w:val="20"/>
          </w:rPr>
          <w:delText xml:space="preserve"> </w:delText>
        </w:r>
        <w:r w:rsidRPr="00A55340" w:rsidDel="004E693D">
          <w:rPr>
            <w:rFonts w:ascii="Times New Roman" w:eastAsia="Arial" w:hAnsi="Times New Roman" w:cs="Times New Roman"/>
            <w:sz w:val="20"/>
            <w:szCs w:val="20"/>
          </w:rPr>
          <w:delText>review</w:delText>
        </w:r>
        <w:r w:rsidRPr="00A55340" w:rsidDel="004E693D">
          <w:rPr>
            <w:rFonts w:ascii="Times New Roman" w:eastAsia="Arial" w:hAnsi="Times New Roman" w:cs="Times New Roman"/>
            <w:spacing w:val="17"/>
            <w:sz w:val="20"/>
            <w:szCs w:val="20"/>
          </w:rPr>
          <w:delText xml:space="preserve"> </w:delText>
        </w:r>
        <w:r w:rsidRPr="00A55340" w:rsidDel="004E693D">
          <w:rPr>
            <w:rFonts w:ascii="Times New Roman" w:eastAsia="Arial" w:hAnsi="Times New Roman" w:cs="Times New Roman"/>
            <w:sz w:val="20"/>
            <w:szCs w:val="20"/>
          </w:rPr>
          <w:delText>committee</w:delText>
        </w:r>
        <w:r w:rsidRPr="00A55340" w:rsidDel="004E693D">
          <w:rPr>
            <w:rFonts w:ascii="Times New Roman" w:eastAsia="Arial" w:hAnsi="Times New Roman" w:cs="Times New Roman"/>
            <w:spacing w:val="26"/>
            <w:sz w:val="20"/>
            <w:szCs w:val="20"/>
          </w:rPr>
          <w:delText xml:space="preserve"> </w:delText>
        </w:r>
        <w:r w:rsidRPr="00A55340" w:rsidDel="004E693D">
          <w:rPr>
            <w:rFonts w:ascii="Times New Roman" w:eastAsia="Arial" w:hAnsi="Times New Roman" w:cs="Times New Roman"/>
            <w:w w:val="103"/>
            <w:sz w:val="20"/>
            <w:szCs w:val="20"/>
          </w:rPr>
          <w:delText xml:space="preserve">meet </w:delText>
        </w:r>
        <w:r w:rsidRPr="00A55340" w:rsidDel="004E693D">
          <w:rPr>
            <w:rFonts w:ascii="Times New Roman" w:eastAsia="Arial" w:hAnsi="Times New Roman" w:cs="Times New Roman"/>
            <w:sz w:val="20"/>
            <w:szCs w:val="20"/>
          </w:rPr>
          <w:delText>regularly,</w:delText>
        </w:r>
        <w:r w:rsidRPr="00A55340" w:rsidDel="004E693D">
          <w:rPr>
            <w:rFonts w:ascii="Times New Roman" w:eastAsia="Arial" w:hAnsi="Times New Roman" w:cs="Times New Roman"/>
            <w:spacing w:val="23"/>
            <w:sz w:val="20"/>
            <w:szCs w:val="20"/>
          </w:rPr>
          <w:delText xml:space="preserve"> </w:delText>
        </w:r>
        <w:r w:rsidRPr="00A55340" w:rsidDel="004E693D">
          <w:rPr>
            <w:rFonts w:ascii="Times New Roman" w:eastAsia="Arial" w:hAnsi="Times New Roman" w:cs="Times New Roman"/>
            <w:sz w:val="20"/>
            <w:szCs w:val="20"/>
          </w:rPr>
          <w:delText>with</w:delText>
        </w:r>
        <w:r w:rsidRPr="00A55340" w:rsidDel="004E693D">
          <w:rPr>
            <w:rFonts w:ascii="Times New Roman" w:eastAsia="Arial" w:hAnsi="Times New Roman" w:cs="Times New Roman"/>
            <w:spacing w:val="11"/>
            <w:sz w:val="20"/>
            <w:szCs w:val="20"/>
          </w:rPr>
          <w:delText xml:space="preserve"> </w:delText>
        </w:r>
        <w:r w:rsidRPr="00A55340" w:rsidDel="004E693D">
          <w:rPr>
            <w:rFonts w:ascii="Times New Roman" w:eastAsia="Arial" w:hAnsi="Times New Roman" w:cs="Times New Roman"/>
            <w:sz w:val="20"/>
            <w:szCs w:val="20"/>
          </w:rPr>
          <w:delText>required</w:delText>
        </w:r>
        <w:r w:rsidRPr="00A55340" w:rsidDel="004E693D">
          <w:rPr>
            <w:rFonts w:ascii="Times New Roman" w:eastAsia="Arial" w:hAnsi="Times New Roman" w:cs="Times New Roman"/>
            <w:spacing w:val="21"/>
            <w:sz w:val="20"/>
            <w:szCs w:val="20"/>
          </w:rPr>
          <w:delText xml:space="preserve"> </w:delText>
        </w:r>
        <w:r w:rsidRPr="00A55340" w:rsidDel="004E693D">
          <w:rPr>
            <w:rFonts w:ascii="Times New Roman" w:eastAsia="Arial" w:hAnsi="Times New Roman" w:cs="Times New Roman"/>
            <w:sz w:val="20"/>
            <w:szCs w:val="20"/>
          </w:rPr>
          <w:delText>attendance</w:delText>
        </w:r>
        <w:r w:rsidRPr="00A55340" w:rsidDel="004E693D">
          <w:rPr>
            <w:rFonts w:ascii="Times New Roman" w:eastAsia="Arial" w:hAnsi="Times New Roman" w:cs="Times New Roman"/>
            <w:spacing w:val="27"/>
            <w:sz w:val="20"/>
            <w:szCs w:val="20"/>
          </w:rPr>
          <w:delText xml:space="preserve"> </w:delText>
        </w:r>
        <w:r w:rsidRPr="00A55340" w:rsidDel="004E693D">
          <w:rPr>
            <w:rFonts w:ascii="Times New Roman" w:eastAsia="Arial" w:hAnsi="Times New Roman" w:cs="Times New Roman"/>
            <w:sz w:val="20"/>
            <w:szCs w:val="20"/>
          </w:rPr>
          <w:delText>of</w:delText>
        </w:r>
        <w:r w:rsidRPr="00A55340" w:rsidDel="004E693D">
          <w:rPr>
            <w:rFonts w:ascii="Times New Roman" w:eastAsia="Arial" w:hAnsi="Times New Roman" w:cs="Times New Roman"/>
            <w:spacing w:val="6"/>
            <w:sz w:val="20"/>
            <w:szCs w:val="20"/>
          </w:rPr>
          <w:delText xml:space="preserve"> </w:delText>
        </w:r>
        <w:r w:rsidRPr="004E693D" w:rsidDel="004E693D">
          <w:rPr>
            <w:rFonts w:ascii="Times New Roman" w:eastAsia="Arial" w:hAnsi="Times New Roman" w:cs="Times New Roman"/>
            <w:sz w:val="20"/>
            <w:szCs w:val="20"/>
          </w:rPr>
          <w:delText>medical</w:delText>
        </w:r>
        <w:r w:rsidRPr="004E693D" w:rsidDel="004E693D">
          <w:rPr>
            <w:rFonts w:ascii="Times New Roman" w:eastAsia="Arial" w:hAnsi="Times New Roman" w:cs="Times New Roman"/>
            <w:spacing w:val="20"/>
            <w:sz w:val="20"/>
            <w:szCs w:val="20"/>
          </w:rPr>
          <w:delText xml:space="preserve"> </w:delText>
        </w:r>
        <w:r w:rsidRPr="004E693D" w:rsidDel="004E693D">
          <w:rPr>
            <w:rFonts w:ascii="Times New Roman" w:eastAsia="Arial" w:hAnsi="Times New Roman" w:cs="Times New Roman"/>
            <w:sz w:val="20"/>
            <w:szCs w:val="20"/>
          </w:rPr>
          <w:delText>staff</w:delText>
        </w:r>
        <w:r w:rsidRPr="004E693D" w:rsidDel="004E693D">
          <w:rPr>
            <w:rFonts w:ascii="Times New Roman" w:eastAsia="Arial" w:hAnsi="Times New Roman" w:cs="Times New Roman"/>
            <w:spacing w:val="12"/>
            <w:sz w:val="20"/>
            <w:szCs w:val="20"/>
          </w:rPr>
          <w:delText xml:space="preserve"> </w:delText>
        </w:r>
        <w:r w:rsidRPr="004E693D" w:rsidDel="004E693D">
          <w:rPr>
            <w:rFonts w:ascii="Times New Roman" w:eastAsia="Arial" w:hAnsi="Times New Roman" w:cs="Times New Roman"/>
            <w:sz w:val="20"/>
            <w:szCs w:val="20"/>
          </w:rPr>
          <w:delText>active</w:delText>
        </w:r>
        <w:r w:rsidRPr="004E693D" w:rsidDel="004E693D">
          <w:rPr>
            <w:rFonts w:ascii="Times New Roman" w:eastAsia="Arial" w:hAnsi="Times New Roman" w:cs="Times New Roman"/>
            <w:spacing w:val="15"/>
            <w:sz w:val="20"/>
            <w:szCs w:val="20"/>
          </w:rPr>
          <w:delText xml:space="preserve"> </w:delText>
        </w:r>
        <w:r w:rsidRPr="004E693D" w:rsidDel="004E693D">
          <w:rPr>
            <w:rFonts w:ascii="Times New Roman" w:eastAsia="Arial" w:hAnsi="Times New Roman" w:cs="Times New Roman"/>
            <w:w w:val="103"/>
            <w:sz w:val="20"/>
            <w:szCs w:val="20"/>
          </w:rPr>
          <w:delText>in trauma</w:delText>
        </w:r>
        <w:r w:rsidRPr="004E693D" w:rsidDel="004E693D">
          <w:rPr>
            <w:rFonts w:ascii="Times New Roman" w:eastAsia="Arial" w:hAnsi="Times New Roman" w:cs="Times New Roman"/>
            <w:spacing w:val="2"/>
            <w:sz w:val="20"/>
            <w:szCs w:val="20"/>
          </w:rPr>
          <w:delText xml:space="preserve"> </w:delText>
        </w:r>
        <w:r w:rsidRPr="004E693D" w:rsidDel="004E693D">
          <w:rPr>
            <w:rFonts w:ascii="Times New Roman" w:eastAsia="Arial" w:hAnsi="Times New Roman" w:cs="Times New Roman"/>
            <w:sz w:val="20"/>
            <w:szCs w:val="20"/>
          </w:rPr>
          <w:delText>resuscitation,</w:delText>
        </w:r>
        <w:r w:rsidRPr="004E693D" w:rsidDel="004E693D">
          <w:rPr>
            <w:rFonts w:ascii="Times New Roman" w:eastAsia="Arial" w:hAnsi="Times New Roman" w:cs="Times New Roman"/>
            <w:spacing w:val="32"/>
            <w:sz w:val="20"/>
            <w:szCs w:val="20"/>
          </w:rPr>
          <w:delText xml:space="preserve"> </w:delText>
        </w:r>
        <w:r w:rsidRPr="004E693D" w:rsidDel="004E693D">
          <w:rPr>
            <w:rFonts w:ascii="Times New Roman" w:eastAsia="Arial" w:hAnsi="Times New Roman" w:cs="Times New Roman"/>
            <w:sz w:val="20"/>
            <w:szCs w:val="20"/>
          </w:rPr>
          <w:delText>to</w:delText>
        </w:r>
        <w:r w:rsidRPr="004E693D" w:rsidDel="004E693D">
          <w:rPr>
            <w:rFonts w:ascii="Times New Roman" w:eastAsia="Arial" w:hAnsi="Times New Roman" w:cs="Times New Roman"/>
            <w:spacing w:val="6"/>
            <w:sz w:val="20"/>
            <w:szCs w:val="20"/>
          </w:rPr>
          <w:delText xml:space="preserve"> </w:delText>
        </w:r>
        <w:r w:rsidRPr="004E693D" w:rsidDel="004E693D">
          <w:rPr>
            <w:rFonts w:ascii="Times New Roman" w:eastAsia="Arial" w:hAnsi="Times New Roman" w:cs="Times New Roman"/>
            <w:sz w:val="20"/>
            <w:szCs w:val="20"/>
          </w:rPr>
          <w:delText>review</w:delText>
        </w:r>
        <w:r w:rsidRPr="004E693D" w:rsidDel="004E693D">
          <w:rPr>
            <w:rFonts w:ascii="Times New Roman" w:eastAsia="Arial" w:hAnsi="Times New Roman" w:cs="Times New Roman"/>
            <w:spacing w:val="17"/>
            <w:sz w:val="20"/>
            <w:szCs w:val="20"/>
          </w:rPr>
          <w:delText xml:space="preserve"> </w:delText>
        </w:r>
        <w:r w:rsidRPr="004E693D" w:rsidDel="004E693D">
          <w:rPr>
            <w:rFonts w:ascii="Times New Roman" w:eastAsia="Arial" w:hAnsi="Times New Roman" w:cs="Times New Roman"/>
            <w:sz w:val="20"/>
            <w:szCs w:val="20"/>
          </w:rPr>
          <w:delText>systemic</w:delText>
        </w:r>
        <w:r w:rsidRPr="004E693D" w:rsidDel="004E693D">
          <w:rPr>
            <w:rFonts w:ascii="Times New Roman" w:eastAsia="Arial" w:hAnsi="Times New Roman" w:cs="Times New Roman"/>
            <w:spacing w:val="22"/>
            <w:sz w:val="20"/>
            <w:szCs w:val="20"/>
          </w:rPr>
          <w:delText xml:space="preserve"> </w:delText>
        </w:r>
        <w:r w:rsidRPr="004E693D" w:rsidDel="004E693D">
          <w:rPr>
            <w:rFonts w:ascii="Times New Roman" w:eastAsia="Arial" w:hAnsi="Times New Roman" w:cs="Times New Roman"/>
            <w:sz w:val="20"/>
            <w:szCs w:val="20"/>
          </w:rPr>
          <w:delText>and</w:delText>
        </w:r>
        <w:r w:rsidRPr="004E693D" w:rsidDel="004E693D">
          <w:rPr>
            <w:rFonts w:ascii="Times New Roman" w:eastAsia="Arial" w:hAnsi="Times New Roman" w:cs="Times New Roman"/>
            <w:spacing w:val="10"/>
            <w:sz w:val="20"/>
            <w:szCs w:val="20"/>
          </w:rPr>
          <w:delText xml:space="preserve"> </w:delText>
        </w:r>
        <w:r w:rsidRPr="004E693D" w:rsidDel="004E693D">
          <w:rPr>
            <w:rFonts w:ascii="Times New Roman" w:eastAsia="Arial" w:hAnsi="Times New Roman" w:cs="Times New Roman"/>
            <w:sz w:val="20"/>
            <w:szCs w:val="20"/>
          </w:rPr>
          <w:delText>care</w:delText>
        </w:r>
        <w:r w:rsidRPr="004E693D" w:rsidDel="004E693D">
          <w:rPr>
            <w:rFonts w:ascii="Times New Roman" w:eastAsia="Arial" w:hAnsi="Times New Roman" w:cs="Times New Roman"/>
            <w:spacing w:val="12"/>
            <w:sz w:val="20"/>
            <w:szCs w:val="20"/>
          </w:rPr>
          <w:delText xml:space="preserve"> </w:delText>
        </w:r>
        <w:r w:rsidRPr="004E693D" w:rsidDel="004E693D">
          <w:rPr>
            <w:rFonts w:ascii="Times New Roman" w:eastAsia="Arial" w:hAnsi="Times New Roman" w:cs="Times New Roman"/>
            <w:sz w:val="20"/>
            <w:szCs w:val="20"/>
          </w:rPr>
          <w:delText>provider</w:delText>
        </w:r>
        <w:r w:rsidRPr="004E693D" w:rsidDel="004E693D">
          <w:rPr>
            <w:rFonts w:ascii="Times New Roman" w:eastAsia="Arial" w:hAnsi="Times New Roman" w:cs="Times New Roman"/>
            <w:spacing w:val="20"/>
            <w:sz w:val="20"/>
            <w:szCs w:val="20"/>
          </w:rPr>
          <w:delText xml:space="preserve"> </w:delText>
        </w:r>
        <w:r w:rsidRPr="004E693D" w:rsidDel="004E693D">
          <w:rPr>
            <w:rFonts w:ascii="Times New Roman" w:eastAsia="Arial" w:hAnsi="Times New Roman" w:cs="Times New Roman"/>
            <w:w w:val="103"/>
            <w:sz w:val="20"/>
            <w:szCs w:val="20"/>
          </w:rPr>
          <w:delText xml:space="preserve">issues, </w:delText>
        </w:r>
        <w:r w:rsidRPr="004E693D" w:rsidDel="004E693D">
          <w:rPr>
            <w:rFonts w:ascii="Times New Roman" w:eastAsia="Arial" w:hAnsi="Times New Roman" w:cs="Times New Roman"/>
            <w:sz w:val="20"/>
            <w:szCs w:val="20"/>
          </w:rPr>
          <w:delText>as</w:delText>
        </w:r>
        <w:r w:rsidRPr="004E693D" w:rsidDel="004E693D">
          <w:rPr>
            <w:rFonts w:ascii="Times New Roman" w:eastAsia="Arial" w:hAnsi="Times New Roman" w:cs="Times New Roman"/>
            <w:spacing w:val="7"/>
            <w:sz w:val="20"/>
            <w:szCs w:val="20"/>
          </w:rPr>
          <w:delText xml:space="preserve"> </w:delText>
        </w:r>
        <w:r w:rsidRPr="004E693D" w:rsidDel="004E693D">
          <w:rPr>
            <w:rFonts w:ascii="Times New Roman" w:eastAsia="Arial" w:hAnsi="Times New Roman" w:cs="Times New Roman"/>
            <w:sz w:val="20"/>
            <w:szCs w:val="20"/>
          </w:rPr>
          <w:delText>well</w:delText>
        </w:r>
        <w:r w:rsidRPr="004E693D" w:rsidDel="004E693D">
          <w:rPr>
            <w:rFonts w:ascii="Times New Roman" w:eastAsia="Arial" w:hAnsi="Times New Roman" w:cs="Times New Roman"/>
            <w:spacing w:val="11"/>
            <w:sz w:val="20"/>
            <w:szCs w:val="20"/>
          </w:rPr>
          <w:delText xml:space="preserve"> </w:delText>
        </w:r>
        <w:r w:rsidRPr="004E693D" w:rsidDel="004E693D">
          <w:rPr>
            <w:rFonts w:ascii="Times New Roman" w:eastAsia="Arial" w:hAnsi="Times New Roman" w:cs="Times New Roman"/>
            <w:sz w:val="20"/>
            <w:szCs w:val="20"/>
          </w:rPr>
          <w:delText>as</w:delText>
        </w:r>
        <w:r w:rsidRPr="004E693D" w:rsidDel="004E693D">
          <w:rPr>
            <w:rFonts w:ascii="Times New Roman" w:eastAsia="Arial" w:hAnsi="Times New Roman" w:cs="Times New Roman"/>
            <w:spacing w:val="7"/>
            <w:sz w:val="20"/>
            <w:szCs w:val="20"/>
          </w:rPr>
          <w:delText xml:space="preserve"> </w:delText>
        </w:r>
        <w:r w:rsidRPr="00C03116" w:rsidDel="004E693D">
          <w:rPr>
            <w:rFonts w:ascii="Times New Roman" w:eastAsia="Arial" w:hAnsi="Times New Roman" w:cs="Times New Roman"/>
            <w:sz w:val="20"/>
            <w:szCs w:val="20"/>
          </w:rPr>
          <w:delText>propose</w:delText>
        </w:r>
        <w:r w:rsidRPr="00C03116" w:rsidDel="004E693D">
          <w:rPr>
            <w:rFonts w:ascii="Times New Roman" w:eastAsia="Arial" w:hAnsi="Times New Roman" w:cs="Times New Roman"/>
            <w:spacing w:val="20"/>
            <w:sz w:val="20"/>
            <w:szCs w:val="20"/>
          </w:rPr>
          <w:delText xml:space="preserve"> </w:delText>
        </w:r>
        <w:r w:rsidRPr="00595E47" w:rsidDel="004E693D">
          <w:rPr>
            <w:rFonts w:ascii="Times New Roman" w:eastAsia="Arial" w:hAnsi="Times New Roman" w:cs="Times New Roman"/>
            <w:sz w:val="20"/>
            <w:szCs w:val="20"/>
          </w:rPr>
          <w:delText>improvements</w:delText>
        </w:r>
        <w:r w:rsidRPr="00595E47" w:rsidDel="004E693D">
          <w:rPr>
            <w:rFonts w:ascii="Times New Roman" w:eastAsia="Arial" w:hAnsi="Times New Roman" w:cs="Times New Roman"/>
            <w:spacing w:val="34"/>
            <w:sz w:val="20"/>
            <w:szCs w:val="20"/>
          </w:rPr>
          <w:delText xml:space="preserve"> </w:delText>
        </w:r>
        <w:r w:rsidRPr="00595E47" w:rsidDel="004E693D">
          <w:rPr>
            <w:rFonts w:ascii="Times New Roman" w:eastAsia="Arial" w:hAnsi="Times New Roman" w:cs="Times New Roman"/>
            <w:sz w:val="20"/>
            <w:szCs w:val="20"/>
          </w:rPr>
          <w:delText>to</w:delText>
        </w:r>
        <w:r w:rsidRPr="00595E47" w:rsidDel="004E693D">
          <w:rPr>
            <w:rFonts w:ascii="Times New Roman" w:eastAsia="Arial" w:hAnsi="Times New Roman" w:cs="Times New Roman"/>
            <w:spacing w:val="6"/>
            <w:sz w:val="20"/>
            <w:szCs w:val="20"/>
          </w:rPr>
          <w:delText xml:space="preserve"> </w:delText>
        </w:r>
        <w:r w:rsidRPr="00595E47" w:rsidDel="004E693D">
          <w:rPr>
            <w:rFonts w:ascii="Times New Roman" w:eastAsia="Arial" w:hAnsi="Times New Roman" w:cs="Times New Roman"/>
            <w:sz w:val="20"/>
            <w:szCs w:val="20"/>
          </w:rPr>
          <w:delText>the</w:delText>
        </w:r>
        <w:r w:rsidRPr="00595E47" w:rsidDel="004E693D">
          <w:rPr>
            <w:rFonts w:ascii="Times New Roman" w:eastAsia="Arial" w:hAnsi="Times New Roman" w:cs="Times New Roman"/>
            <w:spacing w:val="9"/>
            <w:sz w:val="20"/>
            <w:szCs w:val="20"/>
          </w:rPr>
          <w:delText xml:space="preserve"> </w:delText>
        </w:r>
        <w:r w:rsidRPr="00595E47" w:rsidDel="004E693D">
          <w:rPr>
            <w:rFonts w:ascii="Times New Roman" w:eastAsia="Arial" w:hAnsi="Times New Roman" w:cs="Times New Roman"/>
            <w:sz w:val="20"/>
            <w:szCs w:val="20"/>
          </w:rPr>
          <w:delText>care</w:delText>
        </w:r>
        <w:r w:rsidRPr="00595E47" w:rsidDel="004E693D">
          <w:rPr>
            <w:rFonts w:ascii="Times New Roman" w:eastAsia="Arial" w:hAnsi="Times New Roman" w:cs="Times New Roman"/>
            <w:spacing w:val="12"/>
            <w:sz w:val="20"/>
            <w:szCs w:val="20"/>
          </w:rPr>
          <w:delText xml:space="preserve"> </w:delText>
        </w:r>
        <w:r w:rsidRPr="00595E47" w:rsidDel="004E693D">
          <w:rPr>
            <w:rFonts w:ascii="Times New Roman" w:eastAsia="Arial" w:hAnsi="Times New Roman" w:cs="Times New Roman"/>
            <w:sz w:val="20"/>
            <w:szCs w:val="20"/>
          </w:rPr>
          <w:delText>of</w:delText>
        </w:r>
        <w:r w:rsidRPr="00595E47" w:rsidDel="004E693D">
          <w:rPr>
            <w:rFonts w:ascii="Times New Roman" w:eastAsia="Arial" w:hAnsi="Times New Roman" w:cs="Times New Roman"/>
            <w:spacing w:val="6"/>
            <w:sz w:val="20"/>
            <w:szCs w:val="20"/>
          </w:rPr>
          <w:delText xml:space="preserve"> </w:delText>
        </w:r>
        <w:r w:rsidRPr="00685DF9" w:rsidDel="004E693D">
          <w:rPr>
            <w:rFonts w:ascii="Times New Roman" w:eastAsia="Arial" w:hAnsi="Times New Roman" w:cs="Times New Roman"/>
            <w:sz w:val="20"/>
            <w:szCs w:val="20"/>
          </w:rPr>
          <w:delText>the</w:delText>
        </w:r>
        <w:r w:rsidRPr="001D7F93" w:rsidDel="004E693D">
          <w:rPr>
            <w:rFonts w:ascii="Times New Roman" w:eastAsia="Arial" w:hAnsi="Times New Roman" w:cs="Times New Roman"/>
            <w:spacing w:val="9"/>
            <w:sz w:val="20"/>
            <w:szCs w:val="20"/>
          </w:rPr>
          <w:delText xml:space="preserve"> </w:delText>
        </w:r>
        <w:r w:rsidRPr="00816C5A" w:rsidDel="004E693D">
          <w:rPr>
            <w:rFonts w:ascii="Times New Roman" w:eastAsia="Arial" w:hAnsi="Times New Roman" w:cs="Times New Roman"/>
            <w:sz w:val="20"/>
            <w:szCs w:val="20"/>
          </w:rPr>
          <w:delText>injured?</w:delText>
        </w:r>
        <w:r w:rsidRPr="00816C5A" w:rsidDel="004E693D">
          <w:rPr>
            <w:rFonts w:ascii="Times New Roman" w:eastAsia="Arial" w:hAnsi="Times New Roman" w:cs="Times New Roman"/>
            <w:spacing w:val="20"/>
            <w:sz w:val="20"/>
            <w:szCs w:val="20"/>
          </w:rPr>
          <w:delText xml:space="preserve"> </w:delText>
        </w:r>
        <w:r w:rsidRPr="00E22AD9" w:rsidDel="004E693D">
          <w:rPr>
            <w:rFonts w:ascii="Times New Roman" w:eastAsia="Arial" w:hAnsi="Times New Roman" w:cs="Times New Roman"/>
            <w:w w:val="103"/>
            <w:sz w:val="20"/>
            <w:szCs w:val="20"/>
          </w:rPr>
          <w:delText>(CD</w:delText>
        </w:r>
        <w:r w:rsidR="008B4ACB" w:rsidRPr="00E22AD9" w:rsidDel="004E693D">
          <w:rPr>
            <w:rFonts w:ascii="Times New Roman" w:eastAsia="Arial" w:hAnsi="Times New Roman" w:cs="Times New Roman"/>
            <w:w w:val="103"/>
            <w:sz w:val="20"/>
            <w:szCs w:val="20"/>
          </w:rPr>
          <w:delText xml:space="preserve"> </w:delText>
        </w:r>
        <w:r w:rsidRPr="00C03116" w:rsidDel="004E693D">
          <w:rPr>
            <w:rFonts w:ascii="Times New Roman" w:eastAsia="Arial" w:hAnsi="Times New Roman" w:cs="Times New Roman"/>
            <w:sz w:val="20"/>
            <w:szCs w:val="20"/>
          </w:rPr>
          <w:delText>2–18)</w:delText>
        </w:r>
        <w:r w:rsidRPr="00C03116" w:rsidDel="004E693D">
          <w:rPr>
            <w:rFonts w:ascii="Times New Roman" w:eastAsia="Arial" w:hAnsi="Times New Roman" w:cs="Times New Roman"/>
            <w:spacing w:val="15"/>
            <w:sz w:val="20"/>
            <w:szCs w:val="20"/>
          </w:rPr>
          <w:delText xml:space="preserve"> </w:delText>
        </w:r>
        <w:r w:rsidR="008B4ACB" w:rsidRPr="00C03116" w:rsidDel="004E693D">
          <w:rPr>
            <w:rFonts w:ascii="Times New Roman" w:eastAsia="Arial" w:hAnsi="Times New Roman" w:cs="Times New Roman"/>
            <w:w w:val="103"/>
            <w:sz w:val="20"/>
            <w:szCs w:val="20"/>
          </w:rPr>
          <w:delText>(Yes/No)</w:delText>
        </w:r>
        <w:r w:rsidR="008B4ACB" w:rsidRPr="00C03116" w:rsidDel="004E693D">
          <w:rPr>
            <w:rFonts w:ascii="Times New Roman" w:eastAsia="Arial" w:hAnsi="Times New Roman" w:cs="Times New Roman"/>
            <w:w w:val="103"/>
            <w:sz w:val="20"/>
            <w:szCs w:val="20"/>
          </w:rPr>
          <w:br/>
        </w:r>
      </w:del>
      <w:commentRangeEnd w:id="650"/>
      <w:r w:rsidR="00A55340" w:rsidRPr="00C03116">
        <w:rPr>
          <w:rStyle w:val="CommentReference"/>
        </w:rPr>
        <w:commentReference w:id="650"/>
      </w:r>
    </w:p>
    <w:p w14:paraId="384BA453" w14:textId="77777777" w:rsidR="00196802" w:rsidRPr="00C03116" w:rsidRDefault="0021591D" w:rsidP="004E1A0D">
      <w:pPr>
        <w:pStyle w:val="ListParagraph"/>
        <w:numPr>
          <w:ilvl w:val="0"/>
          <w:numId w:val="24"/>
        </w:numPr>
        <w:spacing w:after="0" w:line="240" w:lineRule="auto"/>
        <w:ind w:right="144"/>
        <w:rPr>
          <w:rFonts w:ascii="Times New Roman" w:eastAsia="Arial" w:hAnsi="Times New Roman" w:cs="Times New Roman"/>
          <w:sz w:val="20"/>
          <w:szCs w:val="20"/>
          <w:rPrChange w:id="652" w:author="Shawn Evertsen" w:date="2018-11-08T15:05:00Z">
            <w:rPr>
              <w:rFonts w:ascii="Times New Roman" w:eastAsia="Arial" w:hAnsi="Times New Roman" w:cs="Times New Roman"/>
              <w:sz w:val="20"/>
              <w:szCs w:val="20"/>
              <w:highlight w:val="yellow"/>
            </w:rPr>
          </w:rPrChange>
        </w:rPr>
      </w:pPr>
      <w:r w:rsidRPr="00C03116">
        <w:rPr>
          <w:rFonts w:ascii="Times New Roman" w:eastAsia="Arial" w:hAnsi="Times New Roman" w:cs="Times New Roman"/>
          <w:sz w:val="20"/>
          <w:szCs w:val="20"/>
          <w:rPrChange w:id="653" w:author="Shawn Evertsen" w:date="2018-11-08T15:05:00Z">
            <w:rPr>
              <w:rFonts w:ascii="Times New Roman" w:eastAsia="Arial" w:hAnsi="Times New Roman" w:cs="Times New Roman"/>
              <w:sz w:val="20"/>
              <w:szCs w:val="20"/>
              <w:highlight w:val="yellow"/>
            </w:rPr>
          </w:rPrChange>
        </w:rPr>
        <w:t>Is</w:t>
      </w:r>
      <w:r w:rsidRPr="00C03116">
        <w:rPr>
          <w:rFonts w:ascii="Times New Roman" w:eastAsia="Arial" w:hAnsi="Times New Roman" w:cs="Times New Roman"/>
          <w:spacing w:val="6"/>
          <w:sz w:val="20"/>
          <w:szCs w:val="20"/>
          <w:rPrChange w:id="654" w:author="Shawn Evertsen" w:date="2018-11-08T15:05:00Z">
            <w:rPr>
              <w:rFonts w:ascii="Times New Roman" w:eastAsia="Arial" w:hAnsi="Times New Roman" w:cs="Times New Roman"/>
              <w:spacing w:val="6"/>
              <w:sz w:val="20"/>
              <w:szCs w:val="20"/>
              <w:highlight w:val="yellow"/>
            </w:rPr>
          </w:rPrChange>
        </w:rPr>
        <w:t xml:space="preserve"> </w:t>
      </w:r>
      <w:r w:rsidRPr="00C03116">
        <w:rPr>
          <w:rFonts w:ascii="Times New Roman" w:eastAsia="Arial" w:hAnsi="Times New Roman" w:cs="Times New Roman"/>
          <w:sz w:val="20"/>
          <w:szCs w:val="20"/>
          <w:rPrChange w:id="655" w:author="Shawn Evertsen" w:date="2018-11-08T15:05:00Z">
            <w:rPr>
              <w:rFonts w:ascii="Times New Roman" w:eastAsia="Arial" w:hAnsi="Times New Roman" w:cs="Times New Roman"/>
              <w:sz w:val="20"/>
              <w:szCs w:val="20"/>
              <w:highlight w:val="yellow"/>
            </w:rPr>
          </w:rPrChange>
        </w:rPr>
        <w:t>there</w:t>
      </w:r>
      <w:r w:rsidRPr="00C03116">
        <w:rPr>
          <w:rFonts w:ascii="Times New Roman" w:eastAsia="Arial" w:hAnsi="Times New Roman" w:cs="Times New Roman"/>
          <w:spacing w:val="14"/>
          <w:sz w:val="20"/>
          <w:szCs w:val="20"/>
          <w:rPrChange w:id="656" w:author="Shawn Evertsen" w:date="2018-11-08T15:05:00Z">
            <w:rPr>
              <w:rFonts w:ascii="Times New Roman" w:eastAsia="Arial" w:hAnsi="Times New Roman" w:cs="Times New Roman"/>
              <w:spacing w:val="14"/>
              <w:sz w:val="20"/>
              <w:szCs w:val="20"/>
              <w:highlight w:val="yellow"/>
            </w:rPr>
          </w:rPrChange>
        </w:rPr>
        <w:t xml:space="preserve"> </w:t>
      </w:r>
      <w:r w:rsidRPr="00C03116">
        <w:rPr>
          <w:rFonts w:ascii="Times New Roman" w:eastAsia="Arial" w:hAnsi="Times New Roman" w:cs="Times New Roman"/>
          <w:sz w:val="20"/>
          <w:szCs w:val="20"/>
          <w:rPrChange w:id="657" w:author="Shawn Evertsen" w:date="2018-11-08T15:05:00Z">
            <w:rPr>
              <w:rFonts w:ascii="Times New Roman" w:eastAsia="Arial" w:hAnsi="Times New Roman" w:cs="Times New Roman"/>
              <w:sz w:val="20"/>
              <w:szCs w:val="20"/>
              <w:highlight w:val="yellow"/>
            </w:rPr>
          </w:rPrChange>
        </w:rPr>
        <w:t>a</w:t>
      </w:r>
      <w:r w:rsidRPr="00C03116">
        <w:rPr>
          <w:rFonts w:ascii="Times New Roman" w:eastAsia="Arial" w:hAnsi="Times New Roman" w:cs="Times New Roman"/>
          <w:spacing w:val="5"/>
          <w:sz w:val="20"/>
          <w:szCs w:val="20"/>
          <w:rPrChange w:id="658" w:author="Shawn Evertsen" w:date="2018-11-08T15:05:00Z">
            <w:rPr>
              <w:rFonts w:ascii="Times New Roman" w:eastAsia="Arial" w:hAnsi="Times New Roman" w:cs="Times New Roman"/>
              <w:spacing w:val="5"/>
              <w:sz w:val="20"/>
              <w:szCs w:val="20"/>
              <w:highlight w:val="yellow"/>
            </w:rPr>
          </w:rPrChange>
        </w:rPr>
        <w:t xml:space="preserve"> </w:t>
      </w:r>
      <w:r w:rsidRPr="00C03116">
        <w:rPr>
          <w:rFonts w:ascii="Times New Roman" w:eastAsia="Arial" w:hAnsi="Times New Roman" w:cs="Times New Roman"/>
          <w:sz w:val="20"/>
          <w:szCs w:val="20"/>
          <w:rPrChange w:id="659" w:author="Shawn Evertsen" w:date="2018-11-08T15:05:00Z">
            <w:rPr>
              <w:rFonts w:ascii="Times New Roman" w:eastAsia="Arial" w:hAnsi="Times New Roman" w:cs="Times New Roman"/>
              <w:sz w:val="20"/>
              <w:szCs w:val="20"/>
              <w:highlight w:val="yellow"/>
            </w:rPr>
          </w:rPrChange>
        </w:rPr>
        <w:t>rigorous</w:t>
      </w:r>
      <w:r w:rsidRPr="00C03116">
        <w:rPr>
          <w:rFonts w:ascii="Times New Roman" w:eastAsia="Arial" w:hAnsi="Times New Roman" w:cs="Times New Roman"/>
          <w:spacing w:val="20"/>
          <w:sz w:val="20"/>
          <w:szCs w:val="20"/>
          <w:rPrChange w:id="660" w:author="Shawn Evertsen" w:date="2018-11-08T15:05:00Z">
            <w:rPr>
              <w:rFonts w:ascii="Times New Roman" w:eastAsia="Arial" w:hAnsi="Times New Roman" w:cs="Times New Roman"/>
              <w:spacing w:val="20"/>
              <w:sz w:val="20"/>
              <w:szCs w:val="20"/>
              <w:highlight w:val="yellow"/>
            </w:rPr>
          </w:rPrChange>
        </w:rPr>
        <w:t xml:space="preserve"> </w:t>
      </w:r>
      <w:r w:rsidRPr="00C03116">
        <w:rPr>
          <w:rFonts w:ascii="Times New Roman" w:eastAsia="Arial" w:hAnsi="Times New Roman" w:cs="Times New Roman"/>
          <w:sz w:val="20"/>
          <w:szCs w:val="20"/>
          <w:rPrChange w:id="661" w:author="Shawn Evertsen" w:date="2018-11-08T15:05:00Z">
            <w:rPr>
              <w:rFonts w:ascii="Times New Roman" w:eastAsia="Arial" w:hAnsi="Times New Roman" w:cs="Times New Roman"/>
              <w:sz w:val="20"/>
              <w:szCs w:val="20"/>
              <w:highlight w:val="yellow"/>
            </w:rPr>
          </w:rPrChange>
        </w:rPr>
        <w:t>multidisciplinary</w:t>
      </w:r>
      <w:r w:rsidRPr="00C03116">
        <w:rPr>
          <w:rFonts w:ascii="Times New Roman" w:eastAsia="Arial" w:hAnsi="Times New Roman" w:cs="Times New Roman"/>
          <w:spacing w:val="38"/>
          <w:sz w:val="20"/>
          <w:szCs w:val="20"/>
          <w:rPrChange w:id="662" w:author="Shawn Evertsen" w:date="2018-11-08T15:05:00Z">
            <w:rPr>
              <w:rFonts w:ascii="Times New Roman" w:eastAsia="Arial" w:hAnsi="Times New Roman" w:cs="Times New Roman"/>
              <w:spacing w:val="38"/>
              <w:sz w:val="20"/>
              <w:szCs w:val="20"/>
              <w:highlight w:val="yellow"/>
            </w:rPr>
          </w:rPrChange>
        </w:rPr>
        <w:t xml:space="preserve"> </w:t>
      </w:r>
      <w:r w:rsidRPr="00C03116">
        <w:rPr>
          <w:rFonts w:ascii="Times New Roman" w:eastAsia="Arial" w:hAnsi="Times New Roman" w:cs="Times New Roman"/>
          <w:sz w:val="20"/>
          <w:szCs w:val="20"/>
          <w:rPrChange w:id="663" w:author="Shawn Evertsen" w:date="2018-11-08T15:05:00Z">
            <w:rPr>
              <w:rFonts w:ascii="Times New Roman" w:eastAsia="Arial" w:hAnsi="Times New Roman" w:cs="Times New Roman"/>
              <w:sz w:val="20"/>
              <w:szCs w:val="20"/>
              <w:highlight w:val="yellow"/>
            </w:rPr>
          </w:rPrChange>
        </w:rPr>
        <w:t>performance</w:t>
      </w:r>
      <w:r w:rsidRPr="00C03116">
        <w:rPr>
          <w:rFonts w:ascii="Times New Roman" w:eastAsia="Arial" w:hAnsi="Times New Roman" w:cs="Times New Roman"/>
          <w:spacing w:val="31"/>
          <w:sz w:val="20"/>
          <w:szCs w:val="20"/>
          <w:rPrChange w:id="664" w:author="Shawn Evertsen" w:date="2018-11-08T15:05:00Z">
            <w:rPr>
              <w:rFonts w:ascii="Times New Roman" w:eastAsia="Arial" w:hAnsi="Times New Roman" w:cs="Times New Roman"/>
              <w:spacing w:val="31"/>
              <w:sz w:val="20"/>
              <w:szCs w:val="20"/>
              <w:highlight w:val="yellow"/>
            </w:rPr>
          </w:rPrChange>
        </w:rPr>
        <w:t xml:space="preserve"> </w:t>
      </w:r>
      <w:r w:rsidRPr="00C03116">
        <w:rPr>
          <w:rFonts w:ascii="Times New Roman" w:eastAsia="Arial" w:hAnsi="Times New Roman" w:cs="Times New Roman"/>
          <w:w w:val="103"/>
          <w:sz w:val="20"/>
          <w:szCs w:val="20"/>
          <w:rPrChange w:id="665" w:author="Shawn Evertsen" w:date="2018-11-08T15:05:00Z">
            <w:rPr>
              <w:rFonts w:ascii="Times New Roman" w:eastAsia="Arial" w:hAnsi="Times New Roman" w:cs="Times New Roman"/>
              <w:w w:val="103"/>
              <w:sz w:val="20"/>
              <w:szCs w:val="20"/>
              <w:highlight w:val="yellow"/>
            </w:rPr>
          </w:rPrChange>
        </w:rPr>
        <w:t xml:space="preserve">improvement </w:t>
      </w:r>
      <w:r w:rsidRPr="00C03116">
        <w:rPr>
          <w:rFonts w:ascii="Times New Roman" w:eastAsia="Arial" w:hAnsi="Times New Roman" w:cs="Times New Roman"/>
          <w:sz w:val="20"/>
          <w:szCs w:val="20"/>
          <w:rPrChange w:id="666" w:author="Shawn Evertsen" w:date="2018-11-08T15:05:00Z">
            <w:rPr>
              <w:rFonts w:ascii="Times New Roman" w:eastAsia="Arial" w:hAnsi="Times New Roman" w:cs="Times New Roman"/>
              <w:sz w:val="20"/>
              <w:szCs w:val="20"/>
              <w:highlight w:val="yellow"/>
            </w:rPr>
          </w:rPrChange>
        </w:rPr>
        <w:t>to</w:t>
      </w:r>
      <w:r w:rsidRPr="00C03116">
        <w:rPr>
          <w:rFonts w:ascii="Times New Roman" w:eastAsia="Arial" w:hAnsi="Times New Roman" w:cs="Times New Roman"/>
          <w:spacing w:val="6"/>
          <w:sz w:val="20"/>
          <w:szCs w:val="20"/>
          <w:rPrChange w:id="667" w:author="Shawn Evertsen" w:date="2018-11-08T15:05:00Z">
            <w:rPr>
              <w:rFonts w:ascii="Times New Roman" w:eastAsia="Arial" w:hAnsi="Times New Roman" w:cs="Times New Roman"/>
              <w:spacing w:val="6"/>
              <w:sz w:val="20"/>
              <w:szCs w:val="20"/>
              <w:highlight w:val="yellow"/>
            </w:rPr>
          </w:rPrChange>
        </w:rPr>
        <w:t xml:space="preserve"> </w:t>
      </w:r>
      <w:r w:rsidRPr="00C03116">
        <w:rPr>
          <w:rFonts w:ascii="Times New Roman" w:eastAsia="Arial" w:hAnsi="Times New Roman" w:cs="Times New Roman"/>
          <w:sz w:val="20"/>
          <w:szCs w:val="20"/>
          <w:rPrChange w:id="668" w:author="Shawn Evertsen" w:date="2018-11-08T15:05:00Z">
            <w:rPr>
              <w:rFonts w:ascii="Times New Roman" w:eastAsia="Arial" w:hAnsi="Times New Roman" w:cs="Times New Roman"/>
              <w:sz w:val="20"/>
              <w:szCs w:val="20"/>
              <w:highlight w:val="yellow"/>
            </w:rPr>
          </w:rPrChange>
        </w:rPr>
        <w:t>evaluate</w:t>
      </w:r>
      <w:r w:rsidRPr="00C03116">
        <w:rPr>
          <w:rFonts w:ascii="Times New Roman" w:eastAsia="Arial" w:hAnsi="Times New Roman" w:cs="Times New Roman"/>
          <w:spacing w:val="21"/>
          <w:sz w:val="20"/>
          <w:szCs w:val="20"/>
          <w:rPrChange w:id="669" w:author="Shawn Evertsen" w:date="2018-11-08T15:05:00Z">
            <w:rPr>
              <w:rFonts w:ascii="Times New Roman" w:eastAsia="Arial" w:hAnsi="Times New Roman" w:cs="Times New Roman"/>
              <w:spacing w:val="21"/>
              <w:sz w:val="20"/>
              <w:szCs w:val="20"/>
              <w:highlight w:val="yellow"/>
            </w:rPr>
          </w:rPrChange>
        </w:rPr>
        <w:t xml:space="preserve"> </w:t>
      </w:r>
      <w:r w:rsidRPr="00C03116">
        <w:rPr>
          <w:rFonts w:ascii="Times New Roman" w:eastAsia="Arial" w:hAnsi="Times New Roman" w:cs="Times New Roman"/>
          <w:sz w:val="20"/>
          <w:szCs w:val="20"/>
          <w:rPrChange w:id="670" w:author="Shawn Evertsen" w:date="2018-11-08T15:05:00Z">
            <w:rPr>
              <w:rFonts w:ascii="Times New Roman" w:eastAsia="Arial" w:hAnsi="Times New Roman" w:cs="Times New Roman"/>
              <w:sz w:val="20"/>
              <w:szCs w:val="20"/>
              <w:highlight w:val="yellow"/>
            </w:rPr>
          </w:rPrChange>
        </w:rPr>
        <w:t>overtriage</w:t>
      </w:r>
      <w:r w:rsidRPr="00C03116">
        <w:rPr>
          <w:rFonts w:ascii="Times New Roman" w:eastAsia="Arial" w:hAnsi="Times New Roman" w:cs="Times New Roman"/>
          <w:spacing w:val="25"/>
          <w:sz w:val="20"/>
          <w:szCs w:val="20"/>
          <w:rPrChange w:id="671" w:author="Shawn Evertsen" w:date="2018-11-08T15:05:00Z">
            <w:rPr>
              <w:rFonts w:ascii="Times New Roman" w:eastAsia="Arial" w:hAnsi="Times New Roman" w:cs="Times New Roman"/>
              <w:spacing w:val="25"/>
              <w:sz w:val="20"/>
              <w:szCs w:val="20"/>
              <w:highlight w:val="yellow"/>
            </w:rPr>
          </w:rPrChange>
        </w:rPr>
        <w:t xml:space="preserve"> </w:t>
      </w:r>
      <w:r w:rsidRPr="00C03116">
        <w:rPr>
          <w:rFonts w:ascii="Times New Roman" w:eastAsia="Arial" w:hAnsi="Times New Roman" w:cs="Times New Roman"/>
          <w:sz w:val="20"/>
          <w:szCs w:val="20"/>
          <w:rPrChange w:id="672" w:author="Shawn Evertsen" w:date="2018-11-08T15:05:00Z">
            <w:rPr>
              <w:rFonts w:ascii="Times New Roman" w:eastAsia="Arial" w:hAnsi="Times New Roman" w:cs="Times New Roman"/>
              <w:sz w:val="20"/>
              <w:szCs w:val="20"/>
              <w:highlight w:val="yellow"/>
            </w:rPr>
          </w:rPrChange>
        </w:rPr>
        <w:t>and</w:t>
      </w:r>
      <w:r w:rsidRPr="00C03116">
        <w:rPr>
          <w:rFonts w:ascii="Times New Roman" w:eastAsia="Arial" w:hAnsi="Times New Roman" w:cs="Times New Roman"/>
          <w:spacing w:val="10"/>
          <w:sz w:val="20"/>
          <w:szCs w:val="20"/>
          <w:rPrChange w:id="673" w:author="Shawn Evertsen" w:date="2018-11-08T15:05:00Z">
            <w:rPr>
              <w:rFonts w:ascii="Times New Roman" w:eastAsia="Arial" w:hAnsi="Times New Roman" w:cs="Times New Roman"/>
              <w:spacing w:val="10"/>
              <w:sz w:val="20"/>
              <w:szCs w:val="20"/>
              <w:highlight w:val="yellow"/>
            </w:rPr>
          </w:rPrChange>
        </w:rPr>
        <w:t xml:space="preserve"> </w:t>
      </w:r>
      <w:r w:rsidRPr="00C03116">
        <w:rPr>
          <w:rFonts w:ascii="Times New Roman" w:eastAsia="Arial" w:hAnsi="Times New Roman" w:cs="Times New Roman"/>
          <w:sz w:val="20"/>
          <w:szCs w:val="20"/>
          <w:rPrChange w:id="674" w:author="Shawn Evertsen" w:date="2018-11-08T15:05:00Z">
            <w:rPr>
              <w:rFonts w:ascii="Times New Roman" w:eastAsia="Arial" w:hAnsi="Times New Roman" w:cs="Times New Roman"/>
              <w:sz w:val="20"/>
              <w:szCs w:val="20"/>
              <w:highlight w:val="yellow"/>
            </w:rPr>
          </w:rPrChange>
        </w:rPr>
        <w:t>undertriage</w:t>
      </w:r>
      <w:r w:rsidRPr="00C03116">
        <w:rPr>
          <w:rFonts w:ascii="Times New Roman" w:eastAsia="Arial" w:hAnsi="Times New Roman" w:cs="Times New Roman"/>
          <w:spacing w:val="28"/>
          <w:sz w:val="20"/>
          <w:szCs w:val="20"/>
          <w:rPrChange w:id="675" w:author="Shawn Evertsen" w:date="2018-11-08T15:05:00Z">
            <w:rPr>
              <w:rFonts w:ascii="Times New Roman" w:eastAsia="Arial" w:hAnsi="Times New Roman" w:cs="Times New Roman"/>
              <w:spacing w:val="28"/>
              <w:sz w:val="20"/>
              <w:szCs w:val="20"/>
              <w:highlight w:val="yellow"/>
            </w:rPr>
          </w:rPrChange>
        </w:rPr>
        <w:t xml:space="preserve"> </w:t>
      </w:r>
      <w:r w:rsidRPr="00C03116">
        <w:rPr>
          <w:rFonts w:ascii="Times New Roman" w:eastAsia="Arial" w:hAnsi="Times New Roman" w:cs="Times New Roman"/>
          <w:sz w:val="20"/>
          <w:szCs w:val="20"/>
          <w:rPrChange w:id="676" w:author="Shawn Evertsen" w:date="2018-11-08T15:05:00Z">
            <w:rPr>
              <w:rFonts w:ascii="Times New Roman" w:eastAsia="Arial" w:hAnsi="Times New Roman" w:cs="Times New Roman"/>
              <w:sz w:val="20"/>
              <w:szCs w:val="20"/>
              <w:highlight w:val="yellow"/>
            </w:rPr>
          </w:rPrChange>
        </w:rPr>
        <w:t>rates</w:t>
      </w:r>
      <w:r w:rsidRPr="00C03116">
        <w:rPr>
          <w:rFonts w:ascii="Times New Roman" w:eastAsia="Arial" w:hAnsi="Times New Roman" w:cs="Times New Roman"/>
          <w:spacing w:val="13"/>
          <w:sz w:val="20"/>
          <w:szCs w:val="20"/>
          <w:rPrChange w:id="677" w:author="Shawn Evertsen" w:date="2018-11-08T15:05:00Z">
            <w:rPr>
              <w:rFonts w:ascii="Times New Roman" w:eastAsia="Arial" w:hAnsi="Times New Roman" w:cs="Times New Roman"/>
              <w:spacing w:val="13"/>
              <w:sz w:val="20"/>
              <w:szCs w:val="20"/>
              <w:highlight w:val="yellow"/>
            </w:rPr>
          </w:rPrChange>
        </w:rPr>
        <w:t xml:space="preserve"> </w:t>
      </w:r>
      <w:r w:rsidRPr="00C03116">
        <w:rPr>
          <w:rFonts w:ascii="Times New Roman" w:eastAsia="Arial" w:hAnsi="Times New Roman" w:cs="Times New Roman"/>
          <w:sz w:val="20"/>
          <w:szCs w:val="20"/>
          <w:rPrChange w:id="678" w:author="Shawn Evertsen" w:date="2018-11-08T15:05:00Z">
            <w:rPr>
              <w:rFonts w:ascii="Times New Roman" w:eastAsia="Arial" w:hAnsi="Times New Roman" w:cs="Times New Roman"/>
              <w:sz w:val="20"/>
              <w:szCs w:val="20"/>
              <w:highlight w:val="yellow"/>
            </w:rPr>
          </w:rPrChange>
        </w:rPr>
        <w:t>to</w:t>
      </w:r>
      <w:r w:rsidRPr="00C03116">
        <w:rPr>
          <w:rFonts w:ascii="Times New Roman" w:eastAsia="Arial" w:hAnsi="Times New Roman" w:cs="Times New Roman"/>
          <w:spacing w:val="6"/>
          <w:sz w:val="20"/>
          <w:szCs w:val="20"/>
          <w:rPrChange w:id="679" w:author="Shawn Evertsen" w:date="2018-11-08T15:05:00Z">
            <w:rPr>
              <w:rFonts w:ascii="Times New Roman" w:eastAsia="Arial" w:hAnsi="Times New Roman" w:cs="Times New Roman"/>
              <w:spacing w:val="6"/>
              <w:sz w:val="20"/>
              <w:szCs w:val="20"/>
              <w:highlight w:val="yellow"/>
            </w:rPr>
          </w:rPrChange>
        </w:rPr>
        <w:t xml:space="preserve"> </w:t>
      </w:r>
      <w:r w:rsidRPr="00C03116">
        <w:rPr>
          <w:rFonts w:ascii="Times New Roman" w:eastAsia="Arial" w:hAnsi="Times New Roman" w:cs="Times New Roman"/>
          <w:sz w:val="20"/>
          <w:szCs w:val="20"/>
          <w:rPrChange w:id="680" w:author="Shawn Evertsen" w:date="2018-11-08T15:05:00Z">
            <w:rPr>
              <w:rFonts w:ascii="Times New Roman" w:eastAsia="Arial" w:hAnsi="Times New Roman" w:cs="Times New Roman"/>
              <w:sz w:val="20"/>
              <w:szCs w:val="20"/>
              <w:highlight w:val="yellow"/>
            </w:rPr>
          </w:rPrChange>
        </w:rPr>
        <w:t>attain</w:t>
      </w:r>
      <w:r w:rsidRPr="00C03116">
        <w:rPr>
          <w:rFonts w:ascii="Times New Roman" w:eastAsia="Arial" w:hAnsi="Times New Roman" w:cs="Times New Roman"/>
          <w:spacing w:val="14"/>
          <w:sz w:val="20"/>
          <w:szCs w:val="20"/>
          <w:rPrChange w:id="681" w:author="Shawn Evertsen" w:date="2018-11-08T15:05:00Z">
            <w:rPr>
              <w:rFonts w:ascii="Times New Roman" w:eastAsia="Arial" w:hAnsi="Times New Roman" w:cs="Times New Roman"/>
              <w:spacing w:val="14"/>
              <w:sz w:val="20"/>
              <w:szCs w:val="20"/>
              <w:highlight w:val="yellow"/>
            </w:rPr>
          </w:rPrChange>
        </w:rPr>
        <w:t xml:space="preserve"> </w:t>
      </w:r>
      <w:r w:rsidRPr="00C03116">
        <w:rPr>
          <w:rFonts w:ascii="Times New Roman" w:eastAsia="Arial" w:hAnsi="Times New Roman" w:cs="Times New Roman"/>
          <w:sz w:val="20"/>
          <w:szCs w:val="20"/>
          <w:rPrChange w:id="682" w:author="Shawn Evertsen" w:date="2018-11-08T15:05:00Z">
            <w:rPr>
              <w:rFonts w:ascii="Times New Roman" w:eastAsia="Arial" w:hAnsi="Times New Roman" w:cs="Times New Roman"/>
              <w:sz w:val="20"/>
              <w:szCs w:val="20"/>
              <w:highlight w:val="yellow"/>
            </w:rPr>
          </w:rPrChange>
        </w:rPr>
        <w:t>the</w:t>
      </w:r>
      <w:r w:rsidRPr="00C03116">
        <w:rPr>
          <w:rFonts w:ascii="Times New Roman" w:eastAsia="Arial" w:hAnsi="Times New Roman" w:cs="Times New Roman"/>
          <w:spacing w:val="9"/>
          <w:sz w:val="20"/>
          <w:szCs w:val="20"/>
          <w:rPrChange w:id="683" w:author="Shawn Evertsen" w:date="2018-11-08T15:05:00Z">
            <w:rPr>
              <w:rFonts w:ascii="Times New Roman" w:eastAsia="Arial" w:hAnsi="Times New Roman" w:cs="Times New Roman"/>
              <w:spacing w:val="9"/>
              <w:sz w:val="20"/>
              <w:szCs w:val="20"/>
              <w:highlight w:val="yellow"/>
            </w:rPr>
          </w:rPrChange>
        </w:rPr>
        <w:t xml:space="preserve"> </w:t>
      </w:r>
      <w:r w:rsidRPr="00C03116">
        <w:rPr>
          <w:rFonts w:ascii="Times New Roman" w:eastAsia="Arial" w:hAnsi="Times New Roman" w:cs="Times New Roman"/>
          <w:w w:val="103"/>
          <w:sz w:val="20"/>
          <w:szCs w:val="20"/>
          <w:rPrChange w:id="684" w:author="Shawn Evertsen" w:date="2018-11-08T15:05:00Z">
            <w:rPr>
              <w:rFonts w:ascii="Times New Roman" w:eastAsia="Arial" w:hAnsi="Times New Roman" w:cs="Times New Roman"/>
              <w:w w:val="103"/>
              <w:sz w:val="20"/>
              <w:szCs w:val="20"/>
              <w:highlight w:val="yellow"/>
            </w:rPr>
          </w:rPrChange>
        </w:rPr>
        <w:t xml:space="preserve">optimal </w:t>
      </w:r>
      <w:r w:rsidRPr="00C03116">
        <w:rPr>
          <w:rFonts w:ascii="Times New Roman" w:eastAsia="Arial" w:hAnsi="Times New Roman" w:cs="Times New Roman"/>
          <w:sz w:val="20"/>
          <w:szCs w:val="20"/>
          <w:rPrChange w:id="685" w:author="Shawn Evertsen" w:date="2018-11-08T15:05:00Z">
            <w:rPr>
              <w:rFonts w:ascii="Times New Roman" w:eastAsia="Arial" w:hAnsi="Times New Roman" w:cs="Times New Roman"/>
              <w:sz w:val="20"/>
              <w:szCs w:val="20"/>
              <w:highlight w:val="yellow"/>
            </w:rPr>
          </w:rPrChange>
        </w:rPr>
        <w:t>goal</w:t>
      </w:r>
      <w:r w:rsidRPr="00C03116">
        <w:rPr>
          <w:rFonts w:ascii="Times New Roman" w:eastAsia="Arial" w:hAnsi="Times New Roman" w:cs="Times New Roman"/>
          <w:spacing w:val="12"/>
          <w:sz w:val="20"/>
          <w:szCs w:val="20"/>
          <w:rPrChange w:id="686" w:author="Shawn Evertsen" w:date="2018-11-08T15:05:00Z">
            <w:rPr>
              <w:rFonts w:ascii="Times New Roman" w:eastAsia="Arial" w:hAnsi="Times New Roman" w:cs="Times New Roman"/>
              <w:spacing w:val="12"/>
              <w:sz w:val="20"/>
              <w:szCs w:val="20"/>
              <w:highlight w:val="yellow"/>
            </w:rPr>
          </w:rPrChange>
        </w:rPr>
        <w:t xml:space="preserve"> </w:t>
      </w:r>
      <w:r w:rsidRPr="00C03116">
        <w:rPr>
          <w:rFonts w:ascii="Times New Roman" w:eastAsia="Arial" w:hAnsi="Times New Roman" w:cs="Times New Roman"/>
          <w:sz w:val="20"/>
          <w:szCs w:val="20"/>
          <w:rPrChange w:id="687" w:author="Shawn Evertsen" w:date="2018-11-08T15:05:00Z">
            <w:rPr>
              <w:rFonts w:ascii="Times New Roman" w:eastAsia="Arial" w:hAnsi="Times New Roman" w:cs="Times New Roman"/>
              <w:sz w:val="20"/>
              <w:szCs w:val="20"/>
              <w:highlight w:val="yellow"/>
            </w:rPr>
          </w:rPrChange>
        </w:rPr>
        <w:t>of</w:t>
      </w:r>
      <w:r w:rsidRPr="00C03116">
        <w:rPr>
          <w:rFonts w:ascii="Times New Roman" w:eastAsia="Arial" w:hAnsi="Times New Roman" w:cs="Times New Roman"/>
          <w:spacing w:val="6"/>
          <w:sz w:val="20"/>
          <w:szCs w:val="20"/>
          <w:rPrChange w:id="688" w:author="Shawn Evertsen" w:date="2018-11-08T15:05:00Z">
            <w:rPr>
              <w:rFonts w:ascii="Times New Roman" w:eastAsia="Arial" w:hAnsi="Times New Roman" w:cs="Times New Roman"/>
              <w:spacing w:val="6"/>
              <w:sz w:val="20"/>
              <w:szCs w:val="20"/>
              <w:highlight w:val="yellow"/>
            </w:rPr>
          </w:rPrChange>
        </w:rPr>
        <w:t xml:space="preserve"> </w:t>
      </w:r>
      <w:r w:rsidRPr="00C03116">
        <w:rPr>
          <w:rFonts w:ascii="Times New Roman" w:eastAsia="Arial" w:hAnsi="Times New Roman" w:cs="Times New Roman"/>
          <w:sz w:val="20"/>
          <w:szCs w:val="20"/>
          <w:rPrChange w:id="689" w:author="Shawn Evertsen" w:date="2018-11-08T15:05:00Z">
            <w:rPr>
              <w:rFonts w:ascii="Times New Roman" w:eastAsia="Arial" w:hAnsi="Times New Roman" w:cs="Times New Roman"/>
              <w:sz w:val="20"/>
              <w:szCs w:val="20"/>
              <w:highlight w:val="yellow"/>
            </w:rPr>
          </w:rPrChange>
        </w:rPr>
        <w:t>less</w:t>
      </w:r>
      <w:r w:rsidRPr="00C03116">
        <w:rPr>
          <w:rFonts w:ascii="Times New Roman" w:eastAsia="Arial" w:hAnsi="Times New Roman" w:cs="Times New Roman"/>
          <w:spacing w:val="11"/>
          <w:sz w:val="20"/>
          <w:szCs w:val="20"/>
          <w:rPrChange w:id="690" w:author="Shawn Evertsen" w:date="2018-11-08T15:05:00Z">
            <w:rPr>
              <w:rFonts w:ascii="Times New Roman" w:eastAsia="Arial" w:hAnsi="Times New Roman" w:cs="Times New Roman"/>
              <w:spacing w:val="11"/>
              <w:sz w:val="20"/>
              <w:szCs w:val="20"/>
              <w:highlight w:val="yellow"/>
            </w:rPr>
          </w:rPrChange>
        </w:rPr>
        <w:t xml:space="preserve"> </w:t>
      </w:r>
      <w:r w:rsidRPr="00C03116">
        <w:rPr>
          <w:rFonts w:ascii="Times New Roman" w:eastAsia="Arial" w:hAnsi="Times New Roman" w:cs="Times New Roman"/>
          <w:sz w:val="20"/>
          <w:szCs w:val="20"/>
          <w:rPrChange w:id="691" w:author="Shawn Evertsen" w:date="2018-11-08T15:05:00Z">
            <w:rPr>
              <w:rFonts w:ascii="Times New Roman" w:eastAsia="Arial" w:hAnsi="Times New Roman" w:cs="Times New Roman"/>
              <w:sz w:val="20"/>
              <w:szCs w:val="20"/>
              <w:highlight w:val="yellow"/>
            </w:rPr>
          </w:rPrChange>
        </w:rPr>
        <w:t>than</w:t>
      </w:r>
      <w:r w:rsidRPr="00C03116">
        <w:rPr>
          <w:rFonts w:ascii="Times New Roman" w:eastAsia="Arial" w:hAnsi="Times New Roman" w:cs="Times New Roman"/>
          <w:spacing w:val="12"/>
          <w:sz w:val="20"/>
          <w:szCs w:val="20"/>
          <w:rPrChange w:id="692" w:author="Shawn Evertsen" w:date="2018-11-08T15:05:00Z">
            <w:rPr>
              <w:rFonts w:ascii="Times New Roman" w:eastAsia="Arial" w:hAnsi="Times New Roman" w:cs="Times New Roman"/>
              <w:spacing w:val="12"/>
              <w:sz w:val="20"/>
              <w:szCs w:val="20"/>
              <w:highlight w:val="yellow"/>
            </w:rPr>
          </w:rPrChange>
        </w:rPr>
        <w:t xml:space="preserve"> </w:t>
      </w:r>
      <w:r w:rsidRPr="00C03116">
        <w:rPr>
          <w:rFonts w:ascii="Times New Roman" w:eastAsia="Arial" w:hAnsi="Times New Roman" w:cs="Times New Roman"/>
          <w:sz w:val="20"/>
          <w:szCs w:val="20"/>
          <w:rPrChange w:id="693" w:author="Shawn Evertsen" w:date="2018-11-08T15:05:00Z">
            <w:rPr>
              <w:rFonts w:ascii="Times New Roman" w:eastAsia="Arial" w:hAnsi="Times New Roman" w:cs="Times New Roman"/>
              <w:sz w:val="20"/>
              <w:szCs w:val="20"/>
              <w:highlight w:val="yellow"/>
            </w:rPr>
          </w:rPrChange>
        </w:rPr>
        <w:t>5</w:t>
      </w:r>
      <w:r w:rsidRPr="00C03116">
        <w:rPr>
          <w:rFonts w:ascii="Times New Roman" w:eastAsia="Arial" w:hAnsi="Times New Roman" w:cs="Times New Roman"/>
          <w:spacing w:val="5"/>
          <w:sz w:val="20"/>
          <w:szCs w:val="20"/>
          <w:rPrChange w:id="694" w:author="Shawn Evertsen" w:date="2018-11-08T15:05:00Z">
            <w:rPr>
              <w:rFonts w:ascii="Times New Roman" w:eastAsia="Arial" w:hAnsi="Times New Roman" w:cs="Times New Roman"/>
              <w:spacing w:val="5"/>
              <w:sz w:val="20"/>
              <w:szCs w:val="20"/>
              <w:highlight w:val="yellow"/>
            </w:rPr>
          </w:rPrChange>
        </w:rPr>
        <w:t xml:space="preserve"> </w:t>
      </w:r>
      <w:r w:rsidRPr="00C03116">
        <w:rPr>
          <w:rFonts w:ascii="Times New Roman" w:eastAsia="Arial" w:hAnsi="Times New Roman" w:cs="Times New Roman"/>
          <w:sz w:val="20"/>
          <w:szCs w:val="20"/>
          <w:rPrChange w:id="695" w:author="Shawn Evertsen" w:date="2018-11-08T15:05:00Z">
            <w:rPr>
              <w:rFonts w:ascii="Times New Roman" w:eastAsia="Arial" w:hAnsi="Times New Roman" w:cs="Times New Roman"/>
              <w:sz w:val="20"/>
              <w:szCs w:val="20"/>
              <w:highlight w:val="yellow"/>
            </w:rPr>
          </w:rPrChange>
        </w:rPr>
        <w:t>percent</w:t>
      </w:r>
      <w:r w:rsidRPr="00C03116">
        <w:rPr>
          <w:rFonts w:ascii="Times New Roman" w:eastAsia="Arial" w:hAnsi="Times New Roman" w:cs="Times New Roman"/>
          <w:spacing w:val="19"/>
          <w:sz w:val="20"/>
          <w:szCs w:val="20"/>
          <w:rPrChange w:id="696" w:author="Shawn Evertsen" w:date="2018-11-08T15:05:00Z">
            <w:rPr>
              <w:rFonts w:ascii="Times New Roman" w:eastAsia="Arial" w:hAnsi="Times New Roman" w:cs="Times New Roman"/>
              <w:spacing w:val="19"/>
              <w:sz w:val="20"/>
              <w:szCs w:val="20"/>
              <w:highlight w:val="yellow"/>
            </w:rPr>
          </w:rPrChange>
        </w:rPr>
        <w:t xml:space="preserve"> </w:t>
      </w:r>
      <w:r w:rsidRPr="00C03116">
        <w:rPr>
          <w:rFonts w:ascii="Times New Roman" w:eastAsia="Arial" w:hAnsi="Times New Roman" w:cs="Times New Roman"/>
          <w:sz w:val="20"/>
          <w:szCs w:val="20"/>
          <w:rPrChange w:id="697" w:author="Shawn Evertsen" w:date="2018-11-08T15:05:00Z">
            <w:rPr>
              <w:rFonts w:ascii="Times New Roman" w:eastAsia="Arial" w:hAnsi="Times New Roman" w:cs="Times New Roman"/>
              <w:sz w:val="20"/>
              <w:szCs w:val="20"/>
              <w:highlight w:val="yellow"/>
            </w:rPr>
          </w:rPrChange>
        </w:rPr>
        <w:t>undertriage?</w:t>
      </w:r>
      <w:r w:rsidRPr="00C03116">
        <w:rPr>
          <w:rFonts w:ascii="Times New Roman" w:eastAsia="Arial" w:hAnsi="Times New Roman" w:cs="Times New Roman"/>
          <w:spacing w:val="31"/>
          <w:sz w:val="20"/>
          <w:szCs w:val="20"/>
          <w:rPrChange w:id="698" w:author="Shawn Evertsen" w:date="2018-11-08T15:05:00Z">
            <w:rPr>
              <w:rFonts w:ascii="Times New Roman" w:eastAsia="Arial" w:hAnsi="Times New Roman" w:cs="Times New Roman"/>
              <w:spacing w:val="31"/>
              <w:sz w:val="20"/>
              <w:szCs w:val="20"/>
              <w:highlight w:val="yellow"/>
            </w:rPr>
          </w:rPrChange>
        </w:rPr>
        <w:t xml:space="preserve"> </w:t>
      </w:r>
      <w:r w:rsidRPr="00C03116">
        <w:rPr>
          <w:rFonts w:ascii="Times New Roman" w:eastAsia="Arial" w:hAnsi="Times New Roman" w:cs="Times New Roman"/>
          <w:sz w:val="20"/>
          <w:szCs w:val="20"/>
          <w:rPrChange w:id="699" w:author="Shawn Evertsen" w:date="2018-11-08T15:05:00Z">
            <w:rPr>
              <w:rFonts w:ascii="Times New Roman" w:eastAsia="Arial" w:hAnsi="Times New Roman" w:cs="Times New Roman"/>
              <w:sz w:val="20"/>
              <w:szCs w:val="20"/>
              <w:highlight w:val="yellow"/>
            </w:rPr>
          </w:rPrChange>
        </w:rPr>
        <w:t>(CD</w:t>
      </w:r>
      <w:r w:rsidRPr="00C03116">
        <w:rPr>
          <w:rFonts w:ascii="Times New Roman" w:eastAsia="Arial" w:hAnsi="Times New Roman" w:cs="Times New Roman"/>
          <w:spacing w:val="11"/>
          <w:sz w:val="20"/>
          <w:szCs w:val="20"/>
          <w:rPrChange w:id="700" w:author="Shawn Evertsen" w:date="2018-11-08T15:05:00Z">
            <w:rPr>
              <w:rFonts w:ascii="Times New Roman" w:eastAsia="Arial" w:hAnsi="Times New Roman" w:cs="Times New Roman"/>
              <w:spacing w:val="11"/>
              <w:sz w:val="20"/>
              <w:szCs w:val="20"/>
              <w:highlight w:val="yellow"/>
            </w:rPr>
          </w:rPrChange>
        </w:rPr>
        <w:t xml:space="preserve"> </w:t>
      </w:r>
      <w:r w:rsidRPr="00C03116">
        <w:rPr>
          <w:rFonts w:ascii="Times New Roman" w:eastAsia="Arial" w:hAnsi="Times New Roman" w:cs="Times New Roman"/>
          <w:sz w:val="20"/>
          <w:szCs w:val="20"/>
          <w:rPrChange w:id="701" w:author="Shawn Evertsen" w:date="2018-11-08T15:05:00Z">
            <w:rPr>
              <w:rFonts w:ascii="Times New Roman" w:eastAsia="Arial" w:hAnsi="Times New Roman" w:cs="Times New Roman"/>
              <w:sz w:val="20"/>
              <w:szCs w:val="20"/>
              <w:highlight w:val="yellow"/>
            </w:rPr>
          </w:rPrChange>
        </w:rPr>
        <w:t>3–3)</w:t>
      </w:r>
      <w:r w:rsidRPr="00C03116">
        <w:rPr>
          <w:rFonts w:ascii="Times New Roman" w:eastAsia="Arial" w:hAnsi="Times New Roman" w:cs="Times New Roman"/>
          <w:spacing w:val="12"/>
          <w:sz w:val="20"/>
          <w:szCs w:val="20"/>
          <w:rPrChange w:id="702" w:author="Shawn Evertsen" w:date="2018-11-08T15:05:00Z">
            <w:rPr>
              <w:rFonts w:ascii="Times New Roman" w:eastAsia="Arial" w:hAnsi="Times New Roman" w:cs="Times New Roman"/>
              <w:spacing w:val="12"/>
              <w:sz w:val="20"/>
              <w:szCs w:val="20"/>
              <w:highlight w:val="yellow"/>
            </w:rPr>
          </w:rPrChange>
        </w:rPr>
        <w:t xml:space="preserve"> </w:t>
      </w:r>
      <w:r w:rsidRPr="00C03116">
        <w:rPr>
          <w:rFonts w:ascii="Times New Roman" w:eastAsia="Arial" w:hAnsi="Times New Roman" w:cs="Times New Roman"/>
          <w:spacing w:val="3"/>
          <w:sz w:val="20"/>
          <w:szCs w:val="20"/>
          <w:rPrChange w:id="703" w:author="Shawn Evertsen" w:date="2018-11-08T15:05:00Z">
            <w:rPr>
              <w:rFonts w:ascii="Times New Roman" w:eastAsia="Arial" w:hAnsi="Times New Roman" w:cs="Times New Roman"/>
              <w:spacing w:val="3"/>
              <w:sz w:val="20"/>
              <w:szCs w:val="20"/>
              <w:highlight w:val="yellow"/>
            </w:rPr>
          </w:rPrChange>
        </w:rPr>
        <w:t xml:space="preserve"> </w:t>
      </w:r>
      <w:r w:rsidR="006E0A3E" w:rsidRPr="00C03116">
        <w:rPr>
          <w:rFonts w:ascii="Times New Roman" w:eastAsia="Arial" w:hAnsi="Times New Roman" w:cs="Times New Roman"/>
          <w:w w:val="103"/>
          <w:sz w:val="20"/>
          <w:szCs w:val="20"/>
          <w:rPrChange w:id="704" w:author="Shawn Evertsen" w:date="2018-11-08T15:05:00Z">
            <w:rPr>
              <w:rFonts w:ascii="Times New Roman" w:eastAsia="Arial" w:hAnsi="Times New Roman" w:cs="Times New Roman"/>
              <w:w w:val="103"/>
              <w:sz w:val="20"/>
              <w:szCs w:val="20"/>
              <w:highlight w:val="yellow"/>
            </w:rPr>
          </w:rPrChange>
        </w:rPr>
        <w:t>(Yes/No)</w:t>
      </w:r>
      <w:r w:rsidR="00196802" w:rsidRPr="00C03116">
        <w:rPr>
          <w:rFonts w:ascii="Times New Roman" w:eastAsia="Arial" w:hAnsi="Times New Roman" w:cs="Times New Roman"/>
          <w:w w:val="103"/>
          <w:sz w:val="20"/>
          <w:szCs w:val="20"/>
          <w:rPrChange w:id="705" w:author="Shawn Evertsen" w:date="2018-11-08T15:05:00Z">
            <w:rPr>
              <w:rFonts w:ascii="Times New Roman" w:eastAsia="Arial" w:hAnsi="Times New Roman" w:cs="Times New Roman"/>
              <w:w w:val="103"/>
              <w:sz w:val="20"/>
              <w:szCs w:val="20"/>
              <w:highlight w:val="yellow"/>
            </w:rPr>
          </w:rPrChange>
        </w:rPr>
        <w:br/>
      </w:r>
    </w:p>
    <w:p w14:paraId="48EBD18E" w14:textId="77777777" w:rsidR="00196802" w:rsidRPr="00C03116" w:rsidRDefault="00196802" w:rsidP="004E1A0D">
      <w:pPr>
        <w:pStyle w:val="ListParagraph"/>
        <w:numPr>
          <w:ilvl w:val="0"/>
          <w:numId w:val="50"/>
        </w:numPr>
        <w:spacing w:after="0" w:line="240" w:lineRule="auto"/>
        <w:ind w:right="144"/>
        <w:rPr>
          <w:rFonts w:ascii="Times New Roman" w:eastAsia="Arial" w:hAnsi="Times New Roman" w:cs="Times New Roman"/>
          <w:sz w:val="20"/>
          <w:szCs w:val="20"/>
        </w:rPr>
      </w:pPr>
      <w:r w:rsidRPr="00C03116">
        <w:rPr>
          <w:rFonts w:ascii="Times New Roman" w:eastAsia="Arial" w:hAnsi="Times New Roman" w:cs="Times New Roman"/>
          <w:sz w:val="20"/>
          <w:szCs w:val="20"/>
        </w:rPr>
        <w:t>Describe</w:t>
      </w:r>
      <w:r w:rsidRPr="00C03116">
        <w:rPr>
          <w:rFonts w:ascii="Times New Roman" w:eastAsia="Arial" w:hAnsi="Times New Roman" w:cs="Times New Roman"/>
          <w:spacing w:val="22"/>
          <w:sz w:val="20"/>
          <w:szCs w:val="20"/>
        </w:rPr>
        <w:t xml:space="preserve"> </w:t>
      </w:r>
      <w:r w:rsidRPr="00595E47">
        <w:rPr>
          <w:rFonts w:ascii="Times New Roman" w:eastAsia="Arial" w:hAnsi="Times New Roman" w:cs="Times New Roman"/>
          <w:sz w:val="20"/>
          <w:szCs w:val="20"/>
        </w:rPr>
        <w:t>how</w:t>
      </w:r>
      <w:r w:rsidRPr="00595E47">
        <w:rPr>
          <w:rFonts w:ascii="Times New Roman" w:eastAsia="Arial" w:hAnsi="Times New Roman" w:cs="Times New Roman"/>
          <w:spacing w:val="11"/>
          <w:sz w:val="20"/>
          <w:szCs w:val="20"/>
        </w:rPr>
        <w:t xml:space="preserve"> </w:t>
      </w:r>
      <w:r w:rsidRPr="00595E47">
        <w:rPr>
          <w:rFonts w:ascii="Times New Roman" w:eastAsia="Arial" w:hAnsi="Times New Roman" w:cs="Times New Roman"/>
          <w:sz w:val="20"/>
          <w:szCs w:val="20"/>
        </w:rPr>
        <w:t>your</w:t>
      </w:r>
      <w:r w:rsidRPr="00595E47">
        <w:rPr>
          <w:rFonts w:ascii="Times New Roman" w:eastAsia="Arial" w:hAnsi="Times New Roman" w:cs="Times New Roman"/>
          <w:spacing w:val="12"/>
          <w:sz w:val="20"/>
          <w:szCs w:val="20"/>
        </w:rPr>
        <w:t xml:space="preserve"> </w:t>
      </w:r>
      <w:r w:rsidRPr="00595E47">
        <w:rPr>
          <w:rFonts w:ascii="Times New Roman" w:eastAsia="Arial" w:hAnsi="Times New Roman" w:cs="Times New Roman"/>
          <w:sz w:val="20"/>
          <w:szCs w:val="20"/>
        </w:rPr>
        <w:t>center</w:t>
      </w:r>
      <w:r w:rsidRPr="00595E47">
        <w:rPr>
          <w:rFonts w:ascii="Times New Roman" w:eastAsia="Arial" w:hAnsi="Times New Roman" w:cs="Times New Roman"/>
          <w:spacing w:val="16"/>
          <w:sz w:val="20"/>
          <w:szCs w:val="20"/>
        </w:rPr>
        <w:t xml:space="preserve"> </w:t>
      </w:r>
      <w:r w:rsidRPr="00595E47">
        <w:rPr>
          <w:rFonts w:ascii="Times New Roman" w:eastAsia="Arial" w:hAnsi="Times New Roman" w:cs="Times New Roman"/>
          <w:sz w:val="20"/>
          <w:szCs w:val="20"/>
        </w:rPr>
        <w:t>defines</w:t>
      </w:r>
      <w:r w:rsidRPr="00595E47">
        <w:rPr>
          <w:rFonts w:ascii="Times New Roman" w:eastAsia="Arial" w:hAnsi="Times New Roman" w:cs="Times New Roman"/>
          <w:spacing w:val="18"/>
          <w:sz w:val="20"/>
          <w:szCs w:val="20"/>
        </w:rPr>
        <w:t xml:space="preserve"> </w:t>
      </w:r>
      <w:r w:rsidRPr="00595E47">
        <w:rPr>
          <w:rFonts w:ascii="Times New Roman" w:eastAsia="Arial" w:hAnsi="Times New Roman" w:cs="Times New Roman"/>
          <w:sz w:val="20"/>
          <w:szCs w:val="20"/>
        </w:rPr>
        <w:t>over</w:t>
      </w:r>
      <w:r w:rsidRPr="00595E47">
        <w:rPr>
          <w:rFonts w:ascii="Times New Roman" w:eastAsia="Arial" w:hAnsi="Times New Roman" w:cs="Times New Roman"/>
          <w:spacing w:val="12"/>
          <w:sz w:val="20"/>
          <w:szCs w:val="20"/>
        </w:rPr>
        <w:t xml:space="preserve"> </w:t>
      </w:r>
      <w:r w:rsidRPr="00685DF9">
        <w:rPr>
          <w:rFonts w:ascii="Times New Roman" w:eastAsia="Arial" w:hAnsi="Times New Roman" w:cs="Times New Roman"/>
          <w:sz w:val="20"/>
          <w:szCs w:val="20"/>
        </w:rPr>
        <w:t>and</w:t>
      </w:r>
      <w:r w:rsidRPr="001D7F93">
        <w:rPr>
          <w:rFonts w:ascii="Times New Roman" w:eastAsia="Arial" w:hAnsi="Times New Roman" w:cs="Times New Roman"/>
          <w:spacing w:val="10"/>
          <w:sz w:val="20"/>
          <w:szCs w:val="20"/>
        </w:rPr>
        <w:t xml:space="preserve"> </w:t>
      </w:r>
      <w:r w:rsidRPr="00816C5A">
        <w:rPr>
          <w:rFonts w:ascii="Times New Roman" w:eastAsia="Arial" w:hAnsi="Times New Roman" w:cs="Times New Roman"/>
          <w:sz w:val="20"/>
          <w:szCs w:val="20"/>
        </w:rPr>
        <w:t>undertriage</w:t>
      </w:r>
      <w:r w:rsidRPr="00816C5A">
        <w:rPr>
          <w:rFonts w:ascii="Times New Roman" w:eastAsia="Arial" w:hAnsi="Times New Roman" w:cs="Times New Roman"/>
          <w:spacing w:val="28"/>
          <w:sz w:val="20"/>
          <w:szCs w:val="20"/>
        </w:rPr>
        <w:t xml:space="preserve"> </w:t>
      </w:r>
      <w:r w:rsidRPr="00E22AD9">
        <w:rPr>
          <w:rFonts w:ascii="Times New Roman" w:eastAsia="Arial" w:hAnsi="Times New Roman" w:cs="Times New Roman"/>
          <w:w w:val="103"/>
          <w:sz w:val="20"/>
          <w:szCs w:val="20"/>
        </w:rPr>
        <w:t xml:space="preserve">and </w:t>
      </w:r>
      <w:r w:rsidRPr="00E22AD9">
        <w:rPr>
          <w:rFonts w:ascii="Times New Roman" w:eastAsia="Arial" w:hAnsi="Times New Roman" w:cs="Times New Roman"/>
          <w:sz w:val="20"/>
          <w:szCs w:val="20"/>
        </w:rPr>
        <w:t>your</w:t>
      </w:r>
      <w:r w:rsidRPr="00C03116">
        <w:rPr>
          <w:rFonts w:ascii="Times New Roman" w:eastAsia="Arial" w:hAnsi="Times New Roman" w:cs="Times New Roman"/>
          <w:spacing w:val="12"/>
          <w:sz w:val="20"/>
          <w:szCs w:val="20"/>
        </w:rPr>
        <w:t xml:space="preserve"> </w:t>
      </w:r>
      <w:r w:rsidRPr="00C03116">
        <w:rPr>
          <w:rFonts w:ascii="Times New Roman" w:eastAsia="Arial" w:hAnsi="Times New Roman" w:cs="Times New Roman"/>
          <w:sz w:val="20"/>
          <w:szCs w:val="20"/>
        </w:rPr>
        <w:t>PI</w:t>
      </w:r>
      <w:r w:rsidRPr="00C03116">
        <w:rPr>
          <w:rFonts w:ascii="Times New Roman" w:eastAsia="Arial" w:hAnsi="Times New Roman" w:cs="Times New Roman"/>
          <w:spacing w:val="7"/>
          <w:sz w:val="20"/>
          <w:szCs w:val="20"/>
        </w:rPr>
        <w:t xml:space="preserve"> </w:t>
      </w:r>
      <w:r w:rsidRPr="00C03116">
        <w:rPr>
          <w:rFonts w:ascii="Times New Roman" w:eastAsia="Arial" w:hAnsi="Times New Roman" w:cs="Times New Roman"/>
          <w:sz w:val="20"/>
          <w:szCs w:val="20"/>
        </w:rPr>
        <w:t>process</w:t>
      </w:r>
      <w:r w:rsidRPr="00C03116">
        <w:rPr>
          <w:rFonts w:ascii="Times New Roman" w:eastAsia="Arial" w:hAnsi="Times New Roman" w:cs="Times New Roman"/>
          <w:spacing w:val="20"/>
          <w:sz w:val="20"/>
          <w:szCs w:val="20"/>
        </w:rPr>
        <w:t xml:space="preserve"> </w:t>
      </w:r>
      <w:r w:rsidRPr="00C03116">
        <w:rPr>
          <w:rFonts w:ascii="Times New Roman" w:eastAsia="Arial" w:hAnsi="Times New Roman" w:cs="Times New Roman"/>
          <w:sz w:val="20"/>
          <w:szCs w:val="20"/>
        </w:rPr>
        <w:t>for</w:t>
      </w:r>
      <w:r w:rsidRPr="00C03116">
        <w:rPr>
          <w:rFonts w:ascii="Times New Roman" w:eastAsia="Arial" w:hAnsi="Times New Roman" w:cs="Times New Roman"/>
          <w:spacing w:val="8"/>
          <w:sz w:val="20"/>
          <w:szCs w:val="20"/>
        </w:rPr>
        <w:t xml:space="preserve"> </w:t>
      </w:r>
      <w:r w:rsidR="009E2C6D" w:rsidRPr="00C03116">
        <w:rPr>
          <w:rFonts w:ascii="Times New Roman" w:eastAsia="Arial" w:hAnsi="Times New Roman" w:cs="Times New Roman"/>
          <w:sz w:val="20"/>
          <w:szCs w:val="20"/>
        </w:rPr>
        <w:t>undertriage:</w:t>
      </w:r>
      <w:r w:rsidRPr="00C03116">
        <w:rPr>
          <w:rFonts w:ascii="Times New Roman" w:eastAsia="Arial" w:hAnsi="Times New Roman" w:cs="Times New Roman"/>
          <w:spacing w:val="29"/>
          <w:sz w:val="20"/>
          <w:szCs w:val="20"/>
        </w:rPr>
        <w:t xml:space="preserve"> </w:t>
      </w:r>
      <w:r w:rsidRPr="00C03116">
        <w:rPr>
          <w:rFonts w:ascii="Times New Roman" w:eastAsia="Arial" w:hAnsi="Times New Roman" w:cs="Times New Roman"/>
          <w:sz w:val="20"/>
          <w:szCs w:val="20"/>
        </w:rPr>
        <w:t>(CD</w:t>
      </w:r>
      <w:r w:rsidRPr="00C03116">
        <w:rPr>
          <w:rFonts w:ascii="Times New Roman" w:eastAsia="Arial" w:hAnsi="Times New Roman" w:cs="Times New Roman"/>
          <w:spacing w:val="11"/>
          <w:sz w:val="20"/>
          <w:szCs w:val="20"/>
        </w:rPr>
        <w:t xml:space="preserve"> </w:t>
      </w:r>
      <w:r w:rsidRPr="00C03116">
        <w:rPr>
          <w:rFonts w:ascii="Times New Roman" w:eastAsia="Arial" w:hAnsi="Times New Roman" w:cs="Times New Roman"/>
          <w:sz w:val="20"/>
          <w:szCs w:val="20"/>
        </w:rPr>
        <w:t>16–7)</w:t>
      </w:r>
      <w:r w:rsidRPr="00C03116">
        <w:rPr>
          <w:rFonts w:ascii="Times New Roman" w:eastAsia="Arial" w:hAnsi="Times New Roman" w:cs="Times New Roman"/>
          <w:spacing w:val="15"/>
          <w:sz w:val="20"/>
          <w:szCs w:val="20"/>
        </w:rPr>
        <w:t xml:space="preserve"> </w:t>
      </w:r>
      <w:r w:rsidRPr="00C03116">
        <w:rPr>
          <w:rFonts w:ascii="Times New Roman" w:eastAsia="Arial" w:hAnsi="Times New Roman" w:cs="Times New Roman"/>
          <w:w w:val="103"/>
          <w:sz w:val="20"/>
          <w:szCs w:val="20"/>
        </w:rPr>
        <w:br/>
      </w:r>
    </w:p>
    <w:p w14:paraId="19D3006B" w14:textId="77777777" w:rsidR="00FB436B" w:rsidRPr="00C03116" w:rsidRDefault="0021591D" w:rsidP="004E1A0D">
      <w:pPr>
        <w:pStyle w:val="ListParagraph"/>
        <w:numPr>
          <w:ilvl w:val="0"/>
          <w:numId w:val="24"/>
        </w:numPr>
        <w:spacing w:after="0" w:line="240" w:lineRule="auto"/>
        <w:ind w:right="144"/>
        <w:rPr>
          <w:rFonts w:ascii="Times New Roman" w:eastAsia="Arial" w:hAnsi="Times New Roman" w:cs="Times New Roman"/>
          <w:sz w:val="20"/>
          <w:szCs w:val="20"/>
        </w:rPr>
      </w:pPr>
      <w:r w:rsidRPr="00C03116">
        <w:rPr>
          <w:rFonts w:ascii="Times New Roman" w:eastAsia="Arial" w:hAnsi="Times New Roman" w:cs="Times New Roman"/>
          <w:sz w:val="20"/>
          <w:szCs w:val="20"/>
        </w:rPr>
        <w:t>Are</w:t>
      </w:r>
      <w:r w:rsidRPr="00C03116">
        <w:rPr>
          <w:rFonts w:ascii="Times New Roman" w:eastAsia="Arial" w:hAnsi="Times New Roman" w:cs="Times New Roman"/>
          <w:spacing w:val="10"/>
          <w:sz w:val="20"/>
          <w:szCs w:val="20"/>
        </w:rPr>
        <w:t xml:space="preserve"> </w:t>
      </w:r>
      <w:r w:rsidRPr="00C03116">
        <w:rPr>
          <w:rFonts w:ascii="Times New Roman" w:eastAsia="Arial" w:hAnsi="Times New Roman" w:cs="Times New Roman"/>
          <w:sz w:val="20"/>
          <w:szCs w:val="20"/>
        </w:rPr>
        <w:t>nursing</w:t>
      </w:r>
      <w:r w:rsidRPr="00C03116">
        <w:rPr>
          <w:rFonts w:ascii="Times New Roman" w:eastAsia="Arial" w:hAnsi="Times New Roman" w:cs="Times New Roman"/>
          <w:spacing w:val="19"/>
          <w:sz w:val="20"/>
          <w:szCs w:val="20"/>
        </w:rPr>
        <w:t xml:space="preserve"> </w:t>
      </w:r>
      <w:r w:rsidRPr="00C03116">
        <w:rPr>
          <w:rFonts w:ascii="Times New Roman" w:eastAsia="Arial" w:hAnsi="Times New Roman" w:cs="Times New Roman"/>
          <w:sz w:val="20"/>
          <w:szCs w:val="20"/>
        </w:rPr>
        <w:t>issues</w:t>
      </w:r>
      <w:r w:rsidRPr="00C03116">
        <w:rPr>
          <w:rFonts w:ascii="Times New Roman" w:eastAsia="Arial" w:hAnsi="Times New Roman" w:cs="Times New Roman"/>
          <w:spacing w:val="16"/>
          <w:sz w:val="20"/>
          <w:szCs w:val="20"/>
        </w:rPr>
        <w:t xml:space="preserve"> </w:t>
      </w:r>
      <w:r w:rsidRPr="00C03116">
        <w:rPr>
          <w:rFonts w:ascii="Times New Roman" w:eastAsia="Arial" w:hAnsi="Times New Roman" w:cs="Times New Roman"/>
          <w:sz w:val="20"/>
          <w:szCs w:val="20"/>
        </w:rPr>
        <w:t>reviewed</w:t>
      </w:r>
      <w:r w:rsidRPr="00C03116">
        <w:rPr>
          <w:rFonts w:ascii="Times New Roman" w:eastAsia="Arial" w:hAnsi="Times New Roman" w:cs="Times New Roman"/>
          <w:spacing w:val="22"/>
          <w:sz w:val="20"/>
          <w:szCs w:val="20"/>
        </w:rPr>
        <w:t xml:space="preserve"> </w:t>
      </w:r>
      <w:r w:rsidRPr="00C03116">
        <w:rPr>
          <w:rFonts w:ascii="Times New Roman" w:eastAsia="Arial" w:hAnsi="Times New Roman" w:cs="Times New Roman"/>
          <w:sz w:val="20"/>
          <w:szCs w:val="20"/>
        </w:rPr>
        <w:t>in</w:t>
      </w:r>
      <w:r w:rsidRPr="00C03116">
        <w:rPr>
          <w:rFonts w:ascii="Times New Roman" w:eastAsia="Arial" w:hAnsi="Times New Roman" w:cs="Times New Roman"/>
          <w:spacing w:val="6"/>
          <w:sz w:val="20"/>
          <w:szCs w:val="20"/>
        </w:rPr>
        <w:t xml:space="preserve"> </w:t>
      </w:r>
      <w:r w:rsidRPr="00C03116">
        <w:rPr>
          <w:rFonts w:ascii="Times New Roman" w:eastAsia="Arial" w:hAnsi="Times New Roman" w:cs="Times New Roman"/>
          <w:sz w:val="20"/>
          <w:szCs w:val="20"/>
        </w:rPr>
        <w:t>the</w:t>
      </w:r>
      <w:r w:rsidRPr="00C03116">
        <w:rPr>
          <w:rFonts w:ascii="Times New Roman" w:eastAsia="Arial" w:hAnsi="Times New Roman" w:cs="Times New Roman"/>
          <w:spacing w:val="9"/>
          <w:sz w:val="20"/>
          <w:szCs w:val="20"/>
        </w:rPr>
        <w:t xml:space="preserve"> </w:t>
      </w:r>
      <w:r w:rsidRPr="00C03116">
        <w:rPr>
          <w:rFonts w:ascii="Times New Roman" w:eastAsia="Arial" w:hAnsi="Times New Roman" w:cs="Times New Roman"/>
          <w:sz w:val="20"/>
          <w:szCs w:val="20"/>
        </w:rPr>
        <w:t>trauma</w:t>
      </w:r>
      <w:r w:rsidRPr="00C03116">
        <w:rPr>
          <w:rFonts w:ascii="Times New Roman" w:eastAsia="Arial" w:hAnsi="Times New Roman" w:cs="Times New Roman"/>
          <w:spacing w:val="18"/>
          <w:sz w:val="20"/>
          <w:szCs w:val="20"/>
        </w:rPr>
        <w:t xml:space="preserve"> </w:t>
      </w:r>
      <w:r w:rsidRPr="00C03116">
        <w:rPr>
          <w:rFonts w:ascii="Times New Roman" w:eastAsia="Arial" w:hAnsi="Times New Roman" w:cs="Times New Roman"/>
          <w:sz w:val="20"/>
          <w:szCs w:val="20"/>
        </w:rPr>
        <w:t>PI</w:t>
      </w:r>
      <w:r w:rsidRPr="00C03116">
        <w:rPr>
          <w:rFonts w:ascii="Times New Roman" w:eastAsia="Arial" w:hAnsi="Times New Roman" w:cs="Times New Roman"/>
          <w:spacing w:val="7"/>
          <w:sz w:val="20"/>
          <w:szCs w:val="20"/>
        </w:rPr>
        <w:t xml:space="preserve"> </w:t>
      </w:r>
      <w:r w:rsidRPr="00C03116">
        <w:rPr>
          <w:rFonts w:ascii="Times New Roman" w:eastAsia="Arial" w:hAnsi="Times New Roman" w:cs="Times New Roman"/>
          <w:w w:val="103"/>
          <w:sz w:val="20"/>
          <w:szCs w:val="20"/>
        </w:rPr>
        <w:t>Process?</w:t>
      </w:r>
      <w:r w:rsidR="00FB436B" w:rsidRPr="00C03116">
        <w:rPr>
          <w:rFonts w:ascii="Times New Roman" w:eastAsia="Arial" w:hAnsi="Times New Roman" w:cs="Times New Roman"/>
          <w:w w:val="103"/>
          <w:sz w:val="20"/>
          <w:szCs w:val="20"/>
        </w:rPr>
        <w:t xml:space="preserve"> (Yes/No)</w:t>
      </w:r>
      <w:r w:rsidR="00FB436B" w:rsidRPr="00C03116">
        <w:rPr>
          <w:rFonts w:ascii="Times New Roman" w:eastAsia="Arial" w:hAnsi="Times New Roman" w:cs="Times New Roman"/>
          <w:w w:val="103"/>
          <w:sz w:val="20"/>
          <w:szCs w:val="20"/>
        </w:rPr>
        <w:br/>
      </w:r>
    </w:p>
    <w:p w14:paraId="4EC3B574" w14:textId="77777777" w:rsidR="008B4ACB" w:rsidRPr="00C03116" w:rsidRDefault="0021591D" w:rsidP="004E1A0D">
      <w:pPr>
        <w:pStyle w:val="ListParagraph"/>
        <w:numPr>
          <w:ilvl w:val="0"/>
          <w:numId w:val="75"/>
        </w:numPr>
        <w:spacing w:after="0" w:line="240" w:lineRule="auto"/>
        <w:ind w:right="144"/>
        <w:rPr>
          <w:rFonts w:ascii="Times New Roman" w:eastAsia="Arial" w:hAnsi="Times New Roman" w:cs="Times New Roman"/>
          <w:sz w:val="20"/>
          <w:szCs w:val="20"/>
        </w:rPr>
      </w:pPr>
      <w:r w:rsidRPr="00C03116">
        <w:rPr>
          <w:rFonts w:ascii="Times New Roman" w:eastAsia="Arial" w:hAnsi="Times New Roman" w:cs="Times New Roman"/>
          <w:sz w:val="20"/>
          <w:szCs w:val="20"/>
        </w:rPr>
        <w:t>If</w:t>
      </w:r>
      <w:r w:rsidRPr="00C03116">
        <w:rPr>
          <w:rFonts w:ascii="Times New Roman" w:eastAsia="Arial" w:hAnsi="Times New Roman" w:cs="Times New Roman"/>
          <w:spacing w:val="5"/>
          <w:sz w:val="20"/>
          <w:szCs w:val="20"/>
        </w:rPr>
        <w:t xml:space="preserve"> </w:t>
      </w:r>
      <w:r w:rsidRPr="00C03116">
        <w:rPr>
          <w:rFonts w:ascii="Times New Roman" w:eastAsia="Arial" w:hAnsi="Times New Roman" w:cs="Times New Roman"/>
          <w:sz w:val="20"/>
          <w:szCs w:val="20"/>
        </w:rPr>
        <w:t>'No',</w:t>
      </w:r>
      <w:r w:rsidRPr="00C03116">
        <w:rPr>
          <w:rFonts w:ascii="Times New Roman" w:eastAsia="Arial" w:hAnsi="Times New Roman" w:cs="Times New Roman"/>
          <w:spacing w:val="12"/>
          <w:sz w:val="20"/>
          <w:szCs w:val="20"/>
        </w:rPr>
        <w:t xml:space="preserve"> </w:t>
      </w:r>
      <w:r w:rsidRPr="00C03116">
        <w:rPr>
          <w:rFonts w:ascii="Times New Roman" w:eastAsia="Arial" w:hAnsi="Times New Roman" w:cs="Times New Roman"/>
          <w:sz w:val="20"/>
          <w:szCs w:val="20"/>
        </w:rPr>
        <w:t>briefly</w:t>
      </w:r>
      <w:r w:rsidRPr="00C03116">
        <w:rPr>
          <w:rFonts w:ascii="Times New Roman" w:eastAsia="Arial" w:hAnsi="Times New Roman" w:cs="Times New Roman"/>
          <w:spacing w:val="16"/>
          <w:sz w:val="20"/>
          <w:szCs w:val="20"/>
        </w:rPr>
        <w:t xml:space="preserve"> </w:t>
      </w:r>
      <w:r w:rsidRPr="00C03116">
        <w:rPr>
          <w:rFonts w:ascii="Times New Roman" w:eastAsia="Arial" w:hAnsi="Times New Roman" w:cs="Times New Roman"/>
          <w:sz w:val="20"/>
          <w:szCs w:val="20"/>
        </w:rPr>
        <w:t>describe</w:t>
      </w:r>
      <w:r w:rsidRPr="00C03116">
        <w:rPr>
          <w:rFonts w:ascii="Times New Roman" w:eastAsia="Arial" w:hAnsi="Times New Roman" w:cs="Times New Roman"/>
          <w:spacing w:val="21"/>
          <w:sz w:val="20"/>
          <w:szCs w:val="20"/>
        </w:rPr>
        <w:t xml:space="preserve"> </w:t>
      </w:r>
      <w:r w:rsidRPr="00C03116">
        <w:rPr>
          <w:rFonts w:ascii="Times New Roman" w:eastAsia="Arial" w:hAnsi="Times New Roman" w:cs="Times New Roman"/>
          <w:sz w:val="20"/>
          <w:szCs w:val="20"/>
        </w:rPr>
        <w:t>how</w:t>
      </w:r>
      <w:r w:rsidRPr="00C03116">
        <w:rPr>
          <w:rFonts w:ascii="Times New Roman" w:eastAsia="Arial" w:hAnsi="Times New Roman" w:cs="Times New Roman"/>
          <w:spacing w:val="11"/>
          <w:sz w:val="20"/>
          <w:szCs w:val="20"/>
        </w:rPr>
        <w:t xml:space="preserve"> </w:t>
      </w:r>
      <w:r w:rsidRPr="00C03116">
        <w:rPr>
          <w:rFonts w:ascii="Times New Roman" w:eastAsia="Arial" w:hAnsi="Times New Roman" w:cs="Times New Roman"/>
          <w:sz w:val="20"/>
          <w:szCs w:val="20"/>
        </w:rPr>
        <w:t>nursing</w:t>
      </w:r>
      <w:r w:rsidRPr="00C03116">
        <w:rPr>
          <w:rFonts w:ascii="Times New Roman" w:eastAsia="Arial" w:hAnsi="Times New Roman" w:cs="Times New Roman"/>
          <w:spacing w:val="19"/>
          <w:sz w:val="20"/>
          <w:szCs w:val="20"/>
        </w:rPr>
        <w:t xml:space="preserve"> </w:t>
      </w:r>
      <w:r w:rsidRPr="00C03116">
        <w:rPr>
          <w:rFonts w:ascii="Times New Roman" w:eastAsia="Arial" w:hAnsi="Times New Roman" w:cs="Times New Roman"/>
          <w:sz w:val="20"/>
          <w:szCs w:val="20"/>
        </w:rPr>
        <w:t>units</w:t>
      </w:r>
      <w:r w:rsidRPr="00C03116">
        <w:rPr>
          <w:rFonts w:ascii="Times New Roman" w:eastAsia="Arial" w:hAnsi="Times New Roman" w:cs="Times New Roman"/>
          <w:spacing w:val="13"/>
          <w:sz w:val="20"/>
          <w:szCs w:val="20"/>
        </w:rPr>
        <w:t xml:space="preserve"> </w:t>
      </w:r>
      <w:r w:rsidRPr="00C03116">
        <w:rPr>
          <w:rFonts w:ascii="Times New Roman" w:eastAsia="Arial" w:hAnsi="Times New Roman" w:cs="Times New Roman"/>
          <w:sz w:val="20"/>
          <w:szCs w:val="20"/>
        </w:rPr>
        <w:t>ensure</w:t>
      </w:r>
      <w:r w:rsidRPr="00C03116">
        <w:rPr>
          <w:rFonts w:ascii="Times New Roman" w:eastAsia="Arial" w:hAnsi="Times New Roman" w:cs="Times New Roman"/>
          <w:spacing w:val="18"/>
          <w:sz w:val="20"/>
          <w:szCs w:val="20"/>
        </w:rPr>
        <w:t xml:space="preserve"> </w:t>
      </w:r>
      <w:r w:rsidRPr="00C03116">
        <w:rPr>
          <w:rFonts w:ascii="Times New Roman" w:eastAsia="Arial" w:hAnsi="Times New Roman" w:cs="Times New Roman"/>
          <w:sz w:val="20"/>
          <w:szCs w:val="20"/>
        </w:rPr>
        <w:t>standards</w:t>
      </w:r>
      <w:r w:rsidRPr="00C03116">
        <w:rPr>
          <w:rFonts w:ascii="Times New Roman" w:eastAsia="Arial" w:hAnsi="Times New Roman" w:cs="Times New Roman"/>
          <w:spacing w:val="24"/>
          <w:sz w:val="20"/>
          <w:szCs w:val="20"/>
        </w:rPr>
        <w:t xml:space="preserve"> </w:t>
      </w:r>
      <w:r w:rsidRPr="00C03116">
        <w:rPr>
          <w:rFonts w:ascii="Times New Roman" w:eastAsia="Arial" w:hAnsi="Times New Roman" w:cs="Times New Roman"/>
          <w:w w:val="103"/>
          <w:sz w:val="20"/>
          <w:szCs w:val="20"/>
        </w:rPr>
        <w:t xml:space="preserve">and </w:t>
      </w:r>
      <w:r w:rsidRPr="00C03116">
        <w:rPr>
          <w:rFonts w:ascii="Times New Roman" w:eastAsia="Arial" w:hAnsi="Times New Roman" w:cs="Times New Roman"/>
          <w:sz w:val="20"/>
          <w:szCs w:val="20"/>
        </w:rPr>
        <w:t>protocols</w:t>
      </w:r>
      <w:r w:rsidRPr="00C03116">
        <w:rPr>
          <w:rFonts w:ascii="Times New Roman" w:eastAsia="Arial" w:hAnsi="Times New Roman" w:cs="Times New Roman"/>
          <w:spacing w:val="23"/>
          <w:sz w:val="20"/>
          <w:szCs w:val="20"/>
        </w:rPr>
        <w:t xml:space="preserve"> </w:t>
      </w:r>
      <w:r w:rsidRPr="00C03116">
        <w:rPr>
          <w:rFonts w:ascii="Times New Roman" w:eastAsia="Arial" w:hAnsi="Times New Roman" w:cs="Times New Roman"/>
          <w:sz w:val="20"/>
          <w:szCs w:val="20"/>
        </w:rPr>
        <w:t>are</w:t>
      </w:r>
      <w:r w:rsidRPr="00C03116">
        <w:rPr>
          <w:rFonts w:ascii="Times New Roman" w:eastAsia="Arial" w:hAnsi="Times New Roman" w:cs="Times New Roman"/>
          <w:spacing w:val="9"/>
          <w:sz w:val="20"/>
          <w:szCs w:val="20"/>
        </w:rPr>
        <w:t xml:space="preserve"> </w:t>
      </w:r>
      <w:r w:rsidR="00313D6C" w:rsidRPr="00C03116">
        <w:rPr>
          <w:rFonts w:ascii="Times New Roman" w:eastAsia="Arial" w:hAnsi="Times New Roman" w:cs="Times New Roman"/>
          <w:w w:val="103"/>
          <w:sz w:val="20"/>
          <w:szCs w:val="20"/>
        </w:rPr>
        <w:t>followed:</w:t>
      </w:r>
    </w:p>
    <w:p w14:paraId="4514FFE7" w14:textId="77777777" w:rsidR="008B4ACB" w:rsidRPr="00C03116" w:rsidRDefault="008B4ACB" w:rsidP="008B4ACB">
      <w:pPr>
        <w:pStyle w:val="ListParagraph"/>
        <w:spacing w:after="0" w:line="240" w:lineRule="auto"/>
        <w:ind w:right="144"/>
        <w:rPr>
          <w:rFonts w:ascii="Times New Roman" w:eastAsia="Arial" w:hAnsi="Times New Roman" w:cs="Times New Roman"/>
          <w:w w:val="103"/>
          <w:sz w:val="20"/>
          <w:szCs w:val="20"/>
        </w:rPr>
      </w:pPr>
    </w:p>
    <w:p w14:paraId="51AA15D0" w14:textId="77777777" w:rsidR="002B4DCF" w:rsidRPr="00C03116" w:rsidDel="00093FF3" w:rsidRDefault="0021591D" w:rsidP="004E1A0D">
      <w:pPr>
        <w:pStyle w:val="ListParagraph"/>
        <w:numPr>
          <w:ilvl w:val="0"/>
          <w:numId w:val="24"/>
        </w:numPr>
        <w:spacing w:after="0" w:line="240" w:lineRule="auto"/>
        <w:ind w:right="144"/>
        <w:rPr>
          <w:moveFrom w:id="706" w:author="Shawn Evertsen" w:date="2018-11-08T13:58:00Z"/>
          <w:rFonts w:ascii="Times New Roman" w:eastAsia="Arial" w:hAnsi="Times New Roman" w:cs="Times New Roman"/>
          <w:sz w:val="20"/>
          <w:szCs w:val="20"/>
        </w:rPr>
      </w:pPr>
      <w:moveFromRangeStart w:id="707" w:author="Shawn Evertsen" w:date="2018-11-08T13:58:00Z" w:name="move529448842"/>
      <w:commentRangeStart w:id="708"/>
      <w:moveFrom w:id="709" w:author="Shawn Evertsen" w:date="2018-11-08T13:58:00Z">
        <w:r w:rsidRPr="00C03116" w:rsidDel="00093FF3">
          <w:rPr>
            <w:rFonts w:ascii="Times New Roman" w:eastAsia="Arial" w:hAnsi="Times New Roman" w:cs="Times New Roman"/>
            <w:sz w:val="20"/>
            <w:szCs w:val="20"/>
          </w:rPr>
          <w:t>Autopsies</w:t>
        </w:r>
        <w:r w:rsidRPr="00C03116" w:rsidDel="00093FF3">
          <w:rPr>
            <w:rFonts w:ascii="Times New Roman" w:eastAsia="Arial" w:hAnsi="Times New Roman" w:cs="Times New Roman"/>
            <w:spacing w:val="24"/>
            <w:sz w:val="20"/>
            <w:szCs w:val="20"/>
          </w:rPr>
          <w:t xml:space="preserve"> </w:t>
        </w:r>
        <w:r w:rsidRPr="00C03116" w:rsidDel="00093FF3">
          <w:rPr>
            <w:rFonts w:ascii="Times New Roman" w:eastAsia="Arial" w:hAnsi="Times New Roman" w:cs="Times New Roman"/>
            <w:sz w:val="20"/>
            <w:szCs w:val="20"/>
          </w:rPr>
          <w:t>have</w:t>
        </w:r>
        <w:r w:rsidRPr="00C03116" w:rsidDel="00093FF3">
          <w:rPr>
            <w:rFonts w:ascii="Times New Roman" w:eastAsia="Arial" w:hAnsi="Times New Roman" w:cs="Times New Roman"/>
            <w:spacing w:val="13"/>
            <w:sz w:val="20"/>
            <w:szCs w:val="20"/>
          </w:rPr>
          <w:t xml:space="preserve"> </w:t>
        </w:r>
        <w:r w:rsidRPr="00C03116" w:rsidDel="00093FF3">
          <w:rPr>
            <w:rFonts w:ascii="Times New Roman" w:eastAsia="Arial" w:hAnsi="Times New Roman" w:cs="Times New Roman"/>
            <w:sz w:val="20"/>
            <w:szCs w:val="20"/>
          </w:rPr>
          <w:t>been</w:t>
        </w:r>
        <w:r w:rsidRPr="00C03116" w:rsidDel="00093FF3">
          <w:rPr>
            <w:rFonts w:ascii="Times New Roman" w:eastAsia="Arial" w:hAnsi="Times New Roman" w:cs="Times New Roman"/>
            <w:spacing w:val="13"/>
            <w:sz w:val="20"/>
            <w:szCs w:val="20"/>
          </w:rPr>
          <w:t xml:space="preserve"> </w:t>
        </w:r>
        <w:r w:rsidRPr="00C03116" w:rsidDel="00093FF3">
          <w:rPr>
            <w:rFonts w:ascii="Times New Roman" w:eastAsia="Arial" w:hAnsi="Times New Roman" w:cs="Times New Roman"/>
            <w:sz w:val="20"/>
            <w:szCs w:val="20"/>
          </w:rPr>
          <w:t>performed</w:t>
        </w:r>
        <w:r w:rsidRPr="00C03116" w:rsidDel="00093FF3">
          <w:rPr>
            <w:rFonts w:ascii="Times New Roman" w:eastAsia="Arial" w:hAnsi="Times New Roman" w:cs="Times New Roman"/>
            <w:spacing w:val="25"/>
            <w:sz w:val="20"/>
            <w:szCs w:val="20"/>
          </w:rPr>
          <w:t xml:space="preserve"> </w:t>
        </w:r>
        <w:r w:rsidRPr="00C03116" w:rsidDel="00093FF3">
          <w:rPr>
            <w:rFonts w:ascii="Times New Roman" w:eastAsia="Arial" w:hAnsi="Times New Roman" w:cs="Times New Roman"/>
            <w:sz w:val="20"/>
            <w:szCs w:val="20"/>
          </w:rPr>
          <w:t>on</w:t>
        </w:r>
        <w:r w:rsidRPr="00C03116" w:rsidDel="00093FF3">
          <w:rPr>
            <w:rFonts w:ascii="Times New Roman" w:eastAsia="Arial" w:hAnsi="Times New Roman" w:cs="Times New Roman"/>
            <w:spacing w:val="8"/>
            <w:sz w:val="20"/>
            <w:szCs w:val="20"/>
          </w:rPr>
          <w:t xml:space="preserve"> </w:t>
        </w:r>
        <w:r w:rsidRPr="00C03116" w:rsidDel="00093FF3">
          <w:rPr>
            <w:rFonts w:ascii="Times New Roman" w:eastAsia="Arial" w:hAnsi="Times New Roman" w:cs="Times New Roman"/>
            <w:sz w:val="20"/>
            <w:szCs w:val="20"/>
          </w:rPr>
          <w:t>what</w:t>
        </w:r>
        <w:r w:rsidRPr="00C03116" w:rsidDel="00093FF3">
          <w:rPr>
            <w:rFonts w:ascii="Times New Roman" w:eastAsia="Arial" w:hAnsi="Times New Roman" w:cs="Times New Roman"/>
            <w:spacing w:val="13"/>
            <w:sz w:val="20"/>
            <w:szCs w:val="20"/>
          </w:rPr>
          <w:t xml:space="preserve"> </w:t>
        </w:r>
        <w:r w:rsidRPr="00C03116" w:rsidDel="00093FF3">
          <w:rPr>
            <w:rFonts w:ascii="Times New Roman" w:eastAsia="Arial" w:hAnsi="Times New Roman" w:cs="Times New Roman"/>
            <w:sz w:val="20"/>
            <w:szCs w:val="20"/>
          </w:rPr>
          <w:t>percentage</w:t>
        </w:r>
        <w:r w:rsidRPr="00C03116" w:rsidDel="00093FF3">
          <w:rPr>
            <w:rFonts w:ascii="Times New Roman" w:eastAsia="Arial" w:hAnsi="Times New Roman" w:cs="Times New Roman"/>
            <w:spacing w:val="28"/>
            <w:sz w:val="20"/>
            <w:szCs w:val="20"/>
          </w:rPr>
          <w:t xml:space="preserve"> </w:t>
        </w:r>
        <w:r w:rsidRPr="00C03116" w:rsidDel="00093FF3">
          <w:rPr>
            <w:rFonts w:ascii="Times New Roman" w:eastAsia="Arial" w:hAnsi="Times New Roman" w:cs="Times New Roman"/>
            <w:sz w:val="20"/>
            <w:szCs w:val="20"/>
          </w:rPr>
          <w:t>of</w:t>
        </w:r>
        <w:r w:rsidRPr="00C03116" w:rsidDel="00093FF3">
          <w:rPr>
            <w:rFonts w:ascii="Times New Roman" w:eastAsia="Arial" w:hAnsi="Times New Roman" w:cs="Times New Roman"/>
            <w:spacing w:val="6"/>
            <w:sz w:val="20"/>
            <w:szCs w:val="20"/>
          </w:rPr>
          <w:t xml:space="preserve"> </w:t>
        </w:r>
        <w:r w:rsidRPr="00C03116" w:rsidDel="00093FF3">
          <w:rPr>
            <w:rFonts w:ascii="Times New Roman" w:eastAsia="Arial" w:hAnsi="Times New Roman" w:cs="Times New Roman"/>
            <w:w w:val="103"/>
            <w:sz w:val="20"/>
            <w:szCs w:val="20"/>
          </w:rPr>
          <w:t xml:space="preserve">the </w:t>
        </w:r>
        <w:r w:rsidRPr="00C03116" w:rsidDel="00093FF3">
          <w:rPr>
            <w:rFonts w:ascii="Times New Roman" w:eastAsia="Arial" w:hAnsi="Times New Roman" w:cs="Times New Roman"/>
            <w:sz w:val="20"/>
            <w:szCs w:val="20"/>
          </w:rPr>
          <w:t>facility's</w:t>
        </w:r>
        <w:r w:rsidRPr="00C03116" w:rsidDel="00093FF3">
          <w:rPr>
            <w:rFonts w:ascii="Times New Roman" w:eastAsia="Arial" w:hAnsi="Times New Roman" w:cs="Times New Roman"/>
            <w:spacing w:val="20"/>
            <w:sz w:val="20"/>
            <w:szCs w:val="20"/>
          </w:rPr>
          <w:t xml:space="preserve"> </w:t>
        </w:r>
        <w:r w:rsidRPr="00C03116" w:rsidDel="00093FF3">
          <w:rPr>
            <w:rFonts w:ascii="Times New Roman" w:eastAsia="Arial" w:hAnsi="Times New Roman" w:cs="Times New Roman"/>
            <w:sz w:val="20"/>
            <w:szCs w:val="20"/>
          </w:rPr>
          <w:t>trauma</w:t>
        </w:r>
        <w:r w:rsidRPr="00C03116" w:rsidDel="00093FF3">
          <w:rPr>
            <w:rFonts w:ascii="Times New Roman" w:eastAsia="Arial" w:hAnsi="Times New Roman" w:cs="Times New Roman"/>
            <w:spacing w:val="18"/>
            <w:sz w:val="20"/>
            <w:szCs w:val="20"/>
          </w:rPr>
          <w:t xml:space="preserve"> </w:t>
        </w:r>
        <w:r w:rsidRPr="00C03116" w:rsidDel="00093FF3">
          <w:rPr>
            <w:rFonts w:ascii="Times New Roman" w:eastAsia="Arial" w:hAnsi="Times New Roman" w:cs="Times New Roman"/>
            <w:w w:val="103"/>
            <w:sz w:val="20"/>
            <w:szCs w:val="20"/>
          </w:rPr>
          <w:t>deaths?</w:t>
        </w:r>
        <w:r w:rsidR="002B4DCF" w:rsidRPr="00C03116" w:rsidDel="00093FF3">
          <w:rPr>
            <w:rFonts w:ascii="Times New Roman" w:eastAsia="Arial" w:hAnsi="Times New Roman" w:cs="Times New Roman"/>
            <w:w w:val="103"/>
            <w:sz w:val="20"/>
            <w:szCs w:val="20"/>
          </w:rPr>
          <w:br/>
        </w:r>
      </w:moveFrom>
    </w:p>
    <w:p w14:paraId="05139EB0" w14:textId="77777777" w:rsidR="008B4ACB" w:rsidRPr="00C03116" w:rsidDel="00093FF3" w:rsidRDefault="0021591D" w:rsidP="004E1A0D">
      <w:pPr>
        <w:pStyle w:val="ListParagraph"/>
        <w:numPr>
          <w:ilvl w:val="0"/>
          <w:numId w:val="75"/>
        </w:numPr>
        <w:spacing w:after="0" w:line="240" w:lineRule="auto"/>
        <w:ind w:right="144"/>
        <w:rPr>
          <w:moveFrom w:id="710" w:author="Shawn Evertsen" w:date="2018-11-08T13:58:00Z"/>
          <w:rFonts w:ascii="Times New Roman" w:eastAsia="Arial" w:hAnsi="Times New Roman" w:cs="Times New Roman"/>
          <w:sz w:val="20"/>
          <w:szCs w:val="20"/>
        </w:rPr>
      </w:pPr>
      <w:moveFrom w:id="711" w:author="Shawn Evertsen" w:date="2018-11-08T13:58:00Z">
        <w:r w:rsidRPr="00C03116" w:rsidDel="00093FF3">
          <w:rPr>
            <w:rFonts w:ascii="Times New Roman" w:eastAsia="Arial" w:hAnsi="Times New Roman" w:cs="Times New Roman"/>
            <w:sz w:val="20"/>
            <w:szCs w:val="20"/>
          </w:rPr>
          <w:t>How</w:t>
        </w:r>
        <w:r w:rsidRPr="00C03116" w:rsidDel="00093FF3">
          <w:rPr>
            <w:rFonts w:ascii="Times New Roman" w:eastAsia="Arial" w:hAnsi="Times New Roman" w:cs="Times New Roman"/>
            <w:spacing w:val="12"/>
            <w:sz w:val="20"/>
            <w:szCs w:val="20"/>
          </w:rPr>
          <w:t xml:space="preserve"> </w:t>
        </w:r>
        <w:r w:rsidRPr="00C03116" w:rsidDel="00093FF3">
          <w:rPr>
            <w:rFonts w:ascii="Times New Roman" w:eastAsia="Arial" w:hAnsi="Times New Roman" w:cs="Times New Roman"/>
            <w:sz w:val="20"/>
            <w:szCs w:val="20"/>
          </w:rPr>
          <w:t>are</w:t>
        </w:r>
        <w:r w:rsidRPr="00C03116" w:rsidDel="00093FF3">
          <w:rPr>
            <w:rFonts w:ascii="Times New Roman" w:eastAsia="Arial" w:hAnsi="Times New Roman" w:cs="Times New Roman"/>
            <w:spacing w:val="9"/>
            <w:sz w:val="20"/>
            <w:szCs w:val="20"/>
          </w:rPr>
          <w:t xml:space="preserve"> </w:t>
        </w:r>
        <w:r w:rsidRPr="00C03116" w:rsidDel="00093FF3">
          <w:rPr>
            <w:rFonts w:ascii="Times New Roman" w:eastAsia="Arial" w:hAnsi="Times New Roman" w:cs="Times New Roman"/>
            <w:sz w:val="20"/>
            <w:szCs w:val="20"/>
          </w:rPr>
          <w:t>the</w:t>
        </w:r>
        <w:r w:rsidRPr="00C03116" w:rsidDel="00093FF3">
          <w:rPr>
            <w:rFonts w:ascii="Times New Roman" w:eastAsia="Arial" w:hAnsi="Times New Roman" w:cs="Times New Roman"/>
            <w:spacing w:val="9"/>
            <w:sz w:val="20"/>
            <w:szCs w:val="20"/>
          </w:rPr>
          <w:t xml:space="preserve"> </w:t>
        </w:r>
        <w:r w:rsidRPr="00C03116" w:rsidDel="00093FF3">
          <w:rPr>
            <w:rFonts w:ascii="Times New Roman" w:eastAsia="Arial" w:hAnsi="Times New Roman" w:cs="Times New Roman"/>
            <w:sz w:val="20"/>
            <w:szCs w:val="20"/>
          </w:rPr>
          <w:t>autopsy</w:t>
        </w:r>
        <w:r w:rsidRPr="00C03116" w:rsidDel="00093FF3">
          <w:rPr>
            <w:rFonts w:ascii="Times New Roman" w:eastAsia="Arial" w:hAnsi="Times New Roman" w:cs="Times New Roman"/>
            <w:spacing w:val="20"/>
            <w:sz w:val="20"/>
            <w:szCs w:val="20"/>
          </w:rPr>
          <w:t xml:space="preserve"> </w:t>
        </w:r>
        <w:r w:rsidRPr="00C03116" w:rsidDel="00093FF3">
          <w:rPr>
            <w:rFonts w:ascii="Times New Roman" w:eastAsia="Arial" w:hAnsi="Times New Roman" w:cs="Times New Roman"/>
            <w:sz w:val="20"/>
            <w:szCs w:val="20"/>
          </w:rPr>
          <w:t>findings</w:t>
        </w:r>
        <w:r w:rsidRPr="00C03116" w:rsidDel="00093FF3">
          <w:rPr>
            <w:rFonts w:ascii="Times New Roman" w:eastAsia="Arial" w:hAnsi="Times New Roman" w:cs="Times New Roman"/>
            <w:spacing w:val="20"/>
            <w:sz w:val="20"/>
            <w:szCs w:val="20"/>
          </w:rPr>
          <w:t xml:space="preserve"> </w:t>
        </w:r>
        <w:r w:rsidRPr="00C03116" w:rsidDel="00093FF3">
          <w:rPr>
            <w:rFonts w:ascii="Times New Roman" w:eastAsia="Arial" w:hAnsi="Times New Roman" w:cs="Times New Roman"/>
            <w:sz w:val="20"/>
            <w:szCs w:val="20"/>
          </w:rPr>
          <w:t>reported</w:t>
        </w:r>
        <w:r w:rsidRPr="00C03116" w:rsidDel="00093FF3">
          <w:rPr>
            <w:rFonts w:ascii="Times New Roman" w:eastAsia="Arial" w:hAnsi="Times New Roman" w:cs="Times New Roman"/>
            <w:spacing w:val="21"/>
            <w:sz w:val="20"/>
            <w:szCs w:val="20"/>
          </w:rPr>
          <w:t xml:space="preserve"> </w:t>
        </w:r>
        <w:r w:rsidRPr="00C03116" w:rsidDel="00093FF3">
          <w:rPr>
            <w:rFonts w:ascii="Times New Roman" w:eastAsia="Arial" w:hAnsi="Times New Roman" w:cs="Times New Roman"/>
            <w:sz w:val="20"/>
            <w:szCs w:val="20"/>
          </w:rPr>
          <w:t>to</w:t>
        </w:r>
        <w:r w:rsidRPr="00C03116" w:rsidDel="00093FF3">
          <w:rPr>
            <w:rFonts w:ascii="Times New Roman" w:eastAsia="Arial" w:hAnsi="Times New Roman" w:cs="Times New Roman"/>
            <w:spacing w:val="6"/>
            <w:sz w:val="20"/>
            <w:szCs w:val="20"/>
          </w:rPr>
          <w:t xml:space="preserve"> </w:t>
        </w:r>
        <w:r w:rsidRPr="00C03116" w:rsidDel="00093FF3">
          <w:rPr>
            <w:rFonts w:ascii="Times New Roman" w:eastAsia="Arial" w:hAnsi="Times New Roman" w:cs="Times New Roman"/>
            <w:sz w:val="20"/>
            <w:szCs w:val="20"/>
          </w:rPr>
          <w:t>the</w:t>
        </w:r>
        <w:r w:rsidRPr="00C03116" w:rsidDel="00093FF3">
          <w:rPr>
            <w:rFonts w:ascii="Times New Roman" w:eastAsia="Arial" w:hAnsi="Times New Roman" w:cs="Times New Roman"/>
            <w:spacing w:val="9"/>
            <w:sz w:val="20"/>
            <w:szCs w:val="20"/>
          </w:rPr>
          <w:t xml:space="preserve"> </w:t>
        </w:r>
        <w:r w:rsidRPr="00C03116" w:rsidDel="00093FF3">
          <w:rPr>
            <w:rFonts w:ascii="Times New Roman" w:eastAsia="Arial" w:hAnsi="Times New Roman" w:cs="Times New Roman"/>
            <w:sz w:val="20"/>
            <w:szCs w:val="20"/>
          </w:rPr>
          <w:t>trauma</w:t>
        </w:r>
        <w:r w:rsidRPr="00C03116" w:rsidDel="00093FF3">
          <w:rPr>
            <w:rFonts w:ascii="Times New Roman" w:eastAsia="Arial" w:hAnsi="Times New Roman" w:cs="Times New Roman"/>
            <w:spacing w:val="18"/>
            <w:sz w:val="20"/>
            <w:szCs w:val="20"/>
          </w:rPr>
          <w:t xml:space="preserve"> </w:t>
        </w:r>
        <w:r w:rsidRPr="00C03116" w:rsidDel="00093FF3">
          <w:rPr>
            <w:rFonts w:ascii="Times New Roman" w:eastAsia="Arial" w:hAnsi="Times New Roman" w:cs="Times New Roman"/>
            <w:w w:val="103"/>
            <w:sz w:val="20"/>
            <w:szCs w:val="20"/>
          </w:rPr>
          <w:t>program?</w:t>
        </w:r>
        <w:r w:rsidR="008B4ACB" w:rsidRPr="00C03116" w:rsidDel="00093FF3">
          <w:rPr>
            <w:rFonts w:ascii="Times New Roman" w:eastAsia="Arial" w:hAnsi="Times New Roman" w:cs="Times New Roman"/>
            <w:w w:val="103"/>
            <w:sz w:val="20"/>
            <w:szCs w:val="20"/>
          </w:rPr>
          <w:br/>
        </w:r>
      </w:moveFrom>
      <w:commentRangeEnd w:id="708"/>
      <w:r w:rsidR="00093FF3" w:rsidRPr="00C03116">
        <w:rPr>
          <w:rStyle w:val="CommentReference"/>
        </w:rPr>
        <w:commentReference w:id="708"/>
      </w:r>
    </w:p>
    <w:moveFromRangeEnd w:id="707"/>
    <w:p w14:paraId="5CBB7C69" w14:textId="77777777" w:rsidR="00FB436B" w:rsidRPr="00C03116" w:rsidRDefault="0021591D" w:rsidP="004E1A0D">
      <w:pPr>
        <w:pStyle w:val="ListParagraph"/>
        <w:numPr>
          <w:ilvl w:val="0"/>
          <w:numId w:val="24"/>
        </w:numPr>
        <w:spacing w:after="0" w:line="240" w:lineRule="auto"/>
        <w:ind w:right="144"/>
        <w:rPr>
          <w:rFonts w:ascii="Times New Roman" w:eastAsia="Arial" w:hAnsi="Times New Roman" w:cs="Times New Roman"/>
          <w:sz w:val="20"/>
          <w:szCs w:val="20"/>
          <w:rPrChange w:id="712" w:author="Shawn Evertsen" w:date="2018-11-08T15:05:00Z">
            <w:rPr>
              <w:rFonts w:ascii="Times New Roman" w:eastAsia="Arial" w:hAnsi="Times New Roman" w:cs="Times New Roman"/>
              <w:sz w:val="20"/>
              <w:szCs w:val="20"/>
              <w:highlight w:val="green"/>
            </w:rPr>
          </w:rPrChange>
        </w:rPr>
      </w:pPr>
      <w:r w:rsidRPr="00C03116">
        <w:rPr>
          <w:rFonts w:ascii="Times New Roman" w:eastAsia="Arial" w:hAnsi="Times New Roman" w:cs="Times New Roman"/>
          <w:sz w:val="20"/>
          <w:szCs w:val="20"/>
          <w:rPrChange w:id="713" w:author="Shawn Evertsen" w:date="2018-11-08T15:05:00Z">
            <w:rPr>
              <w:rFonts w:ascii="Times New Roman" w:eastAsia="Arial" w:hAnsi="Times New Roman" w:cs="Times New Roman"/>
              <w:sz w:val="20"/>
              <w:szCs w:val="20"/>
              <w:highlight w:val="green"/>
            </w:rPr>
          </w:rPrChange>
        </w:rPr>
        <w:t>Describe</w:t>
      </w:r>
      <w:r w:rsidRPr="00C03116">
        <w:rPr>
          <w:rFonts w:ascii="Times New Roman" w:eastAsia="Arial" w:hAnsi="Times New Roman" w:cs="Times New Roman"/>
          <w:spacing w:val="22"/>
          <w:sz w:val="20"/>
          <w:szCs w:val="20"/>
          <w:rPrChange w:id="714" w:author="Shawn Evertsen" w:date="2018-11-08T15:05:00Z">
            <w:rPr>
              <w:rFonts w:ascii="Times New Roman" w:eastAsia="Arial" w:hAnsi="Times New Roman" w:cs="Times New Roman"/>
              <w:spacing w:val="22"/>
              <w:sz w:val="20"/>
              <w:szCs w:val="20"/>
              <w:highlight w:val="green"/>
            </w:rPr>
          </w:rPrChange>
        </w:rPr>
        <w:t xml:space="preserve"> </w:t>
      </w:r>
      <w:r w:rsidRPr="00C03116">
        <w:rPr>
          <w:rFonts w:ascii="Times New Roman" w:eastAsia="Arial" w:hAnsi="Times New Roman" w:cs="Times New Roman"/>
          <w:sz w:val="20"/>
          <w:szCs w:val="20"/>
          <w:rPrChange w:id="715" w:author="Shawn Evertsen" w:date="2018-11-08T15:05:00Z">
            <w:rPr>
              <w:rFonts w:ascii="Times New Roman" w:eastAsia="Arial" w:hAnsi="Times New Roman" w:cs="Times New Roman"/>
              <w:sz w:val="20"/>
              <w:szCs w:val="20"/>
              <w:highlight w:val="green"/>
            </w:rPr>
          </w:rPrChange>
        </w:rPr>
        <w:t>the</w:t>
      </w:r>
      <w:r w:rsidRPr="00C03116">
        <w:rPr>
          <w:rFonts w:ascii="Times New Roman" w:eastAsia="Arial" w:hAnsi="Times New Roman" w:cs="Times New Roman"/>
          <w:spacing w:val="9"/>
          <w:sz w:val="20"/>
          <w:szCs w:val="20"/>
          <w:rPrChange w:id="716" w:author="Shawn Evertsen" w:date="2018-11-08T15:05:00Z">
            <w:rPr>
              <w:rFonts w:ascii="Times New Roman" w:eastAsia="Arial" w:hAnsi="Times New Roman" w:cs="Times New Roman"/>
              <w:spacing w:val="9"/>
              <w:sz w:val="20"/>
              <w:szCs w:val="20"/>
              <w:highlight w:val="green"/>
            </w:rPr>
          </w:rPrChange>
        </w:rPr>
        <w:t xml:space="preserve"> </w:t>
      </w:r>
      <w:r w:rsidRPr="00C03116">
        <w:rPr>
          <w:rFonts w:ascii="Times New Roman" w:eastAsia="Arial" w:hAnsi="Times New Roman" w:cs="Times New Roman"/>
          <w:sz w:val="20"/>
          <w:szCs w:val="20"/>
          <w:rPrChange w:id="717" w:author="Shawn Evertsen" w:date="2018-11-08T15:05:00Z">
            <w:rPr>
              <w:rFonts w:ascii="Times New Roman" w:eastAsia="Arial" w:hAnsi="Times New Roman" w:cs="Times New Roman"/>
              <w:sz w:val="20"/>
              <w:szCs w:val="20"/>
              <w:highlight w:val="green"/>
            </w:rPr>
          </w:rPrChange>
        </w:rPr>
        <w:t>PIPS</w:t>
      </w:r>
      <w:r w:rsidRPr="00C03116">
        <w:rPr>
          <w:rFonts w:ascii="Times New Roman" w:eastAsia="Arial" w:hAnsi="Times New Roman" w:cs="Times New Roman"/>
          <w:spacing w:val="14"/>
          <w:sz w:val="20"/>
          <w:szCs w:val="20"/>
          <w:rPrChange w:id="718" w:author="Shawn Evertsen" w:date="2018-11-08T15:05:00Z">
            <w:rPr>
              <w:rFonts w:ascii="Times New Roman" w:eastAsia="Arial" w:hAnsi="Times New Roman" w:cs="Times New Roman"/>
              <w:spacing w:val="14"/>
              <w:sz w:val="20"/>
              <w:szCs w:val="20"/>
              <w:highlight w:val="green"/>
            </w:rPr>
          </w:rPrChange>
        </w:rPr>
        <w:t xml:space="preserve"> </w:t>
      </w:r>
      <w:r w:rsidRPr="00C03116">
        <w:rPr>
          <w:rFonts w:ascii="Times New Roman" w:eastAsia="Arial" w:hAnsi="Times New Roman" w:cs="Times New Roman"/>
          <w:sz w:val="20"/>
          <w:szCs w:val="20"/>
          <w:rPrChange w:id="719" w:author="Shawn Evertsen" w:date="2018-11-08T15:05:00Z">
            <w:rPr>
              <w:rFonts w:ascii="Times New Roman" w:eastAsia="Arial" w:hAnsi="Times New Roman" w:cs="Times New Roman"/>
              <w:sz w:val="20"/>
              <w:szCs w:val="20"/>
              <w:highlight w:val="green"/>
            </w:rPr>
          </w:rPrChange>
        </w:rPr>
        <w:t>plan</w:t>
      </w:r>
      <w:r w:rsidRPr="00C03116">
        <w:rPr>
          <w:rFonts w:ascii="Times New Roman" w:eastAsia="Arial" w:hAnsi="Times New Roman" w:cs="Times New Roman"/>
          <w:spacing w:val="12"/>
          <w:sz w:val="20"/>
          <w:szCs w:val="20"/>
          <w:rPrChange w:id="720" w:author="Shawn Evertsen" w:date="2018-11-08T15:05:00Z">
            <w:rPr>
              <w:rFonts w:ascii="Times New Roman" w:eastAsia="Arial" w:hAnsi="Times New Roman" w:cs="Times New Roman"/>
              <w:spacing w:val="12"/>
              <w:sz w:val="20"/>
              <w:szCs w:val="20"/>
              <w:highlight w:val="green"/>
            </w:rPr>
          </w:rPrChange>
        </w:rPr>
        <w:t xml:space="preserve"> </w:t>
      </w:r>
      <w:r w:rsidRPr="00C03116">
        <w:rPr>
          <w:rFonts w:ascii="Times New Roman" w:eastAsia="Arial" w:hAnsi="Times New Roman" w:cs="Times New Roman"/>
          <w:sz w:val="20"/>
          <w:szCs w:val="20"/>
          <w:rPrChange w:id="721" w:author="Shawn Evertsen" w:date="2018-11-08T15:05:00Z">
            <w:rPr>
              <w:rFonts w:ascii="Times New Roman" w:eastAsia="Arial" w:hAnsi="Times New Roman" w:cs="Times New Roman"/>
              <w:sz w:val="20"/>
              <w:szCs w:val="20"/>
              <w:highlight w:val="green"/>
            </w:rPr>
          </w:rPrChange>
        </w:rPr>
        <w:t>that</w:t>
      </w:r>
      <w:r w:rsidRPr="00C03116">
        <w:rPr>
          <w:rFonts w:ascii="Times New Roman" w:eastAsia="Arial" w:hAnsi="Times New Roman" w:cs="Times New Roman"/>
          <w:spacing w:val="10"/>
          <w:sz w:val="20"/>
          <w:szCs w:val="20"/>
          <w:rPrChange w:id="722" w:author="Shawn Evertsen" w:date="2018-11-08T15:05:00Z">
            <w:rPr>
              <w:rFonts w:ascii="Times New Roman" w:eastAsia="Arial" w:hAnsi="Times New Roman" w:cs="Times New Roman"/>
              <w:spacing w:val="10"/>
              <w:sz w:val="20"/>
              <w:szCs w:val="20"/>
              <w:highlight w:val="green"/>
            </w:rPr>
          </w:rPrChange>
        </w:rPr>
        <w:t xml:space="preserve"> </w:t>
      </w:r>
      <w:r w:rsidRPr="00C03116">
        <w:rPr>
          <w:rFonts w:ascii="Times New Roman" w:eastAsia="Arial" w:hAnsi="Times New Roman" w:cs="Times New Roman"/>
          <w:sz w:val="20"/>
          <w:szCs w:val="20"/>
          <w:rPrChange w:id="723" w:author="Shawn Evertsen" w:date="2018-11-08T15:05:00Z">
            <w:rPr>
              <w:rFonts w:ascii="Times New Roman" w:eastAsia="Arial" w:hAnsi="Times New Roman" w:cs="Times New Roman"/>
              <w:sz w:val="20"/>
              <w:szCs w:val="20"/>
              <w:highlight w:val="green"/>
            </w:rPr>
          </w:rPrChange>
        </w:rPr>
        <w:t>includes</w:t>
      </w:r>
      <w:r w:rsidRPr="00C03116">
        <w:rPr>
          <w:rFonts w:ascii="Times New Roman" w:eastAsia="Arial" w:hAnsi="Times New Roman" w:cs="Times New Roman"/>
          <w:spacing w:val="21"/>
          <w:sz w:val="20"/>
          <w:szCs w:val="20"/>
          <w:rPrChange w:id="724" w:author="Shawn Evertsen" w:date="2018-11-08T15:05:00Z">
            <w:rPr>
              <w:rFonts w:ascii="Times New Roman" w:eastAsia="Arial" w:hAnsi="Times New Roman" w:cs="Times New Roman"/>
              <w:spacing w:val="21"/>
              <w:sz w:val="20"/>
              <w:szCs w:val="20"/>
              <w:highlight w:val="green"/>
            </w:rPr>
          </w:rPrChange>
        </w:rPr>
        <w:t xml:space="preserve"> </w:t>
      </w:r>
      <w:r w:rsidRPr="00C03116">
        <w:rPr>
          <w:rFonts w:ascii="Times New Roman" w:eastAsia="Arial" w:hAnsi="Times New Roman" w:cs="Times New Roman"/>
          <w:sz w:val="20"/>
          <w:szCs w:val="20"/>
          <w:rPrChange w:id="725" w:author="Shawn Evertsen" w:date="2018-11-08T15:05:00Z">
            <w:rPr>
              <w:rFonts w:ascii="Times New Roman" w:eastAsia="Arial" w:hAnsi="Times New Roman" w:cs="Times New Roman"/>
              <w:sz w:val="20"/>
              <w:szCs w:val="20"/>
              <w:highlight w:val="green"/>
            </w:rPr>
          </w:rPrChange>
        </w:rPr>
        <w:t>a</w:t>
      </w:r>
      <w:r w:rsidRPr="00C03116">
        <w:rPr>
          <w:rFonts w:ascii="Times New Roman" w:eastAsia="Arial" w:hAnsi="Times New Roman" w:cs="Times New Roman"/>
          <w:spacing w:val="5"/>
          <w:sz w:val="20"/>
          <w:szCs w:val="20"/>
          <w:rPrChange w:id="726" w:author="Shawn Evertsen" w:date="2018-11-08T15:05:00Z">
            <w:rPr>
              <w:rFonts w:ascii="Times New Roman" w:eastAsia="Arial" w:hAnsi="Times New Roman" w:cs="Times New Roman"/>
              <w:spacing w:val="5"/>
              <w:sz w:val="20"/>
              <w:szCs w:val="20"/>
              <w:highlight w:val="green"/>
            </w:rPr>
          </w:rPrChange>
        </w:rPr>
        <w:t xml:space="preserve"> </w:t>
      </w:r>
      <w:r w:rsidRPr="00C03116">
        <w:rPr>
          <w:rFonts w:ascii="Times New Roman" w:eastAsia="Arial" w:hAnsi="Times New Roman" w:cs="Times New Roman"/>
          <w:sz w:val="20"/>
          <w:szCs w:val="20"/>
          <w:rPrChange w:id="727" w:author="Shawn Evertsen" w:date="2018-11-08T15:05:00Z">
            <w:rPr>
              <w:rFonts w:ascii="Times New Roman" w:eastAsia="Arial" w:hAnsi="Times New Roman" w:cs="Times New Roman"/>
              <w:sz w:val="20"/>
              <w:szCs w:val="20"/>
              <w:highlight w:val="green"/>
            </w:rPr>
          </w:rPrChange>
        </w:rPr>
        <w:t>comprehensive</w:t>
      </w:r>
      <w:r w:rsidRPr="00C03116">
        <w:rPr>
          <w:rFonts w:ascii="Times New Roman" w:eastAsia="Arial" w:hAnsi="Times New Roman" w:cs="Times New Roman"/>
          <w:spacing w:val="37"/>
          <w:sz w:val="20"/>
          <w:szCs w:val="20"/>
          <w:rPrChange w:id="728" w:author="Shawn Evertsen" w:date="2018-11-08T15:05:00Z">
            <w:rPr>
              <w:rFonts w:ascii="Times New Roman" w:eastAsia="Arial" w:hAnsi="Times New Roman" w:cs="Times New Roman"/>
              <w:spacing w:val="37"/>
              <w:sz w:val="20"/>
              <w:szCs w:val="20"/>
              <w:highlight w:val="green"/>
            </w:rPr>
          </w:rPrChange>
        </w:rPr>
        <w:t xml:space="preserve"> </w:t>
      </w:r>
      <w:r w:rsidRPr="00C03116">
        <w:rPr>
          <w:rFonts w:ascii="Times New Roman" w:eastAsia="Arial" w:hAnsi="Times New Roman" w:cs="Times New Roman"/>
          <w:w w:val="103"/>
          <w:sz w:val="20"/>
          <w:szCs w:val="20"/>
          <w:rPrChange w:id="729" w:author="Shawn Evertsen" w:date="2018-11-08T15:05:00Z">
            <w:rPr>
              <w:rFonts w:ascii="Times New Roman" w:eastAsia="Arial" w:hAnsi="Times New Roman" w:cs="Times New Roman"/>
              <w:w w:val="103"/>
              <w:sz w:val="20"/>
              <w:szCs w:val="20"/>
              <w:highlight w:val="green"/>
            </w:rPr>
          </w:rPrChange>
        </w:rPr>
        <w:t xml:space="preserve">written </w:t>
      </w:r>
      <w:r w:rsidRPr="00C03116">
        <w:rPr>
          <w:rFonts w:ascii="Times New Roman" w:eastAsia="Arial" w:hAnsi="Times New Roman" w:cs="Times New Roman"/>
          <w:sz w:val="20"/>
          <w:szCs w:val="20"/>
          <w:rPrChange w:id="730" w:author="Shawn Evertsen" w:date="2018-11-08T15:05:00Z">
            <w:rPr>
              <w:rFonts w:ascii="Times New Roman" w:eastAsia="Arial" w:hAnsi="Times New Roman" w:cs="Times New Roman"/>
              <w:sz w:val="20"/>
              <w:szCs w:val="20"/>
              <w:highlight w:val="green"/>
            </w:rPr>
          </w:rPrChange>
        </w:rPr>
        <w:t>plan</w:t>
      </w:r>
      <w:r w:rsidRPr="00C03116">
        <w:rPr>
          <w:rFonts w:ascii="Times New Roman" w:eastAsia="Arial" w:hAnsi="Times New Roman" w:cs="Times New Roman"/>
          <w:spacing w:val="12"/>
          <w:sz w:val="20"/>
          <w:szCs w:val="20"/>
          <w:rPrChange w:id="731" w:author="Shawn Evertsen" w:date="2018-11-08T15:05:00Z">
            <w:rPr>
              <w:rFonts w:ascii="Times New Roman" w:eastAsia="Arial" w:hAnsi="Times New Roman" w:cs="Times New Roman"/>
              <w:spacing w:val="12"/>
              <w:sz w:val="20"/>
              <w:szCs w:val="20"/>
              <w:highlight w:val="green"/>
            </w:rPr>
          </w:rPrChange>
        </w:rPr>
        <w:t xml:space="preserve"> </w:t>
      </w:r>
      <w:r w:rsidRPr="00C03116">
        <w:rPr>
          <w:rFonts w:ascii="Times New Roman" w:eastAsia="Arial" w:hAnsi="Times New Roman" w:cs="Times New Roman"/>
          <w:sz w:val="20"/>
          <w:szCs w:val="20"/>
          <w:rPrChange w:id="732" w:author="Shawn Evertsen" w:date="2018-11-08T15:05:00Z">
            <w:rPr>
              <w:rFonts w:ascii="Times New Roman" w:eastAsia="Arial" w:hAnsi="Times New Roman" w:cs="Times New Roman"/>
              <w:sz w:val="20"/>
              <w:szCs w:val="20"/>
              <w:highlight w:val="green"/>
            </w:rPr>
          </w:rPrChange>
        </w:rPr>
        <w:t>outlining</w:t>
      </w:r>
      <w:r w:rsidRPr="00C03116">
        <w:rPr>
          <w:rFonts w:ascii="Times New Roman" w:eastAsia="Arial" w:hAnsi="Times New Roman" w:cs="Times New Roman"/>
          <w:spacing w:val="21"/>
          <w:sz w:val="20"/>
          <w:szCs w:val="20"/>
          <w:rPrChange w:id="733" w:author="Shawn Evertsen" w:date="2018-11-08T15:05:00Z">
            <w:rPr>
              <w:rFonts w:ascii="Times New Roman" w:eastAsia="Arial" w:hAnsi="Times New Roman" w:cs="Times New Roman"/>
              <w:spacing w:val="21"/>
              <w:sz w:val="20"/>
              <w:szCs w:val="20"/>
              <w:highlight w:val="green"/>
            </w:rPr>
          </w:rPrChange>
        </w:rPr>
        <w:t xml:space="preserve"> </w:t>
      </w:r>
      <w:r w:rsidRPr="00C03116">
        <w:rPr>
          <w:rFonts w:ascii="Times New Roman" w:eastAsia="Arial" w:hAnsi="Times New Roman" w:cs="Times New Roman"/>
          <w:sz w:val="20"/>
          <w:szCs w:val="20"/>
          <w:rPrChange w:id="734" w:author="Shawn Evertsen" w:date="2018-11-08T15:05:00Z">
            <w:rPr>
              <w:rFonts w:ascii="Times New Roman" w:eastAsia="Arial" w:hAnsi="Times New Roman" w:cs="Times New Roman"/>
              <w:sz w:val="20"/>
              <w:szCs w:val="20"/>
              <w:highlight w:val="green"/>
            </w:rPr>
          </w:rPrChange>
        </w:rPr>
        <w:t>the</w:t>
      </w:r>
      <w:r w:rsidRPr="00C03116">
        <w:rPr>
          <w:rFonts w:ascii="Times New Roman" w:eastAsia="Arial" w:hAnsi="Times New Roman" w:cs="Times New Roman"/>
          <w:spacing w:val="9"/>
          <w:sz w:val="20"/>
          <w:szCs w:val="20"/>
          <w:rPrChange w:id="735" w:author="Shawn Evertsen" w:date="2018-11-08T15:05:00Z">
            <w:rPr>
              <w:rFonts w:ascii="Times New Roman" w:eastAsia="Arial" w:hAnsi="Times New Roman" w:cs="Times New Roman"/>
              <w:spacing w:val="9"/>
              <w:sz w:val="20"/>
              <w:szCs w:val="20"/>
              <w:highlight w:val="green"/>
            </w:rPr>
          </w:rPrChange>
        </w:rPr>
        <w:t xml:space="preserve"> </w:t>
      </w:r>
      <w:r w:rsidRPr="00C03116">
        <w:rPr>
          <w:rFonts w:ascii="Times New Roman" w:eastAsia="Arial" w:hAnsi="Times New Roman" w:cs="Times New Roman"/>
          <w:sz w:val="20"/>
          <w:szCs w:val="20"/>
          <w:rPrChange w:id="736" w:author="Shawn Evertsen" w:date="2018-11-08T15:05:00Z">
            <w:rPr>
              <w:rFonts w:ascii="Times New Roman" w:eastAsia="Arial" w:hAnsi="Times New Roman" w:cs="Times New Roman"/>
              <w:sz w:val="20"/>
              <w:szCs w:val="20"/>
              <w:highlight w:val="green"/>
            </w:rPr>
          </w:rPrChange>
        </w:rPr>
        <w:t>configuration</w:t>
      </w:r>
      <w:r w:rsidRPr="00C03116">
        <w:rPr>
          <w:rFonts w:ascii="Times New Roman" w:eastAsia="Arial" w:hAnsi="Times New Roman" w:cs="Times New Roman"/>
          <w:spacing w:val="31"/>
          <w:sz w:val="20"/>
          <w:szCs w:val="20"/>
          <w:rPrChange w:id="737" w:author="Shawn Evertsen" w:date="2018-11-08T15:05:00Z">
            <w:rPr>
              <w:rFonts w:ascii="Times New Roman" w:eastAsia="Arial" w:hAnsi="Times New Roman" w:cs="Times New Roman"/>
              <w:spacing w:val="31"/>
              <w:sz w:val="20"/>
              <w:szCs w:val="20"/>
              <w:highlight w:val="green"/>
            </w:rPr>
          </w:rPrChange>
        </w:rPr>
        <w:t xml:space="preserve"> </w:t>
      </w:r>
      <w:r w:rsidRPr="00C03116">
        <w:rPr>
          <w:rFonts w:ascii="Times New Roman" w:eastAsia="Arial" w:hAnsi="Times New Roman" w:cs="Times New Roman"/>
          <w:sz w:val="20"/>
          <w:szCs w:val="20"/>
          <w:rPrChange w:id="738" w:author="Shawn Evertsen" w:date="2018-11-08T15:05:00Z">
            <w:rPr>
              <w:rFonts w:ascii="Times New Roman" w:eastAsia="Arial" w:hAnsi="Times New Roman" w:cs="Times New Roman"/>
              <w:sz w:val="20"/>
              <w:szCs w:val="20"/>
              <w:highlight w:val="green"/>
            </w:rPr>
          </w:rPrChange>
        </w:rPr>
        <w:t>and</w:t>
      </w:r>
      <w:r w:rsidRPr="00C03116">
        <w:rPr>
          <w:rFonts w:ascii="Times New Roman" w:eastAsia="Arial" w:hAnsi="Times New Roman" w:cs="Times New Roman"/>
          <w:spacing w:val="10"/>
          <w:sz w:val="20"/>
          <w:szCs w:val="20"/>
          <w:rPrChange w:id="739" w:author="Shawn Evertsen" w:date="2018-11-08T15:05:00Z">
            <w:rPr>
              <w:rFonts w:ascii="Times New Roman" w:eastAsia="Arial" w:hAnsi="Times New Roman" w:cs="Times New Roman"/>
              <w:spacing w:val="10"/>
              <w:sz w:val="20"/>
              <w:szCs w:val="20"/>
              <w:highlight w:val="green"/>
            </w:rPr>
          </w:rPrChange>
        </w:rPr>
        <w:t xml:space="preserve"> </w:t>
      </w:r>
      <w:r w:rsidRPr="00C03116">
        <w:rPr>
          <w:rFonts w:ascii="Times New Roman" w:eastAsia="Arial" w:hAnsi="Times New Roman" w:cs="Times New Roman"/>
          <w:sz w:val="20"/>
          <w:szCs w:val="20"/>
          <w:rPrChange w:id="740" w:author="Shawn Evertsen" w:date="2018-11-08T15:05:00Z">
            <w:rPr>
              <w:rFonts w:ascii="Times New Roman" w:eastAsia="Arial" w:hAnsi="Times New Roman" w:cs="Times New Roman"/>
              <w:sz w:val="20"/>
              <w:szCs w:val="20"/>
              <w:highlight w:val="green"/>
            </w:rPr>
          </w:rPrChange>
        </w:rPr>
        <w:t>identifying</w:t>
      </w:r>
      <w:r w:rsidRPr="00C03116">
        <w:rPr>
          <w:rFonts w:ascii="Times New Roman" w:eastAsia="Arial" w:hAnsi="Times New Roman" w:cs="Times New Roman"/>
          <w:spacing w:val="25"/>
          <w:sz w:val="20"/>
          <w:szCs w:val="20"/>
          <w:rPrChange w:id="741" w:author="Shawn Evertsen" w:date="2018-11-08T15:05:00Z">
            <w:rPr>
              <w:rFonts w:ascii="Times New Roman" w:eastAsia="Arial" w:hAnsi="Times New Roman" w:cs="Times New Roman"/>
              <w:spacing w:val="25"/>
              <w:sz w:val="20"/>
              <w:szCs w:val="20"/>
              <w:highlight w:val="green"/>
            </w:rPr>
          </w:rPrChange>
        </w:rPr>
        <w:t xml:space="preserve"> </w:t>
      </w:r>
      <w:r w:rsidRPr="00C03116">
        <w:rPr>
          <w:rFonts w:ascii="Times New Roman" w:eastAsia="Arial" w:hAnsi="Times New Roman" w:cs="Times New Roman"/>
          <w:sz w:val="20"/>
          <w:szCs w:val="20"/>
          <w:rPrChange w:id="742" w:author="Shawn Evertsen" w:date="2018-11-08T15:05:00Z">
            <w:rPr>
              <w:rFonts w:ascii="Times New Roman" w:eastAsia="Arial" w:hAnsi="Times New Roman" w:cs="Times New Roman"/>
              <w:sz w:val="20"/>
              <w:szCs w:val="20"/>
              <w:highlight w:val="green"/>
            </w:rPr>
          </w:rPrChange>
        </w:rPr>
        <w:t>both</w:t>
      </w:r>
      <w:r w:rsidRPr="00C03116">
        <w:rPr>
          <w:rFonts w:ascii="Times New Roman" w:eastAsia="Arial" w:hAnsi="Times New Roman" w:cs="Times New Roman"/>
          <w:spacing w:val="12"/>
          <w:sz w:val="20"/>
          <w:szCs w:val="20"/>
          <w:rPrChange w:id="743" w:author="Shawn Evertsen" w:date="2018-11-08T15:05:00Z">
            <w:rPr>
              <w:rFonts w:ascii="Times New Roman" w:eastAsia="Arial" w:hAnsi="Times New Roman" w:cs="Times New Roman"/>
              <w:spacing w:val="12"/>
              <w:sz w:val="20"/>
              <w:szCs w:val="20"/>
              <w:highlight w:val="green"/>
            </w:rPr>
          </w:rPrChange>
        </w:rPr>
        <w:t xml:space="preserve"> </w:t>
      </w:r>
      <w:r w:rsidRPr="00C03116">
        <w:rPr>
          <w:rFonts w:ascii="Times New Roman" w:eastAsia="Arial" w:hAnsi="Times New Roman" w:cs="Times New Roman"/>
          <w:w w:val="103"/>
          <w:sz w:val="20"/>
          <w:szCs w:val="20"/>
          <w:rPrChange w:id="744" w:author="Shawn Evertsen" w:date="2018-11-08T15:05:00Z">
            <w:rPr>
              <w:rFonts w:ascii="Times New Roman" w:eastAsia="Arial" w:hAnsi="Times New Roman" w:cs="Times New Roman"/>
              <w:w w:val="103"/>
              <w:sz w:val="20"/>
              <w:szCs w:val="20"/>
              <w:highlight w:val="green"/>
            </w:rPr>
          </w:rPrChange>
        </w:rPr>
        <w:t xml:space="preserve">adequate </w:t>
      </w:r>
      <w:r w:rsidRPr="00C03116">
        <w:rPr>
          <w:rFonts w:ascii="Times New Roman" w:eastAsia="Arial" w:hAnsi="Times New Roman" w:cs="Times New Roman"/>
          <w:sz w:val="20"/>
          <w:szCs w:val="20"/>
          <w:rPrChange w:id="745" w:author="Shawn Evertsen" w:date="2018-11-08T15:05:00Z">
            <w:rPr>
              <w:rFonts w:ascii="Times New Roman" w:eastAsia="Arial" w:hAnsi="Times New Roman" w:cs="Times New Roman"/>
              <w:sz w:val="20"/>
              <w:szCs w:val="20"/>
              <w:highlight w:val="green"/>
            </w:rPr>
          </w:rPrChange>
        </w:rPr>
        <w:t>personnel</w:t>
      </w:r>
      <w:r w:rsidRPr="00C03116">
        <w:rPr>
          <w:rFonts w:ascii="Times New Roman" w:eastAsia="Arial" w:hAnsi="Times New Roman" w:cs="Times New Roman"/>
          <w:spacing w:val="24"/>
          <w:sz w:val="20"/>
          <w:szCs w:val="20"/>
          <w:rPrChange w:id="746" w:author="Shawn Evertsen" w:date="2018-11-08T15:05:00Z">
            <w:rPr>
              <w:rFonts w:ascii="Times New Roman" w:eastAsia="Arial" w:hAnsi="Times New Roman" w:cs="Times New Roman"/>
              <w:spacing w:val="24"/>
              <w:sz w:val="20"/>
              <w:szCs w:val="20"/>
              <w:highlight w:val="green"/>
            </w:rPr>
          </w:rPrChange>
        </w:rPr>
        <w:t xml:space="preserve"> </w:t>
      </w:r>
      <w:r w:rsidRPr="00C03116">
        <w:rPr>
          <w:rFonts w:ascii="Times New Roman" w:eastAsia="Arial" w:hAnsi="Times New Roman" w:cs="Times New Roman"/>
          <w:sz w:val="20"/>
          <w:szCs w:val="20"/>
          <w:rPrChange w:id="747" w:author="Shawn Evertsen" w:date="2018-11-08T15:05:00Z">
            <w:rPr>
              <w:rFonts w:ascii="Times New Roman" w:eastAsia="Arial" w:hAnsi="Times New Roman" w:cs="Times New Roman"/>
              <w:sz w:val="20"/>
              <w:szCs w:val="20"/>
              <w:highlight w:val="green"/>
            </w:rPr>
          </w:rPrChange>
        </w:rPr>
        <w:t>to</w:t>
      </w:r>
      <w:r w:rsidRPr="00C03116">
        <w:rPr>
          <w:rFonts w:ascii="Times New Roman" w:eastAsia="Arial" w:hAnsi="Times New Roman" w:cs="Times New Roman"/>
          <w:spacing w:val="6"/>
          <w:sz w:val="20"/>
          <w:szCs w:val="20"/>
          <w:rPrChange w:id="748" w:author="Shawn Evertsen" w:date="2018-11-08T15:05:00Z">
            <w:rPr>
              <w:rFonts w:ascii="Times New Roman" w:eastAsia="Arial" w:hAnsi="Times New Roman" w:cs="Times New Roman"/>
              <w:spacing w:val="6"/>
              <w:sz w:val="20"/>
              <w:szCs w:val="20"/>
              <w:highlight w:val="green"/>
            </w:rPr>
          </w:rPrChange>
        </w:rPr>
        <w:t xml:space="preserve"> </w:t>
      </w:r>
      <w:r w:rsidRPr="00C03116">
        <w:rPr>
          <w:rFonts w:ascii="Times New Roman" w:eastAsia="Arial" w:hAnsi="Times New Roman" w:cs="Times New Roman"/>
          <w:sz w:val="20"/>
          <w:szCs w:val="20"/>
          <w:rPrChange w:id="749" w:author="Shawn Evertsen" w:date="2018-11-08T15:05:00Z">
            <w:rPr>
              <w:rFonts w:ascii="Times New Roman" w:eastAsia="Arial" w:hAnsi="Times New Roman" w:cs="Times New Roman"/>
              <w:sz w:val="20"/>
              <w:szCs w:val="20"/>
              <w:highlight w:val="green"/>
            </w:rPr>
          </w:rPrChange>
        </w:rPr>
        <w:t>implement</w:t>
      </w:r>
      <w:r w:rsidRPr="00C03116">
        <w:rPr>
          <w:rFonts w:ascii="Times New Roman" w:eastAsia="Arial" w:hAnsi="Times New Roman" w:cs="Times New Roman"/>
          <w:spacing w:val="26"/>
          <w:sz w:val="20"/>
          <w:szCs w:val="20"/>
          <w:rPrChange w:id="750" w:author="Shawn Evertsen" w:date="2018-11-08T15:05:00Z">
            <w:rPr>
              <w:rFonts w:ascii="Times New Roman" w:eastAsia="Arial" w:hAnsi="Times New Roman" w:cs="Times New Roman"/>
              <w:spacing w:val="26"/>
              <w:sz w:val="20"/>
              <w:szCs w:val="20"/>
              <w:highlight w:val="green"/>
            </w:rPr>
          </w:rPrChange>
        </w:rPr>
        <w:t xml:space="preserve"> </w:t>
      </w:r>
      <w:r w:rsidRPr="00C03116">
        <w:rPr>
          <w:rFonts w:ascii="Times New Roman" w:eastAsia="Arial" w:hAnsi="Times New Roman" w:cs="Times New Roman"/>
          <w:sz w:val="20"/>
          <w:szCs w:val="20"/>
          <w:rPrChange w:id="751" w:author="Shawn Evertsen" w:date="2018-11-08T15:05:00Z">
            <w:rPr>
              <w:rFonts w:ascii="Times New Roman" w:eastAsia="Arial" w:hAnsi="Times New Roman" w:cs="Times New Roman"/>
              <w:sz w:val="20"/>
              <w:szCs w:val="20"/>
              <w:highlight w:val="green"/>
            </w:rPr>
          </w:rPrChange>
        </w:rPr>
        <w:t>that</w:t>
      </w:r>
      <w:r w:rsidRPr="00C03116">
        <w:rPr>
          <w:rFonts w:ascii="Times New Roman" w:eastAsia="Arial" w:hAnsi="Times New Roman" w:cs="Times New Roman"/>
          <w:spacing w:val="10"/>
          <w:sz w:val="20"/>
          <w:szCs w:val="20"/>
          <w:rPrChange w:id="752" w:author="Shawn Evertsen" w:date="2018-11-08T15:05:00Z">
            <w:rPr>
              <w:rFonts w:ascii="Times New Roman" w:eastAsia="Arial" w:hAnsi="Times New Roman" w:cs="Times New Roman"/>
              <w:spacing w:val="10"/>
              <w:sz w:val="20"/>
              <w:szCs w:val="20"/>
              <w:highlight w:val="green"/>
            </w:rPr>
          </w:rPrChange>
        </w:rPr>
        <w:t xml:space="preserve"> </w:t>
      </w:r>
      <w:r w:rsidRPr="00C03116">
        <w:rPr>
          <w:rFonts w:ascii="Times New Roman" w:eastAsia="Arial" w:hAnsi="Times New Roman" w:cs="Times New Roman"/>
          <w:sz w:val="20"/>
          <w:szCs w:val="20"/>
          <w:rPrChange w:id="753" w:author="Shawn Evertsen" w:date="2018-11-08T15:05:00Z">
            <w:rPr>
              <w:rFonts w:ascii="Times New Roman" w:eastAsia="Arial" w:hAnsi="Times New Roman" w:cs="Times New Roman"/>
              <w:sz w:val="20"/>
              <w:szCs w:val="20"/>
              <w:highlight w:val="green"/>
            </w:rPr>
          </w:rPrChange>
        </w:rPr>
        <w:t>plan</w:t>
      </w:r>
      <w:r w:rsidRPr="00C03116">
        <w:rPr>
          <w:rFonts w:ascii="Times New Roman" w:eastAsia="Arial" w:hAnsi="Times New Roman" w:cs="Times New Roman"/>
          <w:spacing w:val="12"/>
          <w:sz w:val="20"/>
          <w:szCs w:val="20"/>
          <w:rPrChange w:id="754" w:author="Shawn Evertsen" w:date="2018-11-08T15:05:00Z">
            <w:rPr>
              <w:rFonts w:ascii="Times New Roman" w:eastAsia="Arial" w:hAnsi="Times New Roman" w:cs="Times New Roman"/>
              <w:spacing w:val="12"/>
              <w:sz w:val="20"/>
              <w:szCs w:val="20"/>
              <w:highlight w:val="green"/>
            </w:rPr>
          </w:rPrChange>
        </w:rPr>
        <w:t xml:space="preserve"> </w:t>
      </w:r>
      <w:r w:rsidRPr="00C03116">
        <w:rPr>
          <w:rFonts w:ascii="Times New Roman" w:eastAsia="Arial" w:hAnsi="Times New Roman" w:cs="Times New Roman"/>
          <w:sz w:val="20"/>
          <w:szCs w:val="20"/>
          <w:rPrChange w:id="755" w:author="Shawn Evertsen" w:date="2018-11-08T15:05:00Z">
            <w:rPr>
              <w:rFonts w:ascii="Times New Roman" w:eastAsia="Arial" w:hAnsi="Times New Roman" w:cs="Times New Roman"/>
              <w:sz w:val="20"/>
              <w:szCs w:val="20"/>
              <w:highlight w:val="green"/>
            </w:rPr>
          </w:rPrChange>
        </w:rPr>
        <w:t>and</w:t>
      </w:r>
      <w:r w:rsidRPr="00C03116">
        <w:rPr>
          <w:rFonts w:ascii="Times New Roman" w:eastAsia="Arial" w:hAnsi="Times New Roman" w:cs="Times New Roman"/>
          <w:spacing w:val="10"/>
          <w:sz w:val="20"/>
          <w:szCs w:val="20"/>
          <w:rPrChange w:id="756" w:author="Shawn Evertsen" w:date="2018-11-08T15:05:00Z">
            <w:rPr>
              <w:rFonts w:ascii="Times New Roman" w:eastAsia="Arial" w:hAnsi="Times New Roman" w:cs="Times New Roman"/>
              <w:spacing w:val="10"/>
              <w:sz w:val="20"/>
              <w:szCs w:val="20"/>
              <w:highlight w:val="green"/>
            </w:rPr>
          </w:rPrChange>
        </w:rPr>
        <w:t xml:space="preserve"> </w:t>
      </w:r>
      <w:r w:rsidRPr="00C03116">
        <w:rPr>
          <w:rFonts w:ascii="Times New Roman" w:eastAsia="Arial" w:hAnsi="Times New Roman" w:cs="Times New Roman"/>
          <w:sz w:val="20"/>
          <w:szCs w:val="20"/>
          <w:rPrChange w:id="757" w:author="Shawn Evertsen" w:date="2018-11-08T15:05:00Z">
            <w:rPr>
              <w:rFonts w:ascii="Times New Roman" w:eastAsia="Arial" w:hAnsi="Times New Roman" w:cs="Times New Roman"/>
              <w:sz w:val="20"/>
              <w:szCs w:val="20"/>
              <w:highlight w:val="green"/>
            </w:rPr>
          </w:rPrChange>
        </w:rPr>
        <w:t>an</w:t>
      </w:r>
      <w:r w:rsidRPr="00C03116">
        <w:rPr>
          <w:rFonts w:ascii="Times New Roman" w:eastAsia="Arial" w:hAnsi="Times New Roman" w:cs="Times New Roman"/>
          <w:spacing w:val="8"/>
          <w:sz w:val="20"/>
          <w:szCs w:val="20"/>
          <w:rPrChange w:id="758" w:author="Shawn Evertsen" w:date="2018-11-08T15:05:00Z">
            <w:rPr>
              <w:rFonts w:ascii="Times New Roman" w:eastAsia="Arial" w:hAnsi="Times New Roman" w:cs="Times New Roman"/>
              <w:spacing w:val="8"/>
              <w:sz w:val="20"/>
              <w:szCs w:val="20"/>
              <w:highlight w:val="green"/>
            </w:rPr>
          </w:rPrChange>
        </w:rPr>
        <w:t xml:space="preserve"> </w:t>
      </w:r>
      <w:r w:rsidRPr="00C03116">
        <w:rPr>
          <w:rFonts w:ascii="Times New Roman" w:eastAsia="Arial" w:hAnsi="Times New Roman" w:cs="Times New Roman"/>
          <w:sz w:val="20"/>
          <w:szCs w:val="20"/>
          <w:rPrChange w:id="759" w:author="Shawn Evertsen" w:date="2018-11-08T15:05:00Z">
            <w:rPr>
              <w:rFonts w:ascii="Times New Roman" w:eastAsia="Arial" w:hAnsi="Times New Roman" w:cs="Times New Roman"/>
              <w:sz w:val="20"/>
              <w:szCs w:val="20"/>
              <w:highlight w:val="green"/>
            </w:rPr>
          </w:rPrChange>
        </w:rPr>
        <w:t>operational</w:t>
      </w:r>
      <w:r w:rsidRPr="00C03116">
        <w:rPr>
          <w:rFonts w:ascii="Times New Roman" w:eastAsia="Arial" w:hAnsi="Times New Roman" w:cs="Times New Roman"/>
          <w:spacing w:val="27"/>
          <w:sz w:val="20"/>
          <w:szCs w:val="20"/>
          <w:rPrChange w:id="760" w:author="Shawn Evertsen" w:date="2018-11-08T15:05:00Z">
            <w:rPr>
              <w:rFonts w:ascii="Times New Roman" w:eastAsia="Arial" w:hAnsi="Times New Roman" w:cs="Times New Roman"/>
              <w:spacing w:val="27"/>
              <w:sz w:val="20"/>
              <w:szCs w:val="20"/>
              <w:highlight w:val="green"/>
            </w:rPr>
          </w:rPrChange>
        </w:rPr>
        <w:t xml:space="preserve"> </w:t>
      </w:r>
      <w:r w:rsidRPr="00C03116">
        <w:rPr>
          <w:rFonts w:ascii="Times New Roman" w:eastAsia="Arial" w:hAnsi="Times New Roman" w:cs="Times New Roman"/>
          <w:w w:val="103"/>
          <w:sz w:val="20"/>
          <w:szCs w:val="20"/>
          <w:rPrChange w:id="761" w:author="Shawn Evertsen" w:date="2018-11-08T15:05:00Z">
            <w:rPr>
              <w:rFonts w:ascii="Times New Roman" w:eastAsia="Arial" w:hAnsi="Times New Roman" w:cs="Times New Roman"/>
              <w:w w:val="103"/>
              <w:sz w:val="20"/>
              <w:szCs w:val="20"/>
              <w:highlight w:val="green"/>
            </w:rPr>
          </w:rPrChange>
        </w:rPr>
        <w:t xml:space="preserve">data </w:t>
      </w:r>
      <w:r w:rsidRPr="00C03116">
        <w:rPr>
          <w:rFonts w:ascii="Times New Roman" w:eastAsia="Arial" w:hAnsi="Times New Roman" w:cs="Times New Roman"/>
          <w:sz w:val="20"/>
          <w:szCs w:val="20"/>
          <w:rPrChange w:id="762" w:author="Shawn Evertsen" w:date="2018-11-08T15:05:00Z">
            <w:rPr>
              <w:rFonts w:ascii="Times New Roman" w:eastAsia="Arial" w:hAnsi="Times New Roman" w:cs="Times New Roman"/>
              <w:sz w:val="20"/>
              <w:szCs w:val="20"/>
              <w:highlight w:val="green"/>
            </w:rPr>
          </w:rPrChange>
        </w:rPr>
        <w:t>management</w:t>
      </w:r>
      <w:r w:rsidRPr="00C03116">
        <w:rPr>
          <w:rFonts w:ascii="Times New Roman" w:eastAsia="Arial" w:hAnsi="Times New Roman" w:cs="Times New Roman"/>
          <w:spacing w:val="32"/>
          <w:sz w:val="20"/>
          <w:szCs w:val="20"/>
          <w:rPrChange w:id="763" w:author="Shawn Evertsen" w:date="2018-11-08T15:05:00Z">
            <w:rPr>
              <w:rFonts w:ascii="Times New Roman" w:eastAsia="Arial" w:hAnsi="Times New Roman" w:cs="Times New Roman"/>
              <w:spacing w:val="32"/>
              <w:sz w:val="20"/>
              <w:szCs w:val="20"/>
              <w:highlight w:val="green"/>
            </w:rPr>
          </w:rPrChange>
        </w:rPr>
        <w:t xml:space="preserve"> </w:t>
      </w:r>
      <w:r w:rsidRPr="00C03116">
        <w:rPr>
          <w:rFonts w:ascii="Times New Roman" w:eastAsia="Arial" w:hAnsi="Times New Roman" w:cs="Times New Roman"/>
          <w:sz w:val="20"/>
          <w:szCs w:val="20"/>
          <w:rPrChange w:id="764" w:author="Shawn Evertsen" w:date="2018-11-08T15:05:00Z">
            <w:rPr>
              <w:rFonts w:ascii="Times New Roman" w:eastAsia="Arial" w:hAnsi="Times New Roman" w:cs="Times New Roman"/>
              <w:sz w:val="20"/>
              <w:szCs w:val="20"/>
              <w:highlight w:val="green"/>
            </w:rPr>
          </w:rPrChange>
        </w:rPr>
        <w:t>system</w:t>
      </w:r>
      <w:r w:rsidR="00DE4059" w:rsidRPr="00C03116">
        <w:rPr>
          <w:rFonts w:ascii="Times New Roman" w:eastAsia="Arial" w:hAnsi="Times New Roman" w:cs="Times New Roman"/>
          <w:sz w:val="20"/>
          <w:szCs w:val="20"/>
          <w:rPrChange w:id="765" w:author="Shawn Evertsen" w:date="2018-11-08T15:05:00Z">
            <w:rPr>
              <w:rFonts w:ascii="Times New Roman" w:eastAsia="Arial" w:hAnsi="Times New Roman" w:cs="Times New Roman"/>
              <w:sz w:val="20"/>
              <w:szCs w:val="20"/>
              <w:highlight w:val="green"/>
            </w:rPr>
          </w:rPrChange>
        </w:rPr>
        <w:t>:</w:t>
      </w:r>
      <w:r w:rsidRPr="00C03116">
        <w:rPr>
          <w:rFonts w:ascii="Times New Roman" w:eastAsia="Arial" w:hAnsi="Times New Roman" w:cs="Times New Roman"/>
          <w:spacing w:val="20"/>
          <w:sz w:val="20"/>
          <w:szCs w:val="20"/>
          <w:rPrChange w:id="766" w:author="Shawn Evertsen" w:date="2018-11-08T15:05:00Z">
            <w:rPr>
              <w:rFonts w:ascii="Times New Roman" w:eastAsia="Arial" w:hAnsi="Times New Roman" w:cs="Times New Roman"/>
              <w:spacing w:val="20"/>
              <w:sz w:val="20"/>
              <w:szCs w:val="20"/>
              <w:highlight w:val="green"/>
            </w:rPr>
          </w:rPrChange>
        </w:rPr>
        <w:t xml:space="preserve"> </w:t>
      </w:r>
      <w:r w:rsidRPr="00C03116">
        <w:rPr>
          <w:rFonts w:ascii="Times New Roman" w:eastAsia="Arial" w:hAnsi="Times New Roman" w:cs="Times New Roman"/>
          <w:sz w:val="20"/>
          <w:szCs w:val="20"/>
          <w:rPrChange w:id="767" w:author="Shawn Evertsen" w:date="2018-11-08T15:05:00Z">
            <w:rPr>
              <w:rFonts w:ascii="Times New Roman" w:eastAsia="Arial" w:hAnsi="Times New Roman" w:cs="Times New Roman"/>
              <w:sz w:val="20"/>
              <w:szCs w:val="20"/>
              <w:highlight w:val="green"/>
            </w:rPr>
          </w:rPrChange>
        </w:rPr>
        <w:t>(CD</w:t>
      </w:r>
      <w:r w:rsidRPr="00C03116">
        <w:rPr>
          <w:rFonts w:ascii="Times New Roman" w:eastAsia="Arial" w:hAnsi="Times New Roman" w:cs="Times New Roman"/>
          <w:spacing w:val="11"/>
          <w:sz w:val="20"/>
          <w:szCs w:val="20"/>
          <w:rPrChange w:id="768" w:author="Shawn Evertsen" w:date="2018-11-08T15:05:00Z">
            <w:rPr>
              <w:rFonts w:ascii="Times New Roman" w:eastAsia="Arial" w:hAnsi="Times New Roman" w:cs="Times New Roman"/>
              <w:spacing w:val="11"/>
              <w:sz w:val="20"/>
              <w:szCs w:val="20"/>
              <w:highlight w:val="green"/>
            </w:rPr>
          </w:rPrChange>
        </w:rPr>
        <w:t xml:space="preserve"> </w:t>
      </w:r>
      <w:r w:rsidRPr="00C03116">
        <w:rPr>
          <w:rFonts w:ascii="Times New Roman" w:eastAsia="Arial" w:hAnsi="Times New Roman" w:cs="Times New Roman"/>
          <w:sz w:val="20"/>
          <w:szCs w:val="20"/>
          <w:rPrChange w:id="769" w:author="Shawn Evertsen" w:date="2018-11-08T15:05:00Z">
            <w:rPr>
              <w:rFonts w:ascii="Times New Roman" w:eastAsia="Arial" w:hAnsi="Times New Roman" w:cs="Times New Roman"/>
              <w:sz w:val="20"/>
              <w:szCs w:val="20"/>
              <w:highlight w:val="green"/>
            </w:rPr>
          </w:rPrChange>
        </w:rPr>
        <w:t>16–1)</w:t>
      </w:r>
      <w:r w:rsidRPr="00C03116">
        <w:rPr>
          <w:rFonts w:ascii="Times New Roman" w:eastAsia="Arial" w:hAnsi="Times New Roman" w:cs="Times New Roman"/>
          <w:spacing w:val="15"/>
          <w:sz w:val="20"/>
          <w:szCs w:val="20"/>
          <w:rPrChange w:id="770" w:author="Shawn Evertsen" w:date="2018-11-08T15:05:00Z">
            <w:rPr>
              <w:rFonts w:ascii="Times New Roman" w:eastAsia="Arial" w:hAnsi="Times New Roman" w:cs="Times New Roman"/>
              <w:spacing w:val="15"/>
              <w:sz w:val="20"/>
              <w:szCs w:val="20"/>
              <w:highlight w:val="green"/>
            </w:rPr>
          </w:rPrChange>
        </w:rPr>
        <w:t xml:space="preserve"> </w:t>
      </w:r>
      <w:r w:rsidR="00FB436B" w:rsidRPr="00C03116">
        <w:rPr>
          <w:rFonts w:ascii="Times New Roman" w:eastAsia="Arial" w:hAnsi="Times New Roman" w:cs="Times New Roman"/>
          <w:w w:val="103"/>
          <w:sz w:val="20"/>
          <w:szCs w:val="20"/>
          <w:rPrChange w:id="771" w:author="Shawn Evertsen" w:date="2018-11-08T15:05:00Z">
            <w:rPr>
              <w:rFonts w:ascii="Times New Roman" w:eastAsia="Arial" w:hAnsi="Times New Roman" w:cs="Times New Roman"/>
              <w:w w:val="103"/>
              <w:sz w:val="20"/>
              <w:szCs w:val="20"/>
              <w:highlight w:val="green"/>
            </w:rPr>
          </w:rPrChange>
        </w:rPr>
        <w:br/>
      </w:r>
    </w:p>
    <w:p w14:paraId="1FA0A402" w14:textId="77777777" w:rsidR="00DE0B75" w:rsidRPr="00C03116" w:rsidRDefault="0021591D" w:rsidP="003F0934">
      <w:pPr>
        <w:pStyle w:val="ListParagraph"/>
        <w:numPr>
          <w:ilvl w:val="0"/>
          <w:numId w:val="76"/>
        </w:numPr>
        <w:spacing w:after="0" w:line="240" w:lineRule="auto"/>
        <w:ind w:right="144"/>
        <w:rPr>
          <w:rFonts w:ascii="Times New Roman" w:eastAsia="Arial" w:hAnsi="Times New Roman" w:cs="Times New Roman"/>
          <w:sz w:val="20"/>
          <w:szCs w:val="20"/>
          <w:rPrChange w:id="772" w:author="Shawn Evertsen" w:date="2018-11-08T15:05:00Z">
            <w:rPr>
              <w:rFonts w:ascii="Times New Roman" w:eastAsia="Arial" w:hAnsi="Times New Roman" w:cs="Times New Roman"/>
              <w:sz w:val="20"/>
              <w:szCs w:val="20"/>
              <w:highlight w:val="yellow"/>
            </w:rPr>
          </w:rPrChange>
        </w:rPr>
      </w:pPr>
      <w:commentRangeStart w:id="773"/>
      <w:del w:id="774" w:author="Shawn Evertsen" w:date="2018-11-08T14:26:00Z">
        <w:r w:rsidRPr="00C03116" w:rsidDel="00A55340">
          <w:rPr>
            <w:rFonts w:ascii="Times New Roman" w:eastAsia="Arial" w:hAnsi="Times New Roman" w:cs="Times New Roman"/>
            <w:sz w:val="20"/>
            <w:szCs w:val="20"/>
            <w:rPrChange w:id="775" w:author="Shawn Evertsen" w:date="2018-11-08T15:05:00Z">
              <w:rPr>
                <w:rFonts w:ascii="Times New Roman" w:eastAsia="Arial" w:hAnsi="Times New Roman" w:cs="Times New Roman"/>
                <w:sz w:val="20"/>
                <w:szCs w:val="20"/>
                <w:highlight w:val="yellow"/>
              </w:rPr>
            </w:rPrChange>
          </w:rPr>
          <w:delText>Does</w:delText>
        </w:r>
        <w:r w:rsidRPr="00C03116" w:rsidDel="00A55340">
          <w:rPr>
            <w:rFonts w:ascii="Times New Roman" w:eastAsia="Arial" w:hAnsi="Times New Roman" w:cs="Times New Roman"/>
            <w:spacing w:val="14"/>
            <w:sz w:val="20"/>
            <w:szCs w:val="20"/>
            <w:rPrChange w:id="776" w:author="Shawn Evertsen" w:date="2018-11-08T15:05:00Z">
              <w:rPr>
                <w:rFonts w:ascii="Times New Roman" w:eastAsia="Arial" w:hAnsi="Times New Roman" w:cs="Times New Roman"/>
                <w:spacing w:val="14"/>
                <w:sz w:val="20"/>
                <w:szCs w:val="20"/>
                <w:highlight w:val="yellow"/>
              </w:rPr>
            </w:rPrChange>
          </w:rPr>
          <w:delText xml:space="preserve"> </w:delText>
        </w:r>
        <w:r w:rsidRPr="00C03116" w:rsidDel="00A55340">
          <w:rPr>
            <w:rFonts w:ascii="Times New Roman" w:eastAsia="Arial" w:hAnsi="Times New Roman" w:cs="Times New Roman"/>
            <w:sz w:val="20"/>
            <w:szCs w:val="20"/>
            <w:rPrChange w:id="777" w:author="Shawn Evertsen" w:date="2018-11-08T15:05:00Z">
              <w:rPr>
                <w:rFonts w:ascii="Times New Roman" w:eastAsia="Arial" w:hAnsi="Times New Roman" w:cs="Times New Roman"/>
                <w:sz w:val="20"/>
                <w:szCs w:val="20"/>
                <w:highlight w:val="yellow"/>
              </w:rPr>
            </w:rPrChange>
          </w:rPr>
          <w:delText>the</w:delText>
        </w:r>
        <w:r w:rsidRPr="00C03116" w:rsidDel="00A55340">
          <w:rPr>
            <w:rFonts w:ascii="Times New Roman" w:eastAsia="Arial" w:hAnsi="Times New Roman" w:cs="Times New Roman"/>
            <w:spacing w:val="9"/>
            <w:sz w:val="20"/>
            <w:szCs w:val="20"/>
            <w:rPrChange w:id="778" w:author="Shawn Evertsen" w:date="2018-11-08T15:05:00Z">
              <w:rPr>
                <w:rFonts w:ascii="Times New Roman" w:eastAsia="Arial" w:hAnsi="Times New Roman" w:cs="Times New Roman"/>
                <w:spacing w:val="9"/>
                <w:sz w:val="20"/>
                <w:szCs w:val="20"/>
                <w:highlight w:val="yellow"/>
              </w:rPr>
            </w:rPrChange>
          </w:rPr>
          <w:delText xml:space="preserve"> </w:delText>
        </w:r>
        <w:r w:rsidRPr="00C03116" w:rsidDel="00A55340">
          <w:rPr>
            <w:rFonts w:ascii="Times New Roman" w:eastAsia="Arial" w:hAnsi="Times New Roman" w:cs="Times New Roman"/>
            <w:sz w:val="20"/>
            <w:szCs w:val="20"/>
            <w:rPrChange w:id="779" w:author="Shawn Evertsen" w:date="2018-11-08T15:05:00Z">
              <w:rPr>
                <w:rFonts w:ascii="Times New Roman" w:eastAsia="Arial" w:hAnsi="Times New Roman" w:cs="Times New Roman"/>
                <w:sz w:val="20"/>
                <w:szCs w:val="20"/>
                <w:highlight w:val="yellow"/>
              </w:rPr>
            </w:rPrChange>
          </w:rPr>
          <w:delText>PIPS</w:delText>
        </w:r>
        <w:r w:rsidRPr="00C03116" w:rsidDel="00A55340">
          <w:rPr>
            <w:rFonts w:ascii="Times New Roman" w:eastAsia="Arial" w:hAnsi="Times New Roman" w:cs="Times New Roman"/>
            <w:spacing w:val="14"/>
            <w:sz w:val="20"/>
            <w:szCs w:val="20"/>
            <w:rPrChange w:id="780" w:author="Shawn Evertsen" w:date="2018-11-08T15:05:00Z">
              <w:rPr>
                <w:rFonts w:ascii="Times New Roman" w:eastAsia="Arial" w:hAnsi="Times New Roman" w:cs="Times New Roman"/>
                <w:spacing w:val="14"/>
                <w:sz w:val="20"/>
                <w:szCs w:val="20"/>
                <w:highlight w:val="yellow"/>
              </w:rPr>
            </w:rPrChange>
          </w:rPr>
          <w:delText xml:space="preserve"> </w:delText>
        </w:r>
        <w:r w:rsidRPr="00C03116" w:rsidDel="00A55340">
          <w:rPr>
            <w:rFonts w:ascii="Times New Roman" w:eastAsia="Arial" w:hAnsi="Times New Roman" w:cs="Times New Roman"/>
            <w:sz w:val="20"/>
            <w:szCs w:val="20"/>
            <w:rPrChange w:id="781" w:author="Shawn Evertsen" w:date="2018-11-08T15:05:00Z">
              <w:rPr>
                <w:rFonts w:ascii="Times New Roman" w:eastAsia="Arial" w:hAnsi="Times New Roman" w:cs="Times New Roman"/>
                <w:sz w:val="20"/>
                <w:szCs w:val="20"/>
                <w:highlight w:val="yellow"/>
              </w:rPr>
            </w:rPrChange>
          </w:rPr>
          <w:delText>program</w:delText>
        </w:r>
        <w:r w:rsidRPr="00C03116" w:rsidDel="00A55340">
          <w:rPr>
            <w:rFonts w:ascii="Times New Roman" w:eastAsia="Arial" w:hAnsi="Times New Roman" w:cs="Times New Roman"/>
            <w:spacing w:val="21"/>
            <w:sz w:val="20"/>
            <w:szCs w:val="20"/>
            <w:rPrChange w:id="782" w:author="Shawn Evertsen" w:date="2018-11-08T15:05:00Z">
              <w:rPr>
                <w:rFonts w:ascii="Times New Roman" w:eastAsia="Arial" w:hAnsi="Times New Roman" w:cs="Times New Roman"/>
                <w:spacing w:val="21"/>
                <w:sz w:val="20"/>
                <w:szCs w:val="20"/>
                <w:highlight w:val="yellow"/>
              </w:rPr>
            </w:rPrChange>
          </w:rPr>
          <w:delText xml:space="preserve"> </w:delText>
        </w:r>
        <w:r w:rsidRPr="00C03116" w:rsidDel="00A55340">
          <w:rPr>
            <w:rFonts w:ascii="Times New Roman" w:eastAsia="Arial" w:hAnsi="Times New Roman" w:cs="Times New Roman"/>
            <w:sz w:val="20"/>
            <w:szCs w:val="20"/>
            <w:rPrChange w:id="783" w:author="Shawn Evertsen" w:date="2018-11-08T15:05:00Z">
              <w:rPr>
                <w:rFonts w:ascii="Times New Roman" w:eastAsia="Arial" w:hAnsi="Times New Roman" w:cs="Times New Roman"/>
                <w:sz w:val="20"/>
                <w:szCs w:val="20"/>
                <w:highlight w:val="yellow"/>
              </w:rPr>
            </w:rPrChange>
          </w:rPr>
          <w:delText>have</w:delText>
        </w:r>
        <w:r w:rsidRPr="00C03116" w:rsidDel="00A55340">
          <w:rPr>
            <w:rFonts w:ascii="Times New Roman" w:eastAsia="Arial" w:hAnsi="Times New Roman" w:cs="Times New Roman"/>
            <w:spacing w:val="13"/>
            <w:sz w:val="20"/>
            <w:szCs w:val="20"/>
            <w:rPrChange w:id="784" w:author="Shawn Evertsen" w:date="2018-11-08T15:05:00Z">
              <w:rPr>
                <w:rFonts w:ascii="Times New Roman" w:eastAsia="Arial" w:hAnsi="Times New Roman" w:cs="Times New Roman"/>
                <w:spacing w:val="13"/>
                <w:sz w:val="20"/>
                <w:szCs w:val="20"/>
                <w:highlight w:val="yellow"/>
              </w:rPr>
            </w:rPrChange>
          </w:rPr>
          <w:delText xml:space="preserve"> </w:delText>
        </w:r>
        <w:r w:rsidRPr="00C03116" w:rsidDel="00A55340">
          <w:rPr>
            <w:rFonts w:ascii="Times New Roman" w:eastAsia="Arial" w:hAnsi="Times New Roman" w:cs="Times New Roman"/>
            <w:sz w:val="20"/>
            <w:szCs w:val="20"/>
            <w:rPrChange w:id="785" w:author="Shawn Evertsen" w:date="2018-11-08T15:05:00Z">
              <w:rPr>
                <w:rFonts w:ascii="Times New Roman" w:eastAsia="Arial" w:hAnsi="Times New Roman" w:cs="Times New Roman"/>
                <w:sz w:val="20"/>
                <w:szCs w:val="20"/>
                <w:highlight w:val="yellow"/>
              </w:rPr>
            </w:rPrChange>
          </w:rPr>
          <w:delText>audit</w:delText>
        </w:r>
        <w:r w:rsidRPr="00C03116" w:rsidDel="00A55340">
          <w:rPr>
            <w:rFonts w:ascii="Times New Roman" w:eastAsia="Arial" w:hAnsi="Times New Roman" w:cs="Times New Roman"/>
            <w:spacing w:val="13"/>
            <w:sz w:val="20"/>
            <w:szCs w:val="20"/>
            <w:rPrChange w:id="786" w:author="Shawn Evertsen" w:date="2018-11-08T15:05:00Z">
              <w:rPr>
                <w:rFonts w:ascii="Times New Roman" w:eastAsia="Arial" w:hAnsi="Times New Roman" w:cs="Times New Roman"/>
                <w:spacing w:val="13"/>
                <w:sz w:val="20"/>
                <w:szCs w:val="20"/>
                <w:highlight w:val="yellow"/>
              </w:rPr>
            </w:rPrChange>
          </w:rPr>
          <w:delText xml:space="preserve"> </w:delText>
        </w:r>
        <w:r w:rsidRPr="00C03116" w:rsidDel="00A55340">
          <w:rPr>
            <w:rFonts w:ascii="Times New Roman" w:eastAsia="Arial" w:hAnsi="Times New Roman" w:cs="Times New Roman"/>
            <w:sz w:val="20"/>
            <w:szCs w:val="20"/>
            <w:rPrChange w:id="787" w:author="Shawn Evertsen" w:date="2018-11-08T15:05:00Z">
              <w:rPr>
                <w:rFonts w:ascii="Times New Roman" w:eastAsia="Arial" w:hAnsi="Times New Roman" w:cs="Times New Roman"/>
                <w:sz w:val="20"/>
                <w:szCs w:val="20"/>
                <w:highlight w:val="yellow"/>
              </w:rPr>
            </w:rPrChange>
          </w:rPr>
          <w:delText>filters</w:delText>
        </w:r>
        <w:r w:rsidRPr="00C03116" w:rsidDel="00A55340">
          <w:rPr>
            <w:rFonts w:ascii="Times New Roman" w:eastAsia="Arial" w:hAnsi="Times New Roman" w:cs="Times New Roman"/>
            <w:spacing w:val="14"/>
            <w:sz w:val="20"/>
            <w:szCs w:val="20"/>
            <w:rPrChange w:id="788" w:author="Shawn Evertsen" w:date="2018-11-08T15:05:00Z">
              <w:rPr>
                <w:rFonts w:ascii="Times New Roman" w:eastAsia="Arial" w:hAnsi="Times New Roman" w:cs="Times New Roman"/>
                <w:spacing w:val="14"/>
                <w:sz w:val="20"/>
                <w:szCs w:val="20"/>
                <w:highlight w:val="yellow"/>
              </w:rPr>
            </w:rPrChange>
          </w:rPr>
          <w:delText xml:space="preserve"> </w:delText>
        </w:r>
        <w:r w:rsidRPr="00C03116" w:rsidDel="00A55340">
          <w:rPr>
            <w:rFonts w:ascii="Times New Roman" w:eastAsia="Arial" w:hAnsi="Times New Roman" w:cs="Times New Roman"/>
            <w:sz w:val="20"/>
            <w:szCs w:val="20"/>
            <w:rPrChange w:id="789" w:author="Shawn Evertsen" w:date="2018-11-08T15:05:00Z">
              <w:rPr>
                <w:rFonts w:ascii="Times New Roman" w:eastAsia="Arial" w:hAnsi="Times New Roman" w:cs="Times New Roman"/>
                <w:sz w:val="20"/>
                <w:szCs w:val="20"/>
                <w:highlight w:val="yellow"/>
              </w:rPr>
            </w:rPrChange>
          </w:rPr>
          <w:delText>to</w:delText>
        </w:r>
        <w:r w:rsidRPr="00C03116" w:rsidDel="00A55340">
          <w:rPr>
            <w:rFonts w:ascii="Times New Roman" w:eastAsia="Arial" w:hAnsi="Times New Roman" w:cs="Times New Roman"/>
            <w:spacing w:val="6"/>
            <w:sz w:val="20"/>
            <w:szCs w:val="20"/>
            <w:rPrChange w:id="790" w:author="Shawn Evertsen" w:date="2018-11-08T15:05:00Z">
              <w:rPr>
                <w:rFonts w:ascii="Times New Roman" w:eastAsia="Arial" w:hAnsi="Times New Roman" w:cs="Times New Roman"/>
                <w:spacing w:val="6"/>
                <w:sz w:val="20"/>
                <w:szCs w:val="20"/>
                <w:highlight w:val="yellow"/>
              </w:rPr>
            </w:rPrChange>
          </w:rPr>
          <w:delText xml:space="preserve"> </w:delText>
        </w:r>
        <w:r w:rsidRPr="00C03116" w:rsidDel="00A55340">
          <w:rPr>
            <w:rFonts w:ascii="Times New Roman" w:eastAsia="Arial" w:hAnsi="Times New Roman" w:cs="Times New Roman"/>
            <w:sz w:val="20"/>
            <w:szCs w:val="20"/>
            <w:rPrChange w:id="791" w:author="Shawn Evertsen" w:date="2018-11-08T15:05:00Z">
              <w:rPr>
                <w:rFonts w:ascii="Times New Roman" w:eastAsia="Arial" w:hAnsi="Times New Roman" w:cs="Times New Roman"/>
                <w:sz w:val="20"/>
                <w:szCs w:val="20"/>
                <w:highlight w:val="yellow"/>
              </w:rPr>
            </w:rPrChange>
          </w:rPr>
          <w:delText>review</w:delText>
        </w:r>
        <w:r w:rsidRPr="00C03116" w:rsidDel="00A55340">
          <w:rPr>
            <w:rFonts w:ascii="Times New Roman" w:eastAsia="Arial" w:hAnsi="Times New Roman" w:cs="Times New Roman"/>
            <w:spacing w:val="17"/>
            <w:sz w:val="20"/>
            <w:szCs w:val="20"/>
            <w:rPrChange w:id="792" w:author="Shawn Evertsen" w:date="2018-11-08T15:05:00Z">
              <w:rPr>
                <w:rFonts w:ascii="Times New Roman" w:eastAsia="Arial" w:hAnsi="Times New Roman" w:cs="Times New Roman"/>
                <w:spacing w:val="17"/>
                <w:sz w:val="20"/>
                <w:szCs w:val="20"/>
                <w:highlight w:val="yellow"/>
              </w:rPr>
            </w:rPrChange>
          </w:rPr>
          <w:delText xml:space="preserve"> </w:delText>
        </w:r>
        <w:r w:rsidRPr="00C03116" w:rsidDel="00A55340">
          <w:rPr>
            <w:rFonts w:ascii="Times New Roman" w:eastAsia="Arial" w:hAnsi="Times New Roman" w:cs="Times New Roman"/>
            <w:w w:val="103"/>
            <w:sz w:val="20"/>
            <w:szCs w:val="20"/>
            <w:rPrChange w:id="793" w:author="Shawn Evertsen" w:date="2018-11-08T15:05:00Z">
              <w:rPr>
                <w:rFonts w:ascii="Times New Roman" w:eastAsia="Arial" w:hAnsi="Times New Roman" w:cs="Times New Roman"/>
                <w:w w:val="103"/>
                <w:sz w:val="20"/>
                <w:szCs w:val="20"/>
                <w:highlight w:val="yellow"/>
              </w:rPr>
            </w:rPrChange>
          </w:rPr>
          <w:delText xml:space="preserve">and </w:delText>
        </w:r>
        <w:r w:rsidRPr="00C03116" w:rsidDel="00A55340">
          <w:rPr>
            <w:rFonts w:ascii="Times New Roman" w:eastAsia="Arial" w:hAnsi="Times New Roman" w:cs="Times New Roman"/>
            <w:sz w:val="20"/>
            <w:szCs w:val="20"/>
            <w:rPrChange w:id="794" w:author="Shawn Evertsen" w:date="2018-11-08T15:05:00Z">
              <w:rPr>
                <w:rFonts w:ascii="Times New Roman" w:eastAsia="Arial" w:hAnsi="Times New Roman" w:cs="Times New Roman"/>
                <w:sz w:val="20"/>
                <w:szCs w:val="20"/>
                <w:highlight w:val="yellow"/>
              </w:rPr>
            </w:rPrChange>
          </w:rPr>
          <w:delText>improve</w:delText>
        </w:r>
        <w:r w:rsidRPr="00C03116" w:rsidDel="00A55340">
          <w:rPr>
            <w:rFonts w:ascii="Times New Roman" w:eastAsia="Arial" w:hAnsi="Times New Roman" w:cs="Times New Roman"/>
            <w:spacing w:val="20"/>
            <w:sz w:val="20"/>
            <w:szCs w:val="20"/>
            <w:rPrChange w:id="795" w:author="Shawn Evertsen" w:date="2018-11-08T15:05:00Z">
              <w:rPr>
                <w:rFonts w:ascii="Times New Roman" w:eastAsia="Arial" w:hAnsi="Times New Roman" w:cs="Times New Roman"/>
                <w:spacing w:val="20"/>
                <w:sz w:val="20"/>
                <w:szCs w:val="20"/>
                <w:highlight w:val="yellow"/>
              </w:rPr>
            </w:rPrChange>
          </w:rPr>
          <w:delText xml:space="preserve"> </w:delText>
        </w:r>
        <w:r w:rsidRPr="00C03116" w:rsidDel="00A55340">
          <w:rPr>
            <w:rFonts w:ascii="Times New Roman" w:eastAsia="Arial" w:hAnsi="Times New Roman" w:cs="Times New Roman"/>
            <w:sz w:val="20"/>
            <w:szCs w:val="20"/>
            <w:rPrChange w:id="796" w:author="Shawn Evertsen" w:date="2018-11-08T15:05:00Z">
              <w:rPr>
                <w:rFonts w:ascii="Times New Roman" w:eastAsia="Arial" w:hAnsi="Times New Roman" w:cs="Times New Roman"/>
                <w:sz w:val="20"/>
                <w:szCs w:val="20"/>
                <w:highlight w:val="yellow"/>
              </w:rPr>
            </w:rPrChange>
          </w:rPr>
          <w:delText>pediatric</w:delText>
        </w:r>
        <w:r w:rsidRPr="00C03116" w:rsidDel="00A55340">
          <w:rPr>
            <w:rFonts w:ascii="Times New Roman" w:eastAsia="Arial" w:hAnsi="Times New Roman" w:cs="Times New Roman"/>
            <w:spacing w:val="21"/>
            <w:sz w:val="20"/>
            <w:szCs w:val="20"/>
            <w:rPrChange w:id="797" w:author="Shawn Evertsen" w:date="2018-11-08T15:05:00Z">
              <w:rPr>
                <w:rFonts w:ascii="Times New Roman" w:eastAsia="Arial" w:hAnsi="Times New Roman" w:cs="Times New Roman"/>
                <w:spacing w:val="21"/>
                <w:sz w:val="20"/>
                <w:szCs w:val="20"/>
                <w:highlight w:val="yellow"/>
              </w:rPr>
            </w:rPrChange>
          </w:rPr>
          <w:delText xml:space="preserve"> </w:delText>
        </w:r>
        <w:r w:rsidRPr="00C03116" w:rsidDel="00A55340">
          <w:rPr>
            <w:rFonts w:ascii="Times New Roman" w:eastAsia="Arial" w:hAnsi="Times New Roman" w:cs="Times New Roman"/>
            <w:sz w:val="20"/>
            <w:szCs w:val="20"/>
            <w:rPrChange w:id="798" w:author="Shawn Evertsen" w:date="2018-11-08T15:05:00Z">
              <w:rPr>
                <w:rFonts w:ascii="Times New Roman" w:eastAsia="Arial" w:hAnsi="Times New Roman" w:cs="Times New Roman"/>
                <w:sz w:val="20"/>
                <w:szCs w:val="20"/>
                <w:highlight w:val="yellow"/>
              </w:rPr>
            </w:rPrChange>
          </w:rPr>
          <w:delText>and</w:delText>
        </w:r>
        <w:r w:rsidRPr="00C03116" w:rsidDel="00A55340">
          <w:rPr>
            <w:rFonts w:ascii="Times New Roman" w:eastAsia="Arial" w:hAnsi="Times New Roman" w:cs="Times New Roman"/>
            <w:spacing w:val="10"/>
            <w:sz w:val="20"/>
            <w:szCs w:val="20"/>
            <w:rPrChange w:id="799" w:author="Shawn Evertsen" w:date="2018-11-08T15:05:00Z">
              <w:rPr>
                <w:rFonts w:ascii="Times New Roman" w:eastAsia="Arial" w:hAnsi="Times New Roman" w:cs="Times New Roman"/>
                <w:spacing w:val="10"/>
                <w:sz w:val="20"/>
                <w:szCs w:val="20"/>
                <w:highlight w:val="yellow"/>
              </w:rPr>
            </w:rPrChange>
          </w:rPr>
          <w:delText xml:space="preserve"> </w:delText>
        </w:r>
        <w:r w:rsidRPr="00C03116" w:rsidDel="00A55340">
          <w:rPr>
            <w:rFonts w:ascii="Times New Roman" w:eastAsia="Arial" w:hAnsi="Times New Roman" w:cs="Times New Roman"/>
            <w:sz w:val="20"/>
            <w:szCs w:val="20"/>
            <w:rPrChange w:id="800" w:author="Shawn Evertsen" w:date="2018-11-08T15:05:00Z">
              <w:rPr>
                <w:rFonts w:ascii="Times New Roman" w:eastAsia="Arial" w:hAnsi="Times New Roman" w:cs="Times New Roman"/>
                <w:sz w:val="20"/>
                <w:szCs w:val="20"/>
                <w:highlight w:val="yellow"/>
              </w:rPr>
            </w:rPrChange>
          </w:rPr>
          <w:delText>adult</w:delText>
        </w:r>
        <w:r w:rsidRPr="00C03116" w:rsidDel="00A55340">
          <w:rPr>
            <w:rFonts w:ascii="Times New Roman" w:eastAsia="Arial" w:hAnsi="Times New Roman" w:cs="Times New Roman"/>
            <w:spacing w:val="13"/>
            <w:sz w:val="20"/>
            <w:szCs w:val="20"/>
            <w:rPrChange w:id="801" w:author="Shawn Evertsen" w:date="2018-11-08T15:05:00Z">
              <w:rPr>
                <w:rFonts w:ascii="Times New Roman" w:eastAsia="Arial" w:hAnsi="Times New Roman" w:cs="Times New Roman"/>
                <w:spacing w:val="13"/>
                <w:sz w:val="20"/>
                <w:szCs w:val="20"/>
                <w:highlight w:val="yellow"/>
              </w:rPr>
            </w:rPrChange>
          </w:rPr>
          <w:delText xml:space="preserve"> </w:delText>
        </w:r>
        <w:r w:rsidRPr="00C03116" w:rsidDel="00A55340">
          <w:rPr>
            <w:rFonts w:ascii="Times New Roman" w:eastAsia="Arial" w:hAnsi="Times New Roman" w:cs="Times New Roman"/>
            <w:sz w:val="20"/>
            <w:szCs w:val="20"/>
            <w:rPrChange w:id="802" w:author="Shawn Evertsen" w:date="2018-11-08T15:05:00Z">
              <w:rPr>
                <w:rFonts w:ascii="Times New Roman" w:eastAsia="Arial" w:hAnsi="Times New Roman" w:cs="Times New Roman"/>
                <w:sz w:val="20"/>
                <w:szCs w:val="20"/>
                <w:highlight w:val="yellow"/>
              </w:rPr>
            </w:rPrChange>
          </w:rPr>
          <w:delText>patient</w:delText>
        </w:r>
        <w:r w:rsidRPr="00C03116" w:rsidDel="00A55340">
          <w:rPr>
            <w:rFonts w:ascii="Times New Roman" w:eastAsia="Arial" w:hAnsi="Times New Roman" w:cs="Times New Roman"/>
            <w:spacing w:val="17"/>
            <w:sz w:val="20"/>
            <w:szCs w:val="20"/>
            <w:rPrChange w:id="803" w:author="Shawn Evertsen" w:date="2018-11-08T15:05:00Z">
              <w:rPr>
                <w:rFonts w:ascii="Times New Roman" w:eastAsia="Arial" w:hAnsi="Times New Roman" w:cs="Times New Roman"/>
                <w:spacing w:val="17"/>
                <w:sz w:val="20"/>
                <w:szCs w:val="20"/>
                <w:highlight w:val="yellow"/>
              </w:rPr>
            </w:rPrChange>
          </w:rPr>
          <w:delText xml:space="preserve"> </w:delText>
        </w:r>
        <w:r w:rsidRPr="00C03116" w:rsidDel="00A55340">
          <w:rPr>
            <w:rFonts w:ascii="Times New Roman" w:eastAsia="Arial" w:hAnsi="Times New Roman" w:cs="Times New Roman"/>
            <w:sz w:val="20"/>
            <w:szCs w:val="20"/>
            <w:rPrChange w:id="804" w:author="Shawn Evertsen" w:date="2018-11-08T15:05:00Z">
              <w:rPr>
                <w:rFonts w:ascii="Times New Roman" w:eastAsia="Arial" w:hAnsi="Times New Roman" w:cs="Times New Roman"/>
                <w:sz w:val="20"/>
                <w:szCs w:val="20"/>
                <w:highlight w:val="yellow"/>
              </w:rPr>
            </w:rPrChange>
          </w:rPr>
          <w:delText>care?</w:delText>
        </w:r>
        <w:r w:rsidRPr="00C03116" w:rsidDel="00A55340">
          <w:rPr>
            <w:rFonts w:ascii="Times New Roman" w:eastAsia="Arial" w:hAnsi="Times New Roman" w:cs="Times New Roman"/>
            <w:spacing w:val="15"/>
            <w:sz w:val="20"/>
            <w:szCs w:val="20"/>
            <w:rPrChange w:id="805" w:author="Shawn Evertsen" w:date="2018-11-08T15:05:00Z">
              <w:rPr>
                <w:rFonts w:ascii="Times New Roman" w:eastAsia="Arial" w:hAnsi="Times New Roman" w:cs="Times New Roman"/>
                <w:spacing w:val="15"/>
                <w:sz w:val="20"/>
                <w:szCs w:val="20"/>
                <w:highlight w:val="yellow"/>
              </w:rPr>
            </w:rPrChange>
          </w:rPr>
          <w:delText xml:space="preserve"> </w:delText>
        </w:r>
        <w:r w:rsidRPr="00C03116" w:rsidDel="00A55340">
          <w:rPr>
            <w:rFonts w:ascii="Times New Roman" w:eastAsia="Arial" w:hAnsi="Times New Roman" w:cs="Times New Roman"/>
            <w:sz w:val="20"/>
            <w:szCs w:val="20"/>
            <w:rPrChange w:id="806" w:author="Shawn Evertsen" w:date="2018-11-08T15:05:00Z">
              <w:rPr>
                <w:rFonts w:ascii="Times New Roman" w:eastAsia="Arial" w:hAnsi="Times New Roman" w:cs="Times New Roman"/>
                <w:sz w:val="20"/>
                <w:szCs w:val="20"/>
                <w:highlight w:val="yellow"/>
              </w:rPr>
            </w:rPrChange>
          </w:rPr>
          <w:delText>(CD</w:delText>
        </w:r>
        <w:r w:rsidRPr="00C03116" w:rsidDel="00A55340">
          <w:rPr>
            <w:rFonts w:ascii="Times New Roman" w:eastAsia="Arial" w:hAnsi="Times New Roman" w:cs="Times New Roman"/>
            <w:spacing w:val="11"/>
            <w:sz w:val="20"/>
            <w:szCs w:val="20"/>
            <w:rPrChange w:id="807" w:author="Shawn Evertsen" w:date="2018-11-08T15:05:00Z">
              <w:rPr>
                <w:rFonts w:ascii="Times New Roman" w:eastAsia="Arial" w:hAnsi="Times New Roman" w:cs="Times New Roman"/>
                <w:spacing w:val="11"/>
                <w:sz w:val="20"/>
                <w:szCs w:val="20"/>
                <w:highlight w:val="yellow"/>
              </w:rPr>
            </w:rPrChange>
          </w:rPr>
          <w:delText xml:space="preserve"> </w:delText>
        </w:r>
        <w:r w:rsidRPr="00C03116" w:rsidDel="00A55340">
          <w:rPr>
            <w:rFonts w:ascii="Times New Roman" w:eastAsia="Arial" w:hAnsi="Times New Roman" w:cs="Times New Roman"/>
            <w:sz w:val="20"/>
            <w:szCs w:val="20"/>
            <w:rPrChange w:id="808" w:author="Shawn Evertsen" w:date="2018-11-08T15:05:00Z">
              <w:rPr>
                <w:rFonts w:ascii="Times New Roman" w:eastAsia="Arial" w:hAnsi="Times New Roman" w:cs="Times New Roman"/>
                <w:sz w:val="20"/>
                <w:szCs w:val="20"/>
                <w:highlight w:val="yellow"/>
              </w:rPr>
            </w:rPrChange>
          </w:rPr>
          <w:delText>2–19)</w:delText>
        </w:r>
        <w:r w:rsidRPr="00C03116" w:rsidDel="00A55340">
          <w:rPr>
            <w:rFonts w:ascii="Times New Roman" w:eastAsia="Arial" w:hAnsi="Times New Roman" w:cs="Times New Roman"/>
            <w:spacing w:val="15"/>
            <w:sz w:val="20"/>
            <w:szCs w:val="20"/>
            <w:rPrChange w:id="809" w:author="Shawn Evertsen" w:date="2018-11-08T15:05:00Z">
              <w:rPr>
                <w:rFonts w:ascii="Times New Roman" w:eastAsia="Arial" w:hAnsi="Times New Roman" w:cs="Times New Roman"/>
                <w:spacing w:val="15"/>
                <w:sz w:val="20"/>
                <w:szCs w:val="20"/>
                <w:highlight w:val="yellow"/>
              </w:rPr>
            </w:rPrChange>
          </w:rPr>
          <w:delText xml:space="preserve"> </w:delText>
        </w:r>
        <w:r w:rsidR="008B4ACB" w:rsidRPr="00C03116" w:rsidDel="00A55340">
          <w:rPr>
            <w:rFonts w:ascii="Times New Roman" w:eastAsia="Arial" w:hAnsi="Times New Roman" w:cs="Times New Roman"/>
            <w:w w:val="103"/>
            <w:sz w:val="20"/>
            <w:szCs w:val="20"/>
            <w:rPrChange w:id="810" w:author="Shawn Evertsen" w:date="2018-11-08T15:05:00Z">
              <w:rPr>
                <w:rFonts w:ascii="Times New Roman" w:eastAsia="Arial" w:hAnsi="Times New Roman" w:cs="Times New Roman"/>
                <w:w w:val="103"/>
                <w:sz w:val="20"/>
                <w:szCs w:val="20"/>
                <w:highlight w:val="yellow"/>
              </w:rPr>
            </w:rPrChange>
          </w:rPr>
          <w:delText>(Yes/No</w:delText>
        </w:r>
        <w:r w:rsidR="003F0934" w:rsidRPr="00C03116" w:rsidDel="00A55340">
          <w:rPr>
            <w:rFonts w:ascii="Times New Roman" w:eastAsia="Arial" w:hAnsi="Times New Roman" w:cs="Times New Roman"/>
            <w:w w:val="103"/>
            <w:sz w:val="20"/>
            <w:szCs w:val="20"/>
            <w:rPrChange w:id="811" w:author="Shawn Evertsen" w:date="2018-11-08T15:05:00Z">
              <w:rPr>
                <w:rFonts w:ascii="Times New Roman" w:eastAsia="Arial" w:hAnsi="Times New Roman" w:cs="Times New Roman"/>
                <w:w w:val="103"/>
                <w:sz w:val="20"/>
                <w:szCs w:val="20"/>
                <w:highlight w:val="yellow"/>
              </w:rPr>
            </w:rPrChange>
          </w:rPr>
          <w:delText>)</w:delText>
        </w:r>
        <w:r w:rsidR="00DE0B75" w:rsidRPr="00C03116" w:rsidDel="00A55340">
          <w:rPr>
            <w:rFonts w:ascii="Times New Roman" w:eastAsia="Arial" w:hAnsi="Times New Roman" w:cs="Times New Roman"/>
            <w:w w:val="103"/>
            <w:sz w:val="20"/>
            <w:szCs w:val="20"/>
            <w:rPrChange w:id="812" w:author="Shawn Evertsen" w:date="2018-11-08T15:05:00Z">
              <w:rPr>
                <w:rFonts w:ascii="Times New Roman" w:eastAsia="Arial" w:hAnsi="Times New Roman" w:cs="Times New Roman"/>
                <w:w w:val="103"/>
                <w:sz w:val="20"/>
                <w:szCs w:val="20"/>
                <w:highlight w:val="yellow"/>
              </w:rPr>
            </w:rPrChange>
          </w:rPr>
          <w:br/>
        </w:r>
        <w:r w:rsidR="00DE0B75" w:rsidRPr="00C03116" w:rsidDel="00A55340">
          <w:rPr>
            <w:rFonts w:ascii="Times New Roman" w:eastAsia="Arial" w:hAnsi="Times New Roman" w:cs="Times New Roman"/>
            <w:w w:val="103"/>
            <w:sz w:val="20"/>
            <w:szCs w:val="20"/>
            <w:rPrChange w:id="813" w:author="Shawn Evertsen" w:date="2018-11-08T15:05:00Z">
              <w:rPr>
                <w:rFonts w:ascii="Times New Roman" w:eastAsia="Arial" w:hAnsi="Times New Roman" w:cs="Times New Roman"/>
                <w:w w:val="103"/>
                <w:sz w:val="20"/>
                <w:szCs w:val="20"/>
                <w:highlight w:val="yellow"/>
              </w:rPr>
            </w:rPrChange>
          </w:rPr>
          <w:br/>
        </w:r>
        <w:r w:rsidRPr="00C03116" w:rsidDel="00A55340">
          <w:rPr>
            <w:rFonts w:ascii="Times New Roman" w:eastAsia="Arial" w:hAnsi="Times New Roman" w:cs="Times New Roman"/>
            <w:sz w:val="20"/>
            <w:szCs w:val="20"/>
            <w:rPrChange w:id="814" w:author="Shawn Evertsen" w:date="2018-11-08T15:05:00Z">
              <w:rPr>
                <w:rFonts w:ascii="Times New Roman" w:eastAsia="Arial" w:hAnsi="Times New Roman" w:cs="Times New Roman"/>
                <w:sz w:val="20"/>
                <w:szCs w:val="20"/>
                <w:highlight w:val="yellow"/>
              </w:rPr>
            </w:rPrChange>
          </w:rPr>
          <w:delText>List</w:delText>
        </w:r>
        <w:r w:rsidRPr="00C03116" w:rsidDel="00A55340">
          <w:rPr>
            <w:rFonts w:ascii="Times New Roman" w:eastAsia="Arial" w:hAnsi="Times New Roman" w:cs="Times New Roman"/>
            <w:spacing w:val="10"/>
            <w:sz w:val="20"/>
            <w:szCs w:val="20"/>
            <w:rPrChange w:id="815" w:author="Shawn Evertsen" w:date="2018-11-08T15:05:00Z">
              <w:rPr>
                <w:rFonts w:ascii="Times New Roman" w:eastAsia="Arial" w:hAnsi="Times New Roman" w:cs="Times New Roman"/>
                <w:spacing w:val="10"/>
                <w:sz w:val="20"/>
                <w:szCs w:val="20"/>
                <w:highlight w:val="yellow"/>
              </w:rPr>
            </w:rPrChange>
          </w:rPr>
          <w:delText xml:space="preserve"> </w:delText>
        </w:r>
        <w:r w:rsidRPr="00C03116" w:rsidDel="00A55340">
          <w:rPr>
            <w:rFonts w:ascii="Times New Roman" w:eastAsia="Arial" w:hAnsi="Times New Roman" w:cs="Times New Roman"/>
            <w:sz w:val="20"/>
            <w:szCs w:val="20"/>
            <w:rPrChange w:id="816" w:author="Shawn Evertsen" w:date="2018-11-08T15:05:00Z">
              <w:rPr>
                <w:rFonts w:ascii="Times New Roman" w:eastAsia="Arial" w:hAnsi="Times New Roman" w:cs="Times New Roman"/>
                <w:sz w:val="20"/>
                <w:szCs w:val="20"/>
                <w:highlight w:val="yellow"/>
              </w:rPr>
            </w:rPrChange>
          </w:rPr>
          <w:delText>at</w:delText>
        </w:r>
        <w:r w:rsidRPr="00C03116" w:rsidDel="00A55340">
          <w:rPr>
            <w:rFonts w:ascii="Times New Roman" w:eastAsia="Arial" w:hAnsi="Times New Roman" w:cs="Times New Roman"/>
            <w:spacing w:val="6"/>
            <w:sz w:val="20"/>
            <w:szCs w:val="20"/>
            <w:rPrChange w:id="817" w:author="Shawn Evertsen" w:date="2018-11-08T15:05:00Z">
              <w:rPr>
                <w:rFonts w:ascii="Times New Roman" w:eastAsia="Arial" w:hAnsi="Times New Roman" w:cs="Times New Roman"/>
                <w:spacing w:val="6"/>
                <w:sz w:val="20"/>
                <w:szCs w:val="20"/>
                <w:highlight w:val="yellow"/>
              </w:rPr>
            </w:rPrChange>
          </w:rPr>
          <w:delText xml:space="preserve"> </w:delText>
        </w:r>
        <w:r w:rsidRPr="00C03116" w:rsidDel="00A55340">
          <w:rPr>
            <w:rFonts w:ascii="Times New Roman" w:eastAsia="Arial" w:hAnsi="Times New Roman" w:cs="Times New Roman"/>
            <w:sz w:val="20"/>
            <w:szCs w:val="20"/>
            <w:rPrChange w:id="818" w:author="Shawn Evertsen" w:date="2018-11-08T15:05:00Z">
              <w:rPr>
                <w:rFonts w:ascii="Times New Roman" w:eastAsia="Arial" w:hAnsi="Times New Roman" w:cs="Times New Roman"/>
                <w:sz w:val="20"/>
                <w:szCs w:val="20"/>
                <w:highlight w:val="yellow"/>
              </w:rPr>
            </w:rPrChange>
          </w:rPr>
          <w:delText>least</w:delText>
        </w:r>
        <w:r w:rsidRPr="00C03116" w:rsidDel="00A55340">
          <w:rPr>
            <w:rFonts w:ascii="Times New Roman" w:eastAsia="Arial" w:hAnsi="Times New Roman" w:cs="Times New Roman"/>
            <w:spacing w:val="13"/>
            <w:sz w:val="20"/>
            <w:szCs w:val="20"/>
            <w:rPrChange w:id="819" w:author="Shawn Evertsen" w:date="2018-11-08T15:05:00Z">
              <w:rPr>
                <w:rFonts w:ascii="Times New Roman" w:eastAsia="Arial" w:hAnsi="Times New Roman" w:cs="Times New Roman"/>
                <w:spacing w:val="13"/>
                <w:sz w:val="20"/>
                <w:szCs w:val="20"/>
                <w:highlight w:val="yellow"/>
              </w:rPr>
            </w:rPrChange>
          </w:rPr>
          <w:delText xml:space="preserve"> </w:delText>
        </w:r>
        <w:r w:rsidRPr="00C03116" w:rsidDel="00A55340">
          <w:rPr>
            <w:rFonts w:ascii="Times New Roman" w:eastAsia="Arial" w:hAnsi="Times New Roman" w:cs="Times New Roman"/>
            <w:sz w:val="20"/>
            <w:szCs w:val="20"/>
            <w:rPrChange w:id="820" w:author="Shawn Evertsen" w:date="2018-11-08T15:05:00Z">
              <w:rPr>
                <w:rFonts w:ascii="Times New Roman" w:eastAsia="Arial" w:hAnsi="Times New Roman" w:cs="Times New Roman"/>
                <w:sz w:val="20"/>
                <w:szCs w:val="20"/>
                <w:highlight w:val="yellow"/>
              </w:rPr>
            </w:rPrChange>
          </w:rPr>
          <w:delText>3</w:delText>
        </w:r>
        <w:r w:rsidRPr="00C03116" w:rsidDel="00A55340">
          <w:rPr>
            <w:rFonts w:ascii="Times New Roman" w:eastAsia="Arial" w:hAnsi="Times New Roman" w:cs="Times New Roman"/>
            <w:spacing w:val="5"/>
            <w:sz w:val="20"/>
            <w:szCs w:val="20"/>
            <w:rPrChange w:id="821" w:author="Shawn Evertsen" w:date="2018-11-08T15:05:00Z">
              <w:rPr>
                <w:rFonts w:ascii="Times New Roman" w:eastAsia="Arial" w:hAnsi="Times New Roman" w:cs="Times New Roman"/>
                <w:spacing w:val="5"/>
                <w:sz w:val="20"/>
                <w:szCs w:val="20"/>
                <w:highlight w:val="yellow"/>
              </w:rPr>
            </w:rPrChange>
          </w:rPr>
          <w:delText xml:space="preserve"> </w:delText>
        </w:r>
        <w:r w:rsidRPr="00C03116" w:rsidDel="00A55340">
          <w:rPr>
            <w:rFonts w:ascii="Times New Roman" w:eastAsia="Arial" w:hAnsi="Times New Roman" w:cs="Times New Roman"/>
            <w:sz w:val="20"/>
            <w:szCs w:val="20"/>
            <w:rPrChange w:id="822" w:author="Shawn Evertsen" w:date="2018-11-08T15:05:00Z">
              <w:rPr>
                <w:rFonts w:ascii="Times New Roman" w:eastAsia="Arial" w:hAnsi="Times New Roman" w:cs="Times New Roman"/>
                <w:sz w:val="20"/>
                <w:szCs w:val="20"/>
                <w:highlight w:val="yellow"/>
              </w:rPr>
            </w:rPrChange>
          </w:rPr>
          <w:delText>adult</w:delText>
        </w:r>
        <w:r w:rsidRPr="00C03116" w:rsidDel="00A55340">
          <w:rPr>
            <w:rFonts w:ascii="Times New Roman" w:eastAsia="Arial" w:hAnsi="Times New Roman" w:cs="Times New Roman"/>
            <w:spacing w:val="13"/>
            <w:sz w:val="20"/>
            <w:szCs w:val="20"/>
            <w:rPrChange w:id="823" w:author="Shawn Evertsen" w:date="2018-11-08T15:05:00Z">
              <w:rPr>
                <w:rFonts w:ascii="Times New Roman" w:eastAsia="Arial" w:hAnsi="Times New Roman" w:cs="Times New Roman"/>
                <w:spacing w:val="13"/>
                <w:sz w:val="20"/>
                <w:szCs w:val="20"/>
                <w:highlight w:val="yellow"/>
              </w:rPr>
            </w:rPrChange>
          </w:rPr>
          <w:delText xml:space="preserve"> </w:delText>
        </w:r>
        <w:r w:rsidRPr="00C03116" w:rsidDel="00A55340">
          <w:rPr>
            <w:rFonts w:ascii="Times New Roman" w:eastAsia="Arial" w:hAnsi="Times New Roman" w:cs="Times New Roman"/>
            <w:sz w:val="20"/>
            <w:szCs w:val="20"/>
            <w:rPrChange w:id="824" w:author="Shawn Evertsen" w:date="2018-11-08T15:05:00Z">
              <w:rPr>
                <w:rFonts w:ascii="Times New Roman" w:eastAsia="Arial" w:hAnsi="Times New Roman" w:cs="Times New Roman"/>
                <w:sz w:val="20"/>
                <w:szCs w:val="20"/>
                <w:highlight w:val="yellow"/>
              </w:rPr>
            </w:rPrChange>
          </w:rPr>
          <w:delText>specific</w:delText>
        </w:r>
        <w:r w:rsidRPr="00C03116" w:rsidDel="00A55340">
          <w:rPr>
            <w:rFonts w:ascii="Times New Roman" w:eastAsia="Arial" w:hAnsi="Times New Roman" w:cs="Times New Roman"/>
            <w:spacing w:val="19"/>
            <w:sz w:val="20"/>
            <w:szCs w:val="20"/>
            <w:rPrChange w:id="825" w:author="Shawn Evertsen" w:date="2018-11-08T15:05:00Z">
              <w:rPr>
                <w:rFonts w:ascii="Times New Roman" w:eastAsia="Arial" w:hAnsi="Times New Roman" w:cs="Times New Roman"/>
                <w:spacing w:val="19"/>
                <w:sz w:val="20"/>
                <w:szCs w:val="20"/>
                <w:highlight w:val="yellow"/>
              </w:rPr>
            </w:rPrChange>
          </w:rPr>
          <w:delText xml:space="preserve"> </w:delText>
        </w:r>
        <w:r w:rsidRPr="00C03116" w:rsidDel="00A55340">
          <w:rPr>
            <w:rFonts w:ascii="Times New Roman" w:eastAsia="Arial" w:hAnsi="Times New Roman" w:cs="Times New Roman"/>
            <w:sz w:val="20"/>
            <w:szCs w:val="20"/>
            <w:rPrChange w:id="826" w:author="Shawn Evertsen" w:date="2018-11-08T15:05:00Z">
              <w:rPr>
                <w:rFonts w:ascii="Times New Roman" w:eastAsia="Arial" w:hAnsi="Times New Roman" w:cs="Times New Roman"/>
                <w:sz w:val="20"/>
                <w:szCs w:val="20"/>
                <w:highlight w:val="yellow"/>
              </w:rPr>
            </w:rPrChange>
          </w:rPr>
          <w:delText>PI</w:delText>
        </w:r>
        <w:r w:rsidRPr="00C03116" w:rsidDel="00A55340">
          <w:rPr>
            <w:rFonts w:ascii="Times New Roman" w:eastAsia="Arial" w:hAnsi="Times New Roman" w:cs="Times New Roman"/>
            <w:spacing w:val="7"/>
            <w:sz w:val="20"/>
            <w:szCs w:val="20"/>
            <w:rPrChange w:id="827" w:author="Shawn Evertsen" w:date="2018-11-08T15:05:00Z">
              <w:rPr>
                <w:rFonts w:ascii="Times New Roman" w:eastAsia="Arial" w:hAnsi="Times New Roman" w:cs="Times New Roman"/>
                <w:spacing w:val="7"/>
                <w:sz w:val="20"/>
                <w:szCs w:val="20"/>
                <w:highlight w:val="yellow"/>
              </w:rPr>
            </w:rPrChange>
          </w:rPr>
          <w:delText xml:space="preserve"> </w:delText>
        </w:r>
        <w:r w:rsidRPr="00C03116" w:rsidDel="00A55340">
          <w:rPr>
            <w:rFonts w:ascii="Times New Roman" w:eastAsia="Arial" w:hAnsi="Times New Roman" w:cs="Times New Roman"/>
            <w:w w:val="103"/>
            <w:sz w:val="20"/>
            <w:szCs w:val="20"/>
            <w:rPrChange w:id="828" w:author="Shawn Evertsen" w:date="2018-11-08T15:05:00Z">
              <w:rPr>
                <w:rFonts w:ascii="Times New Roman" w:eastAsia="Arial" w:hAnsi="Times New Roman" w:cs="Times New Roman"/>
                <w:w w:val="103"/>
                <w:sz w:val="20"/>
                <w:szCs w:val="20"/>
                <w:highlight w:val="yellow"/>
              </w:rPr>
            </w:rPrChange>
          </w:rPr>
          <w:delText>filters:</w:delText>
        </w:r>
        <w:r w:rsidR="00DE0B75" w:rsidRPr="00C03116" w:rsidDel="00A55340">
          <w:rPr>
            <w:rFonts w:ascii="Times New Roman" w:eastAsia="Arial" w:hAnsi="Times New Roman" w:cs="Times New Roman"/>
            <w:strike/>
            <w:w w:val="103"/>
            <w:sz w:val="20"/>
            <w:szCs w:val="20"/>
            <w:rPrChange w:id="829" w:author="Shawn Evertsen" w:date="2018-11-08T15:05:00Z">
              <w:rPr>
                <w:rFonts w:ascii="Times New Roman" w:eastAsia="Arial" w:hAnsi="Times New Roman" w:cs="Times New Roman"/>
                <w:strike/>
                <w:w w:val="103"/>
                <w:sz w:val="20"/>
                <w:szCs w:val="20"/>
                <w:highlight w:val="yellow"/>
              </w:rPr>
            </w:rPrChange>
          </w:rPr>
          <w:br/>
        </w:r>
      </w:del>
      <w:commentRangeEnd w:id="773"/>
      <w:r w:rsidR="00A55340" w:rsidRPr="00C03116">
        <w:rPr>
          <w:rStyle w:val="CommentReference"/>
        </w:rPr>
        <w:commentReference w:id="773"/>
      </w:r>
    </w:p>
    <w:p w14:paraId="70C0AEB9" w14:textId="77777777" w:rsidR="009C52DF" w:rsidRPr="00C03116" w:rsidRDefault="0021591D" w:rsidP="004E1A0D">
      <w:pPr>
        <w:pStyle w:val="ListParagraph"/>
        <w:numPr>
          <w:ilvl w:val="0"/>
          <w:numId w:val="24"/>
        </w:numPr>
        <w:spacing w:after="0" w:line="240" w:lineRule="auto"/>
        <w:ind w:right="144"/>
        <w:rPr>
          <w:rFonts w:ascii="Times New Roman" w:eastAsia="Arial" w:hAnsi="Times New Roman" w:cs="Times New Roman"/>
          <w:sz w:val="20"/>
          <w:szCs w:val="20"/>
        </w:rPr>
      </w:pPr>
      <w:r w:rsidRPr="00C03116">
        <w:rPr>
          <w:rFonts w:ascii="Times New Roman" w:eastAsia="Arial" w:hAnsi="Times New Roman" w:cs="Times New Roman"/>
          <w:sz w:val="20"/>
          <w:szCs w:val="20"/>
        </w:rPr>
        <w:t>How</w:t>
      </w:r>
      <w:r w:rsidRPr="00C03116">
        <w:rPr>
          <w:rFonts w:ascii="Times New Roman" w:eastAsia="Arial" w:hAnsi="Times New Roman" w:cs="Times New Roman"/>
          <w:spacing w:val="12"/>
          <w:sz w:val="20"/>
          <w:szCs w:val="20"/>
        </w:rPr>
        <w:t xml:space="preserve"> </w:t>
      </w:r>
      <w:r w:rsidRPr="00595E47">
        <w:rPr>
          <w:rFonts w:ascii="Times New Roman" w:eastAsia="Arial" w:hAnsi="Times New Roman" w:cs="Times New Roman"/>
          <w:sz w:val="20"/>
          <w:szCs w:val="20"/>
        </w:rPr>
        <w:t>is</w:t>
      </w:r>
      <w:r w:rsidRPr="00595E47">
        <w:rPr>
          <w:rFonts w:ascii="Times New Roman" w:eastAsia="Arial" w:hAnsi="Times New Roman" w:cs="Times New Roman"/>
          <w:spacing w:val="6"/>
          <w:sz w:val="20"/>
          <w:szCs w:val="20"/>
        </w:rPr>
        <w:t xml:space="preserve"> </w:t>
      </w:r>
      <w:r w:rsidRPr="00595E47">
        <w:rPr>
          <w:rFonts w:ascii="Times New Roman" w:eastAsia="Arial" w:hAnsi="Times New Roman" w:cs="Times New Roman"/>
          <w:sz w:val="20"/>
          <w:szCs w:val="20"/>
        </w:rPr>
        <w:t>loop</w:t>
      </w:r>
      <w:r w:rsidRPr="00595E47">
        <w:rPr>
          <w:rFonts w:ascii="Times New Roman" w:eastAsia="Arial" w:hAnsi="Times New Roman" w:cs="Times New Roman"/>
          <w:spacing w:val="12"/>
          <w:sz w:val="20"/>
          <w:szCs w:val="20"/>
        </w:rPr>
        <w:t xml:space="preserve"> </w:t>
      </w:r>
      <w:r w:rsidRPr="00595E47">
        <w:rPr>
          <w:rFonts w:ascii="Times New Roman" w:eastAsia="Arial" w:hAnsi="Times New Roman" w:cs="Times New Roman"/>
          <w:sz w:val="20"/>
          <w:szCs w:val="20"/>
        </w:rPr>
        <w:t>closure</w:t>
      </w:r>
      <w:r w:rsidRPr="00595E47">
        <w:rPr>
          <w:rFonts w:ascii="Times New Roman" w:eastAsia="Arial" w:hAnsi="Times New Roman" w:cs="Times New Roman"/>
          <w:spacing w:val="18"/>
          <w:sz w:val="20"/>
          <w:szCs w:val="20"/>
        </w:rPr>
        <w:t xml:space="preserve"> </w:t>
      </w:r>
      <w:r w:rsidRPr="00595E47">
        <w:rPr>
          <w:rFonts w:ascii="Times New Roman" w:eastAsia="Arial" w:hAnsi="Times New Roman" w:cs="Times New Roman"/>
          <w:sz w:val="20"/>
          <w:szCs w:val="20"/>
        </w:rPr>
        <w:t>(resolution)</w:t>
      </w:r>
      <w:r w:rsidRPr="00595E47">
        <w:rPr>
          <w:rFonts w:ascii="Times New Roman" w:eastAsia="Arial" w:hAnsi="Times New Roman" w:cs="Times New Roman"/>
          <w:spacing w:val="27"/>
          <w:sz w:val="20"/>
          <w:szCs w:val="20"/>
        </w:rPr>
        <w:t xml:space="preserve"> </w:t>
      </w:r>
      <w:r w:rsidRPr="00595E47">
        <w:rPr>
          <w:rFonts w:ascii="Times New Roman" w:eastAsia="Arial" w:hAnsi="Times New Roman" w:cs="Times New Roman"/>
          <w:sz w:val="20"/>
          <w:szCs w:val="20"/>
        </w:rPr>
        <w:t>achieved?</w:t>
      </w:r>
      <w:r w:rsidRPr="00595E47">
        <w:rPr>
          <w:rFonts w:ascii="Times New Roman" w:eastAsia="Arial" w:hAnsi="Times New Roman" w:cs="Times New Roman"/>
          <w:spacing w:val="25"/>
          <w:sz w:val="20"/>
          <w:szCs w:val="20"/>
        </w:rPr>
        <w:t xml:space="preserve"> </w:t>
      </w:r>
      <w:r w:rsidRPr="00595E47">
        <w:rPr>
          <w:rFonts w:ascii="Times New Roman" w:eastAsia="Arial" w:hAnsi="Times New Roman" w:cs="Times New Roman"/>
          <w:sz w:val="20"/>
          <w:szCs w:val="20"/>
        </w:rPr>
        <w:t>(CD</w:t>
      </w:r>
      <w:r w:rsidRPr="00685DF9">
        <w:rPr>
          <w:rFonts w:ascii="Times New Roman" w:eastAsia="Arial" w:hAnsi="Times New Roman" w:cs="Times New Roman"/>
          <w:spacing w:val="11"/>
          <w:sz w:val="20"/>
          <w:szCs w:val="20"/>
        </w:rPr>
        <w:t xml:space="preserve"> </w:t>
      </w:r>
      <w:r w:rsidRPr="001D7F93">
        <w:rPr>
          <w:rFonts w:ascii="Times New Roman" w:eastAsia="Arial" w:hAnsi="Times New Roman" w:cs="Times New Roman"/>
          <w:sz w:val="20"/>
          <w:szCs w:val="20"/>
        </w:rPr>
        <w:t>16–2)</w:t>
      </w:r>
      <w:r w:rsidRPr="00816C5A">
        <w:rPr>
          <w:rFonts w:ascii="Times New Roman" w:eastAsia="Arial" w:hAnsi="Times New Roman" w:cs="Times New Roman"/>
          <w:spacing w:val="15"/>
          <w:sz w:val="20"/>
          <w:szCs w:val="20"/>
        </w:rPr>
        <w:t xml:space="preserve"> </w:t>
      </w:r>
      <w:r w:rsidR="009C52DF" w:rsidRPr="00816C5A">
        <w:rPr>
          <w:rFonts w:ascii="Times New Roman" w:eastAsia="Arial" w:hAnsi="Times New Roman" w:cs="Times New Roman"/>
          <w:w w:val="103"/>
          <w:sz w:val="20"/>
          <w:szCs w:val="20"/>
        </w:rPr>
        <w:br/>
      </w:r>
    </w:p>
    <w:p w14:paraId="2AFBF2C8" w14:textId="77777777" w:rsidR="009C52DF" w:rsidRPr="00C03116" w:rsidRDefault="0021591D" w:rsidP="004E1A0D">
      <w:pPr>
        <w:pStyle w:val="ListParagraph"/>
        <w:numPr>
          <w:ilvl w:val="0"/>
          <w:numId w:val="77"/>
        </w:numPr>
        <w:spacing w:after="0" w:line="240" w:lineRule="auto"/>
        <w:ind w:right="144"/>
        <w:rPr>
          <w:rFonts w:ascii="Times New Roman" w:eastAsia="Arial" w:hAnsi="Times New Roman" w:cs="Times New Roman"/>
          <w:sz w:val="20"/>
          <w:szCs w:val="20"/>
        </w:rPr>
      </w:pPr>
      <w:r w:rsidRPr="00C03116">
        <w:rPr>
          <w:rFonts w:ascii="Times New Roman" w:eastAsia="Arial" w:hAnsi="Times New Roman" w:cs="Times New Roman"/>
          <w:sz w:val="20"/>
          <w:szCs w:val="20"/>
        </w:rPr>
        <w:t>Who</w:t>
      </w:r>
      <w:r w:rsidRPr="00C03116">
        <w:rPr>
          <w:rFonts w:ascii="Times New Roman" w:eastAsia="Arial" w:hAnsi="Times New Roman" w:cs="Times New Roman"/>
          <w:spacing w:val="12"/>
          <w:sz w:val="20"/>
          <w:szCs w:val="20"/>
        </w:rPr>
        <w:t xml:space="preserve"> </w:t>
      </w:r>
      <w:r w:rsidRPr="00C03116">
        <w:rPr>
          <w:rFonts w:ascii="Times New Roman" w:eastAsia="Arial" w:hAnsi="Times New Roman" w:cs="Times New Roman"/>
          <w:sz w:val="20"/>
          <w:szCs w:val="20"/>
        </w:rPr>
        <w:t>is</w:t>
      </w:r>
      <w:r w:rsidRPr="00C03116">
        <w:rPr>
          <w:rFonts w:ascii="Times New Roman" w:eastAsia="Arial" w:hAnsi="Times New Roman" w:cs="Times New Roman"/>
          <w:spacing w:val="6"/>
          <w:sz w:val="20"/>
          <w:szCs w:val="20"/>
        </w:rPr>
        <w:t xml:space="preserve"> </w:t>
      </w:r>
      <w:r w:rsidRPr="00C03116">
        <w:rPr>
          <w:rFonts w:ascii="Times New Roman" w:eastAsia="Arial" w:hAnsi="Times New Roman" w:cs="Times New Roman"/>
          <w:sz w:val="20"/>
          <w:szCs w:val="20"/>
        </w:rPr>
        <w:t>responsible</w:t>
      </w:r>
      <w:r w:rsidRPr="00C03116">
        <w:rPr>
          <w:rFonts w:ascii="Times New Roman" w:eastAsia="Arial" w:hAnsi="Times New Roman" w:cs="Times New Roman"/>
          <w:spacing w:val="28"/>
          <w:sz w:val="20"/>
          <w:szCs w:val="20"/>
        </w:rPr>
        <w:t xml:space="preserve"> </w:t>
      </w:r>
      <w:r w:rsidRPr="00C03116">
        <w:rPr>
          <w:rFonts w:ascii="Times New Roman" w:eastAsia="Arial" w:hAnsi="Times New Roman" w:cs="Times New Roman"/>
          <w:sz w:val="20"/>
          <w:szCs w:val="20"/>
        </w:rPr>
        <w:t>for</w:t>
      </w:r>
      <w:r w:rsidRPr="00C03116">
        <w:rPr>
          <w:rFonts w:ascii="Times New Roman" w:eastAsia="Arial" w:hAnsi="Times New Roman" w:cs="Times New Roman"/>
          <w:spacing w:val="8"/>
          <w:sz w:val="20"/>
          <w:szCs w:val="20"/>
        </w:rPr>
        <w:t xml:space="preserve"> </w:t>
      </w:r>
      <w:r w:rsidRPr="00C03116">
        <w:rPr>
          <w:rFonts w:ascii="Times New Roman" w:eastAsia="Arial" w:hAnsi="Times New Roman" w:cs="Times New Roman"/>
          <w:sz w:val="20"/>
          <w:szCs w:val="20"/>
        </w:rPr>
        <w:t>loop</w:t>
      </w:r>
      <w:r w:rsidRPr="00C03116">
        <w:rPr>
          <w:rFonts w:ascii="Times New Roman" w:eastAsia="Arial" w:hAnsi="Times New Roman" w:cs="Times New Roman"/>
          <w:spacing w:val="12"/>
          <w:sz w:val="20"/>
          <w:szCs w:val="20"/>
        </w:rPr>
        <w:t xml:space="preserve"> </w:t>
      </w:r>
      <w:r w:rsidRPr="00C03116">
        <w:rPr>
          <w:rFonts w:ascii="Times New Roman" w:eastAsia="Arial" w:hAnsi="Times New Roman" w:cs="Times New Roman"/>
          <w:sz w:val="20"/>
          <w:szCs w:val="20"/>
        </w:rPr>
        <w:t>closure</w:t>
      </w:r>
      <w:r w:rsidRPr="00C03116">
        <w:rPr>
          <w:rFonts w:ascii="Times New Roman" w:eastAsia="Arial" w:hAnsi="Times New Roman" w:cs="Times New Roman"/>
          <w:spacing w:val="18"/>
          <w:sz w:val="20"/>
          <w:szCs w:val="20"/>
        </w:rPr>
        <w:t xml:space="preserve"> </w:t>
      </w:r>
      <w:r w:rsidRPr="00C03116">
        <w:rPr>
          <w:rFonts w:ascii="Times New Roman" w:eastAsia="Arial" w:hAnsi="Times New Roman" w:cs="Times New Roman"/>
          <w:sz w:val="20"/>
          <w:szCs w:val="20"/>
        </w:rPr>
        <w:t>of</w:t>
      </w:r>
      <w:r w:rsidRPr="00C03116">
        <w:rPr>
          <w:rFonts w:ascii="Times New Roman" w:eastAsia="Arial" w:hAnsi="Times New Roman" w:cs="Times New Roman"/>
          <w:spacing w:val="6"/>
          <w:sz w:val="20"/>
          <w:szCs w:val="20"/>
        </w:rPr>
        <w:t xml:space="preserve"> </w:t>
      </w:r>
      <w:r w:rsidRPr="00C03116">
        <w:rPr>
          <w:rFonts w:ascii="Times New Roman" w:eastAsia="Arial" w:hAnsi="Times New Roman" w:cs="Times New Roman"/>
          <w:sz w:val="20"/>
          <w:szCs w:val="20"/>
        </w:rPr>
        <w:t>both</w:t>
      </w:r>
      <w:r w:rsidRPr="00C03116">
        <w:rPr>
          <w:rFonts w:ascii="Times New Roman" w:eastAsia="Arial" w:hAnsi="Times New Roman" w:cs="Times New Roman"/>
          <w:spacing w:val="12"/>
          <w:sz w:val="20"/>
          <w:szCs w:val="20"/>
        </w:rPr>
        <w:t xml:space="preserve"> </w:t>
      </w:r>
      <w:r w:rsidRPr="00C03116">
        <w:rPr>
          <w:rFonts w:ascii="Times New Roman" w:eastAsia="Arial" w:hAnsi="Times New Roman" w:cs="Times New Roman"/>
          <w:sz w:val="20"/>
          <w:szCs w:val="20"/>
        </w:rPr>
        <w:t>system</w:t>
      </w:r>
      <w:r w:rsidRPr="00C03116">
        <w:rPr>
          <w:rFonts w:ascii="Times New Roman" w:eastAsia="Arial" w:hAnsi="Times New Roman" w:cs="Times New Roman"/>
          <w:spacing w:val="18"/>
          <w:sz w:val="20"/>
          <w:szCs w:val="20"/>
        </w:rPr>
        <w:t xml:space="preserve"> </w:t>
      </w:r>
      <w:r w:rsidRPr="00C03116">
        <w:rPr>
          <w:rFonts w:ascii="Times New Roman" w:eastAsia="Arial" w:hAnsi="Times New Roman" w:cs="Times New Roman"/>
          <w:sz w:val="20"/>
          <w:szCs w:val="20"/>
        </w:rPr>
        <w:t>and</w:t>
      </w:r>
      <w:r w:rsidRPr="00C03116">
        <w:rPr>
          <w:rFonts w:ascii="Times New Roman" w:eastAsia="Arial" w:hAnsi="Times New Roman" w:cs="Times New Roman"/>
          <w:spacing w:val="10"/>
          <w:sz w:val="20"/>
          <w:szCs w:val="20"/>
        </w:rPr>
        <w:t xml:space="preserve"> </w:t>
      </w:r>
      <w:r w:rsidRPr="00C03116">
        <w:rPr>
          <w:rFonts w:ascii="Times New Roman" w:eastAsia="Arial" w:hAnsi="Times New Roman" w:cs="Times New Roman"/>
          <w:w w:val="103"/>
          <w:sz w:val="20"/>
          <w:szCs w:val="20"/>
        </w:rPr>
        <w:t xml:space="preserve">peer </w:t>
      </w:r>
      <w:r w:rsidRPr="00C03116">
        <w:rPr>
          <w:rFonts w:ascii="Times New Roman" w:eastAsia="Arial" w:hAnsi="Times New Roman" w:cs="Times New Roman"/>
          <w:sz w:val="20"/>
          <w:szCs w:val="20"/>
        </w:rPr>
        <w:t>review</w:t>
      </w:r>
      <w:r w:rsidRPr="00C03116">
        <w:rPr>
          <w:rFonts w:ascii="Times New Roman" w:eastAsia="Arial" w:hAnsi="Times New Roman" w:cs="Times New Roman"/>
          <w:spacing w:val="17"/>
          <w:sz w:val="20"/>
          <w:szCs w:val="20"/>
        </w:rPr>
        <w:t xml:space="preserve"> </w:t>
      </w:r>
      <w:r w:rsidRPr="00C03116">
        <w:rPr>
          <w:rFonts w:ascii="Times New Roman" w:eastAsia="Arial" w:hAnsi="Times New Roman" w:cs="Times New Roman"/>
          <w:w w:val="103"/>
          <w:sz w:val="20"/>
          <w:szCs w:val="20"/>
        </w:rPr>
        <w:t>issues?</w:t>
      </w:r>
    </w:p>
    <w:p w14:paraId="1E9DBB00" w14:textId="77777777" w:rsidR="009C52DF" w:rsidRPr="00C03116" w:rsidRDefault="0021591D" w:rsidP="004E1A0D">
      <w:pPr>
        <w:pStyle w:val="ListParagraph"/>
        <w:numPr>
          <w:ilvl w:val="0"/>
          <w:numId w:val="77"/>
        </w:numPr>
        <w:spacing w:after="0" w:line="240" w:lineRule="auto"/>
        <w:ind w:right="144"/>
        <w:rPr>
          <w:rFonts w:ascii="Times New Roman" w:eastAsia="Arial" w:hAnsi="Times New Roman" w:cs="Times New Roman"/>
          <w:sz w:val="20"/>
          <w:szCs w:val="20"/>
        </w:rPr>
      </w:pPr>
      <w:r w:rsidRPr="00C03116">
        <w:rPr>
          <w:rFonts w:ascii="Times New Roman" w:eastAsia="Arial" w:hAnsi="Times New Roman" w:cs="Times New Roman"/>
          <w:sz w:val="20"/>
          <w:szCs w:val="20"/>
        </w:rPr>
        <w:t>List</w:t>
      </w:r>
      <w:r w:rsidRPr="00C03116">
        <w:rPr>
          <w:rFonts w:ascii="Times New Roman" w:eastAsia="Arial" w:hAnsi="Times New Roman" w:cs="Times New Roman"/>
          <w:spacing w:val="10"/>
          <w:sz w:val="20"/>
          <w:szCs w:val="20"/>
        </w:rPr>
        <w:t xml:space="preserve"> </w:t>
      </w:r>
      <w:r w:rsidRPr="00C03116">
        <w:rPr>
          <w:rFonts w:ascii="Times New Roman" w:eastAsia="Arial" w:hAnsi="Times New Roman" w:cs="Times New Roman"/>
          <w:sz w:val="20"/>
          <w:szCs w:val="20"/>
        </w:rPr>
        <w:t>2</w:t>
      </w:r>
      <w:r w:rsidRPr="00C03116">
        <w:rPr>
          <w:rFonts w:ascii="Times New Roman" w:eastAsia="Arial" w:hAnsi="Times New Roman" w:cs="Times New Roman"/>
          <w:spacing w:val="5"/>
          <w:sz w:val="20"/>
          <w:szCs w:val="20"/>
        </w:rPr>
        <w:t xml:space="preserve"> </w:t>
      </w:r>
      <w:r w:rsidRPr="00C03116">
        <w:rPr>
          <w:rFonts w:ascii="Times New Roman" w:eastAsia="Arial" w:hAnsi="Times New Roman" w:cs="Times New Roman"/>
          <w:sz w:val="20"/>
          <w:szCs w:val="20"/>
        </w:rPr>
        <w:t>examples</w:t>
      </w:r>
      <w:r w:rsidRPr="00C03116">
        <w:rPr>
          <w:rFonts w:ascii="Times New Roman" w:eastAsia="Arial" w:hAnsi="Times New Roman" w:cs="Times New Roman"/>
          <w:spacing w:val="24"/>
          <w:sz w:val="20"/>
          <w:szCs w:val="20"/>
        </w:rPr>
        <w:t xml:space="preserve"> </w:t>
      </w:r>
      <w:r w:rsidRPr="00C03116">
        <w:rPr>
          <w:rFonts w:ascii="Times New Roman" w:eastAsia="Arial" w:hAnsi="Times New Roman" w:cs="Times New Roman"/>
          <w:sz w:val="20"/>
          <w:szCs w:val="20"/>
        </w:rPr>
        <w:t>of</w:t>
      </w:r>
      <w:r w:rsidRPr="00C03116">
        <w:rPr>
          <w:rFonts w:ascii="Times New Roman" w:eastAsia="Arial" w:hAnsi="Times New Roman" w:cs="Times New Roman"/>
          <w:spacing w:val="6"/>
          <w:sz w:val="20"/>
          <w:szCs w:val="20"/>
        </w:rPr>
        <w:t xml:space="preserve"> </w:t>
      </w:r>
      <w:r w:rsidRPr="00C03116">
        <w:rPr>
          <w:rFonts w:ascii="Times New Roman" w:eastAsia="Arial" w:hAnsi="Times New Roman" w:cs="Times New Roman"/>
          <w:sz w:val="20"/>
          <w:szCs w:val="20"/>
        </w:rPr>
        <w:t>loop</w:t>
      </w:r>
      <w:r w:rsidRPr="00C03116">
        <w:rPr>
          <w:rFonts w:ascii="Times New Roman" w:eastAsia="Arial" w:hAnsi="Times New Roman" w:cs="Times New Roman"/>
          <w:spacing w:val="12"/>
          <w:sz w:val="20"/>
          <w:szCs w:val="20"/>
        </w:rPr>
        <w:t xml:space="preserve"> </w:t>
      </w:r>
      <w:r w:rsidRPr="00C03116">
        <w:rPr>
          <w:rFonts w:ascii="Times New Roman" w:eastAsia="Arial" w:hAnsi="Times New Roman" w:cs="Times New Roman"/>
          <w:sz w:val="20"/>
          <w:szCs w:val="20"/>
        </w:rPr>
        <w:t>closure</w:t>
      </w:r>
      <w:r w:rsidRPr="00C03116">
        <w:rPr>
          <w:rFonts w:ascii="Times New Roman" w:eastAsia="Arial" w:hAnsi="Times New Roman" w:cs="Times New Roman"/>
          <w:spacing w:val="18"/>
          <w:sz w:val="20"/>
          <w:szCs w:val="20"/>
        </w:rPr>
        <w:t xml:space="preserve"> </w:t>
      </w:r>
      <w:r w:rsidRPr="00C03116">
        <w:rPr>
          <w:rFonts w:ascii="Times New Roman" w:eastAsia="Arial" w:hAnsi="Times New Roman" w:cs="Times New Roman"/>
          <w:sz w:val="20"/>
          <w:szCs w:val="20"/>
        </w:rPr>
        <w:t>involving</w:t>
      </w:r>
      <w:r w:rsidRPr="00C03116">
        <w:rPr>
          <w:rFonts w:ascii="Times New Roman" w:eastAsia="Arial" w:hAnsi="Times New Roman" w:cs="Times New Roman"/>
          <w:spacing w:val="22"/>
          <w:sz w:val="20"/>
          <w:szCs w:val="20"/>
        </w:rPr>
        <w:t xml:space="preserve"> </w:t>
      </w:r>
      <w:r w:rsidRPr="00C03116">
        <w:rPr>
          <w:rFonts w:ascii="Times New Roman" w:eastAsia="Arial" w:hAnsi="Times New Roman" w:cs="Times New Roman"/>
          <w:sz w:val="20"/>
          <w:szCs w:val="20"/>
        </w:rPr>
        <w:t>peer</w:t>
      </w:r>
      <w:r w:rsidRPr="00C03116">
        <w:rPr>
          <w:rFonts w:ascii="Times New Roman" w:eastAsia="Arial" w:hAnsi="Times New Roman" w:cs="Times New Roman"/>
          <w:spacing w:val="12"/>
          <w:sz w:val="20"/>
          <w:szCs w:val="20"/>
        </w:rPr>
        <w:t xml:space="preserve"> </w:t>
      </w:r>
      <w:r w:rsidRPr="00C03116">
        <w:rPr>
          <w:rFonts w:ascii="Times New Roman" w:eastAsia="Arial" w:hAnsi="Times New Roman" w:cs="Times New Roman"/>
          <w:sz w:val="20"/>
          <w:szCs w:val="20"/>
        </w:rPr>
        <w:t>review</w:t>
      </w:r>
      <w:r w:rsidRPr="00C03116">
        <w:rPr>
          <w:rFonts w:ascii="Times New Roman" w:eastAsia="Arial" w:hAnsi="Times New Roman" w:cs="Times New Roman"/>
          <w:spacing w:val="17"/>
          <w:sz w:val="20"/>
          <w:szCs w:val="20"/>
        </w:rPr>
        <w:t xml:space="preserve"> </w:t>
      </w:r>
      <w:r w:rsidRPr="00C03116">
        <w:rPr>
          <w:rFonts w:ascii="Times New Roman" w:eastAsia="Arial" w:hAnsi="Times New Roman" w:cs="Times New Roman"/>
          <w:w w:val="103"/>
          <w:sz w:val="20"/>
          <w:szCs w:val="20"/>
        </w:rPr>
        <w:t xml:space="preserve">issues </w:t>
      </w:r>
      <w:r w:rsidRPr="00C03116">
        <w:rPr>
          <w:rFonts w:ascii="Times New Roman" w:eastAsia="Arial" w:hAnsi="Times New Roman" w:cs="Times New Roman"/>
          <w:sz w:val="20"/>
          <w:szCs w:val="20"/>
        </w:rPr>
        <w:t>during</w:t>
      </w:r>
      <w:r w:rsidRPr="00C03116">
        <w:rPr>
          <w:rFonts w:ascii="Times New Roman" w:eastAsia="Arial" w:hAnsi="Times New Roman" w:cs="Times New Roman"/>
          <w:spacing w:val="16"/>
          <w:sz w:val="20"/>
          <w:szCs w:val="20"/>
        </w:rPr>
        <w:t xml:space="preserve"> </w:t>
      </w:r>
      <w:r w:rsidRPr="00C03116">
        <w:rPr>
          <w:rFonts w:ascii="Times New Roman" w:eastAsia="Arial" w:hAnsi="Times New Roman" w:cs="Times New Roman"/>
          <w:sz w:val="20"/>
          <w:szCs w:val="20"/>
        </w:rPr>
        <w:t>the</w:t>
      </w:r>
      <w:r w:rsidRPr="00C03116">
        <w:rPr>
          <w:rFonts w:ascii="Times New Roman" w:eastAsia="Arial" w:hAnsi="Times New Roman" w:cs="Times New Roman"/>
          <w:spacing w:val="9"/>
          <w:sz w:val="20"/>
          <w:szCs w:val="20"/>
        </w:rPr>
        <w:t xml:space="preserve"> </w:t>
      </w:r>
      <w:r w:rsidRPr="00C03116">
        <w:rPr>
          <w:rFonts w:ascii="Times New Roman" w:eastAsia="Arial" w:hAnsi="Times New Roman" w:cs="Times New Roman"/>
          <w:sz w:val="20"/>
          <w:szCs w:val="20"/>
        </w:rPr>
        <w:t>reporting</w:t>
      </w:r>
      <w:r w:rsidRPr="00C03116">
        <w:rPr>
          <w:rFonts w:ascii="Times New Roman" w:eastAsia="Arial" w:hAnsi="Times New Roman" w:cs="Times New Roman"/>
          <w:spacing w:val="22"/>
          <w:sz w:val="20"/>
          <w:szCs w:val="20"/>
        </w:rPr>
        <w:t xml:space="preserve"> </w:t>
      </w:r>
      <w:r w:rsidR="003B43D6" w:rsidRPr="00C03116">
        <w:rPr>
          <w:rFonts w:ascii="Times New Roman" w:eastAsia="Arial" w:hAnsi="Times New Roman" w:cs="Times New Roman"/>
          <w:w w:val="103"/>
          <w:sz w:val="20"/>
          <w:szCs w:val="20"/>
        </w:rPr>
        <w:t>year:</w:t>
      </w:r>
    </w:p>
    <w:p w14:paraId="241BA866" w14:textId="77777777" w:rsidR="00DE0B75" w:rsidRPr="00C03116" w:rsidRDefault="0021591D" w:rsidP="004E1A0D">
      <w:pPr>
        <w:pStyle w:val="ListParagraph"/>
        <w:numPr>
          <w:ilvl w:val="0"/>
          <w:numId w:val="77"/>
        </w:numPr>
        <w:spacing w:after="0" w:line="240" w:lineRule="auto"/>
        <w:ind w:right="144"/>
        <w:rPr>
          <w:rFonts w:ascii="Times New Roman" w:eastAsia="Arial" w:hAnsi="Times New Roman" w:cs="Times New Roman"/>
          <w:sz w:val="20"/>
          <w:szCs w:val="20"/>
        </w:rPr>
      </w:pPr>
      <w:r w:rsidRPr="00C03116">
        <w:rPr>
          <w:rFonts w:ascii="Times New Roman" w:eastAsia="Arial" w:hAnsi="Times New Roman" w:cs="Times New Roman"/>
          <w:sz w:val="20"/>
          <w:szCs w:val="20"/>
        </w:rPr>
        <w:t>List</w:t>
      </w:r>
      <w:r w:rsidRPr="00C03116">
        <w:rPr>
          <w:rFonts w:ascii="Times New Roman" w:eastAsia="Arial" w:hAnsi="Times New Roman" w:cs="Times New Roman"/>
          <w:spacing w:val="10"/>
          <w:sz w:val="20"/>
          <w:szCs w:val="20"/>
        </w:rPr>
        <w:t xml:space="preserve"> </w:t>
      </w:r>
      <w:r w:rsidRPr="00C03116">
        <w:rPr>
          <w:rFonts w:ascii="Times New Roman" w:eastAsia="Arial" w:hAnsi="Times New Roman" w:cs="Times New Roman"/>
          <w:sz w:val="20"/>
          <w:szCs w:val="20"/>
        </w:rPr>
        <w:t>2</w:t>
      </w:r>
      <w:r w:rsidRPr="00C03116">
        <w:rPr>
          <w:rFonts w:ascii="Times New Roman" w:eastAsia="Arial" w:hAnsi="Times New Roman" w:cs="Times New Roman"/>
          <w:spacing w:val="5"/>
          <w:sz w:val="20"/>
          <w:szCs w:val="20"/>
        </w:rPr>
        <w:t xml:space="preserve"> </w:t>
      </w:r>
      <w:r w:rsidRPr="00C03116">
        <w:rPr>
          <w:rFonts w:ascii="Times New Roman" w:eastAsia="Arial" w:hAnsi="Times New Roman" w:cs="Times New Roman"/>
          <w:sz w:val="20"/>
          <w:szCs w:val="20"/>
        </w:rPr>
        <w:t>examples</w:t>
      </w:r>
      <w:r w:rsidRPr="00C03116">
        <w:rPr>
          <w:rFonts w:ascii="Times New Roman" w:eastAsia="Arial" w:hAnsi="Times New Roman" w:cs="Times New Roman"/>
          <w:spacing w:val="24"/>
          <w:sz w:val="20"/>
          <w:szCs w:val="20"/>
        </w:rPr>
        <w:t xml:space="preserve"> </w:t>
      </w:r>
      <w:r w:rsidRPr="00C03116">
        <w:rPr>
          <w:rFonts w:ascii="Times New Roman" w:eastAsia="Arial" w:hAnsi="Times New Roman" w:cs="Times New Roman"/>
          <w:sz w:val="20"/>
          <w:szCs w:val="20"/>
        </w:rPr>
        <w:t>of</w:t>
      </w:r>
      <w:r w:rsidRPr="00C03116">
        <w:rPr>
          <w:rFonts w:ascii="Times New Roman" w:eastAsia="Arial" w:hAnsi="Times New Roman" w:cs="Times New Roman"/>
          <w:spacing w:val="6"/>
          <w:sz w:val="20"/>
          <w:szCs w:val="20"/>
        </w:rPr>
        <w:t xml:space="preserve"> </w:t>
      </w:r>
      <w:r w:rsidRPr="00C03116">
        <w:rPr>
          <w:rFonts w:ascii="Times New Roman" w:eastAsia="Arial" w:hAnsi="Times New Roman" w:cs="Times New Roman"/>
          <w:sz w:val="20"/>
          <w:szCs w:val="20"/>
        </w:rPr>
        <w:t>loop</w:t>
      </w:r>
      <w:r w:rsidRPr="00C03116">
        <w:rPr>
          <w:rFonts w:ascii="Times New Roman" w:eastAsia="Arial" w:hAnsi="Times New Roman" w:cs="Times New Roman"/>
          <w:spacing w:val="12"/>
          <w:sz w:val="20"/>
          <w:szCs w:val="20"/>
        </w:rPr>
        <w:t xml:space="preserve"> </w:t>
      </w:r>
      <w:r w:rsidRPr="00C03116">
        <w:rPr>
          <w:rFonts w:ascii="Times New Roman" w:eastAsia="Arial" w:hAnsi="Times New Roman" w:cs="Times New Roman"/>
          <w:sz w:val="20"/>
          <w:szCs w:val="20"/>
        </w:rPr>
        <w:t>closure</w:t>
      </w:r>
      <w:r w:rsidRPr="00C03116">
        <w:rPr>
          <w:rFonts w:ascii="Times New Roman" w:eastAsia="Arial" w:hAnsi="Times New Roman" w:cs="Times New Roman"/>
          <w:spacing w:val="18"/>
          <w:sz w:val="20"/>
          <w:szCs w:val="20"/>
        </w:rPr>
        <w:t xml:space="preserve"> </w:t>
      </w:r>
      <w:r w:rsidRPr="00C03116">
        <w:rPr>
          <w:rFonts w:ascii="Times New Roman" w:eastAsia="Arial" w:hAnsi="Times New Roman" w:cs="Times New Roman"/>
          <w:sz w:val="20"/>
          <w:szCs w:val="20"/>
        </w:rPr>
        <w:t>involving</w:t>
      </w:r>
      <w:r w:rsidRPr="00C03116">
        <w:rPr>
          <w:rFonts w:ascii="Times New Roman" w:eastAsia="Arial" w:hAnsi="Times New Roman" w:cs="Times New Roman"/>
          <w:spacing w:val="22"/>
          <w:sz w:val="20"/>
          <w:szCs w:val="20"/>
        </w:rPr>
        <w:t xml:space="preserve"> </w:t>
      </w:r>
      <w:r w:rsidRPr="00C03116">
        <w:rPr>
          <w:rFonts w:ascii="Times New Roman" w:eastAsia="Arial" w:hAnsi="Times New Roman" w:cs="Times New Roman"/>
          <w:sz w:val="20"/>
          <w:szCs w:val="20"/>
        </w:rPr>
        <w:t>system</w:t>
      </w:r>
      <w:r w:rsidRPr="00C03116">
        <w:rPr>
          <w:rFonts w:ascii="Times New Roman" w:eastAsia="Arial" w:hAnsi="Times New Roman" w:cs="Times New Roman"/>
          <w:spacing w:val="18"/>
          <w:sz w:val="20"/>
          <w:szCs w:val="20"/>
        </w:rPr>
        <w:t xml:space="preserve"> </w:t>
      </w:r>
      <w:r w:rsidRPr="00C03116">
        <w:rPr>
          <w:rFonts w:ascii="Times New Roman" w:eastAsia="Arial" w:hAnsi="Times New Roman" w:cs="Times New Roman"/>
          <w:w w:val="103"/>
          <w:sz w:val="20"/>
          <w:szCs w:val="20"/>
        </w:rPr>
        <w:t xml:space="preserve">issues </w:t>
      </w:r>
      <w:r w:rsidRPr="00C03116">
        <w:rPr>
          <w:rFonts w:ascii="Times New Roman" w:eastAsia="Arial" w:hAnsi="Times New Roman" w:cs="Times New Roman"/>
          <w:sz w:val="20"/>
          <w:szCs w:val="20"/>
        </w:rPr>
        <w:t>during</w:t>
      </w:r>
      <w:r w:rsidRPr="00C03116">
        <w:rPr>
          <w:rFonts w:ascii="Times New Roman" w:eastAsia="Arial" w:hAnsi="Times New Roman" w:cs="Times New Roman"/>
          <w:spacing w:val="16"/>
          <w:sz w:val="20"/>
          <w:szCs w:val="20"/>
        </w:rPr>
        <w:t xml:space="preserve"> </w:t>
      </w:r>
      <w:r w:rsidRPr="00C03116">
        <w:rPr>
          <w:rFonts w:ascii="Times New Roman" w:eastAsia="Arial" w:hAnsi="Times New Roman" w:cs="Times New Roman"/>
          <w:sz w:val="20"/>
          <w:szCs w:val="20"/>
        </w:rPr>
        <w:t>the</w:t>
      </w:r>
      <w:r w:rsidRPr="00C03116">
        <w:rPr>
          <w:rFonts w:ascii="Times New Roman" w:eastAsia="Arial" w:hAnsi="Times New Roman" w:cs="Times New Roman"/>
          <w:spacing w:val="9"/>
          <w:sz w:val="20"/>
          <w:szCs w:val="20"/>
        </w:rPr>
        <w:t xml:space="preserve"> </w:t>
      </w:r>
      <w:r w:rsidRPr="00C03116">
        <w:rPr>
          <w:rFonts w:ascii="Times New Roman" w:eastAsia="Arial" w:hAnsi="Times New Roman" w:cs="Times New Roman"/>
          <w:sz w:val="20"/>
          <w:szCs w:val="20"/>
        </w:rPr>
        <w:t>reporting</w:t>
      </w:r>
      <w:r w:rsidRPr="00C03116">
        <w:rPr>
          <w:rFonts w:ascii="Times New Roman" w:eastAsia="Arial" w:hAnsi="Times New Roman" w:cs="Times New Roman"/>
          <w:spacing w:val="22"/>
          <w:sz w:val="20"/>
          <w:szCs w:val="20"/>
        </w:rPr>
        <w:t xml:space="preserve"> </w:t>
      </w:r>
      <w:r w:rsidR="003B43D6" w:rsidRPr="00C03116">
        <w:rPr>
          <w:rFonts w:ascii="Times New Roman" w:eastAsia="Arial" w:hAnsi="Times New Roman" w:cs="Times New Roman"/>
          <w:w w:val="103"/>
          <w:sz w:val="20"/>
          <w:szCs w:val="20"/>
        </w:rPr>
        <w:t>year:</w:t>
      </w:r>
      <w:r w:rsidR="00DE0B75" w:rsidRPr="00C03116">
        <w:rPr>
          <w:rFonts w:ascii="Times New Roman" w:eastAsia="Arial" w:hAnsi="Times New Roman" w:cs="Times New Roman"/>
          <w:w w:val="103"/>
          <w:sz w:val="20"/>
          <w:szCs w:val="20"/>
        </w:rPr>
        <w:br/>
      </w:r>
    </w:p>
    <w:p w14:paraId="541809C6" w14:textId="77777777" w:rsidR="00DE0B75" w:rsidRPr="00595E47" w:rsidRDefault="0021591D" w:rsidP="004E1A0D">
      <w:pPr>
        <w:pStyle w:val="ListParagraph"/>
        <w:numPr>
          <w:ilvl w:val="0"/>
          <w:numId w:val="24"/>
        </w:numPr>
        <w:spacing w:after="0" w:line="240" w:lineRule="auto"/>
        <w:ind w:right="144"/>
        <w:rPr>
          <w:rFonts w:ascii="Times New Roman" w:eastAsia="Arial" w:hAnsi="Times New Roman" w:cs="Times New Roman"/>
          <w:sz w:val="20"/>
          <w:szCs w:val="20"/>
        </w:rPr>
      </w:pPr>
      <w:r w:rsidRPr="00C03116">
        <w:rPr>
          <w:rFonts w:ascii="Times New Roman" w:eastAsia="Arial" w:hAnsi="Times New Roman" w:cs="Times New Roman"/>
          <w:sz w:val="20"/>
          <w:szCs w:val="20"/>
          <w:rPrChange w:id="830" w:author="Shawn Evertsen" w:date="2018-11-08T15:05:00Z">
            <w:rPr>
              <w:rFonts w:ascii="Times New Roman" w:eastAsia="Arial" w:hAnsi="Times New Roman" w:cs="Times New Roman"/>
              <w:sz w:val="20"/>
              <w:szCs w:val="20"/>
              <w:highlight w:val="green"/>
            </w:rPr>
          </w:rPrChange>
        </w:rPr>
        <w:t>How</w:t>
      </w:r>
      <w:r w:rsidRPr="00C03116">
        <w:rPr>
          <w:rFonts w:ascii="Times New Roman" w:eastAsia="Arial" w:hAnsi="Times New Roman" w:cs="Times New Roman"/>
          <w:spacing w:val="12"/>
          <w:sz w:val="20"/>
          <w:szCs w:val="20"/>
          <w:rPrChange w:id="831" w:author="Shawn Evertsen" w:date="2018-11-08T15:05:00Z">
            <w:rPr>
              <w:rFonts w:ascii="Times New Roman" w:eastAsia="Arial" w:hAnsi="Times New Roman" w:cs="Times New Roman"/>
              <w:spacing w:val="12"/>
              <w:sz w:val="20"/>
              <w:szCs w:val="20"/>
              <w:highlight w:val="green"/>
            </w:rPr>
          </w:rPrChange>
        </w:rPr>
        <w:t xml:space="preserve"> </w:t>
      </w:r>
      <w:r w:rsidRPr="00C03116">
        <w:rPr>
          <w:rFonts w:ascii="Times New Roman" w:eastAsia="Arial" w:hAnsi="Times New Roman" w:cs="Times New Roman"/>
          <w:sz w:val="20"/>
          <w:szCs w:val="20"/>
          <w:rPrChange w:id="832" w:author="Shawn Evertsen" w:date="2018-11-08T15:05:00Z">
            <w:rPr>
              <w:rFonts w:ascii="Times New Roman" w:eastAsia="Arial" w:hAnsi="Times New Roman" w:cs="Times New Roman"/>
              <w:sz w:val="20"/>
              <w:szCs w:val="20"/>
              <w:highlight w:val="green"/>
            </w:rPr>
          </w:rPrChange>
        </w:rPr>
        <w:t>is</w:t>
      </w:r>
      <w:r w:rsidRPr="00C03116">
        <w:rPr>
          <w:rFonts w:ascii="Times New Roman" w:eastAsia="Arial" w:hAnsi="Times New Roman" w:cs="Times New Roman"/>
          <w:spacing w:val="6"/>
          <w:sz w:val="20"/>
          <w:szCs w:val="20"/>
          <w:rPrChange w:id="833" w:author="Shawn Evertsen" w:date="2018-11-08T15:05:00Z">
            <w:rPr>
              <w:rFonts w:ascii="Times New Roman" w:eastAsia="Arial" w:hAnsi="Times New Roman" w:cs="Times New Roman"/>
              <w:spacing w:val="6"/>
              <w:sz w:val="20"/>
              <w:szCs w:val="20"/>
              <w:highlight w:val="green"/>
            </w:rPr>
          </w:rPrChange>
        </w:rPr>
        <w:t xml:space="preserve"> </w:t>
      </w:r>
      <w:r w:rsidRPr="00C03116">
        <w:rPr>
          <w:rFonts w:ascii="Times New Roman" w:eastAsia="Arial" w:hAnsi="Times New Roman" w:cs="Times New Roman"/>
          <w:sz w:val="20"/>
          <w:szCs w:val="20"/>
          <w:rPrChange w:id="834" w:author="Shawn Evertsen" w:date="2018-11-08T15:05:00Z">
            <w:rPr>
              <w:rFonts w:ascii="Times New Roman" w:eastAsia="Arial" w:hAnsi="Times New Roman" w:cs="Times New Roman"/>
              <w:sz w:val="20"/>
              <w:szCs w:val="20"/>
              <w:highlight w:val="green"/>
            </w:rPr>
          </w:rPrChange>
        </w:rPr>
        <w:t>PI</w:t>
      </w:r>
      <w:r w:rsidRPr="00C03116">
        <w:rPr>
          <w:rFonts w:ascii="Times New Roman" w:eastAsia="Arial" w:hAnsi="Times New Roman" w:cs="Times New Roman"/>
          <w:spacing w:val="7"/>
          <w:sz w:val="20"/>
          <w:szCs w:val="20"/>
          <w:rPrChange w:id="835" w:author="Shawn Evertsen" w:date="2018-11-08T15:05:00Z">
            <w:rPr>
              <w:rFonts w:ascii="Times New Roman" w:eastAsia="Arial" w:hAnsi="Times New Roman" w:cs="Times New Roman"/>
              <w:spacing w:val="7"/>
              <w:sz w:val="20"/>
              <w:szCs w:val="20"/>
              <w:highlight w:val="green"/>
            </w:rPr>
          </w:rPrChange>
        </w:rPr>
        <w:t xml:space="preserve"> </w:t>
      </w:r>
      <w:r w:rsidRPr="00C03116">
        <w:rPr>
          <w:rFonts w:ascii="Times New Roman" w:eastAsia="Arial" w:hAnsi="Times New Roman" w:cs="Times New Roman"/>
          <w:sz w:val="20"/>
          <w:szCs w:val="20"/>
          <w:rPrChange w:id="836" w:author="Shawn Evertsen" w:date="2018-11-08T15:05:00Z">
            <w:rPr>
              <w:rFonts w:ascii="Times New Roman" w:eastAsia="Arial" w:hAnsi="Times New Roman" w:cs="Times New Roman"/>
              <w:sz w:val="20"/>
              <w:szCs w:val="20"/>
              <w:highlight w:val="green"/>
            </w:rPr>
          </w:rPrChange>
        </w:rPr>
        <w:t>integrated</w:t>
      </w:r>
      <w:r w:rsidRPr="00C03116">
        <w:rPr>
          <w:rFonts w:ascii="Times New Roman" w:eastAsia="Arial" w:hAnsi="Times New Roman" w:cs="Times New Roman"/>
          <w:spacing w:val="25"/>
          <w:sz w:val="20"/>
          <w:szCs w:val="20"/>
          <w:rPrChange w:id="837" w:author="Shawn Evertsen" w:date="2018-11-08T15:05:00Z">
            <w:rPr>
              <w:rFonts w:ascii="Times New Roman" w:eastAsia="Arial" w:hAnsi="Times New Roman" w:cs="Times New Roman"/>
              <w:spacing w:val="25"/>
              <w:sz w:val="20"/>
              <w:szCs w:val="20"/>
              <w:highlight w:val="green"/>
            </w:rPr>
          </w:rPrChange>
        </w:rPr>
        <w:t xml:space="preserve"> </w:t>
      </w:r>
      <w:r w:rsidRPr="00C03116">
        <w:rPr>
          <w:rFonts w:ascii="Times New Roman" w:eastAsia="Arial" w:hAnsi="Times New Roman" w:cs="Times New Roman"/>
          <w:sz w:val="20"/>
          <w:szCs w:val="20"/>
          <w:rPrChange w:id="838" w:author="Shawn Evertsen" w:date="2018-11-08T15:05:00Z">
            <w:rPr>
              <w:rFonts w:ascii="Times New Roman" w:eastAsia="Arial" w:hAnsi="Times New Roman" w:cs="Times New Roman"/>
              <w:sz w:val="20"/>
              <w:szCs w:val="20"/>
              <w:highlight w:val="green"/>
            </w:rPr>
          </w:rPrChange>
        </w:rPr>
        <w:t>with</w:t>
      </w:r>
      <w:r w:rsidRPr="00C03116">
        <w:rPr>
          <w:rFonts w:ascii="Times New Roman" w:eastAsia="Arial" w:hAnsi="Times New Roman" w:cs="Times New Roman"/>
          <w:spacing w:val="11"/>
          <w:sz w:val="20"/>
          <w:szCs w:val="20"/>
          <w:rPrChange w:id="839" w:author="Shawn Evertsen" w:date="2018-11-08T15:05:00Z">
            <w:rPr>
              <w:rFonts w:ascii="Times New Roman" w:eastAsia="Arial" w:hAnsi="Times New Roman" w:cs="Times New Roman"/>
              <w:spacing w:val="11"/>
              <w:sz w:val="20"/>
              <w:szCs w:val="20"/>
              <w:highlight w:val="green"/>
            </w:rPr>
          </w:rPrChange>
        </w:rPr>
        <w:t xml:space="preserve"> </w:t>
      </w:r>
      <w:r w:rsidRPr="00C03116">
        <w:rPr>
          <w:rFonts w:ascii="Times New Roman" w:eastAsia="Arial" w:hAnsi="Times New Roman" w:cs="Times New Roman"/>
          <w:sz w:val="20"/>
          <w:szCs w:val="20"/>
          <w:rPrChange w:id="840" w:author="Shawn Evertsen" w:date="2018-11-08T15:05:00Z">
            <w:rPr>
              <w:rFonts w:ascii="Times New Roman" w:eastAsia="Arial" w:hAnsi="Times New Roman" w:cs="Times New Roman"/>
              <w:sz w:val="20"/>
              <w:szCs w:val="20"/>
              <w:highlight w:val="green"/>
            </w:rPr>
          </w:rPrChange>
        </w:rPr>
        <w:t>the</w:t>
      </w:r>
      <w:r w:rsidRPr="00C03116">
        <w:rPr>
          <w:rFonts w:ascii="Times New Roman" w:eastAsia="Arial" w:hAnsi="Times New Roman" w:cs="Times New Roman"/>
          <w:spacing w:val="9"/>
          <w:sz w:val="20"/>
          <w:szCs w:val="20"/>
          <w:rPrChange w:id="841" w:author="Shawn Evertsen" w:date="2018-11-08T15:05:00Z">
            <w:rPr>
              <w:rFonts w:ascii="Times New Roman" w:eastAsia="Arial" w:hAnsi="Times New Roman" w:cs="Times New Roman"/>
              <w:spacing w:val="9"/>
              <w:sz w:val="20"/>
              <w:szCs w:val="20"/>
              <w:highlight w:val="green"/>
            </w:rPr>
          </w:rPrChange>
        </w:rPr>
        <w:t xml:space="preserve"> </w:t>
      </w:r>
      <w:r w:rsidRPr="00C03116">
        <w:rPr>
          <w:rFonts w:ascii="Times New Roman" w:eastAsia="Arial" w:hAnsi="Times New Roman" w:cs="Times New Roman"/>
          <w:sz w:val="20"/>
          <w:szCs w:val="20"/>
          <w:rPrChange w:id="842" w:author="Shawn Evertsen" w:date="2018-11-08T15:05:00Z">
            <w:rPr>
              <w:rFonts w:ascii="Times New Roman" w:eastAsia="Arial" w:hAnsi="Times New Roman" w:cs="Times New Roman"/>
              <w:sz w:val="20"/>
              <w:szCs w:val="20"/>
              <w:highlight w:val="green"/>
            </w:rPr>
          </w:rPrChange>
        </w:rPr>
        <w:t>overall</w:t>
      </w:r>
      <w:r w:rsidRPr="00C03116">
        <w:rPr>
          <w:rFonts w:ascii="Times New Roman" w:eastAsia="Arial" w:hAnsi="Times New Roman" w:cs="Times New Roman"/>
          <w:spacing w:val="17"/>
          <w:sz w:val="20"/>
          <w:szCs w:val="20"/>
          <w:rPrChange w:id="843" w:author="Shawn Evertsen" w:date="2018-11-08T15:05:00Z">
            <w:rPr>
              <w:rFonts w:ascii="Times New Roman" w:eastAsia="Arial" w:hAnsi="Times New Roman" w:cs="Times New Roman"/>
              <w:spacing w:val="17"/>
              <w:sz w:val="20"/>
              <w:szCs w:val="20"/>
              <w:highlight w:val="green"/>
            </w:rPr>
          </w:rPrChange>
        </w:rPr>
        <w:t xml:space="preserve"> </w:t>
      </w:r>
      <w:r w:rsidRPr="00C03116">
        <w:rPr>
          <w:rFonts w:ascii="Times New Roman" w:eastAsia="Arial" w:hAnsi="Times New Roman" w:cs="Times New Roman"/>
          <w:sz w:val="20"/>
          <w:szCs w:val="20"/>
          <w:rPrChange w:id="844" w:author="Shawn Evertsen" w:date="2018-11-08T15:05:00Z">
            <w:rPr>
              <w:rFonts w:ascii="Times New Roman" w:eastAsia="Arial" w:hAnsi="Times New Roman" w:cs="Times New Roman"/>
              <w:sz w:val="20"/>
              <w:szCs w:val="20"/>
              <w:highlight w:val="green"/>
            </w:rPr>
          </w:rPrChange>
        </w:rPr>
        <w:t>hospital</w:t>
      </w:r>
      <w:r w:rsidRPr="00C03116">
        <w:rPr>
          <w:rFonts w:ascii="Times New Roman" w:eastAsia="Arial" w:hAnsi="Times New Roman" w:cs="Times New Roman"/>
          <w:spacing w:val="20"/>
          <w:sz w:val="20"/>
          <w:szCs w:val="20"/>
          <w:rPrChange w:id="845" w:author="Shawn Evertsen" w:date="2018-11-08T15:05:00Z">
            <w:rPr>
              <w:rFonts w:ascii="Times New Roman" w:eastAsia="Arial" w:hAnsi="Times New Roman" w:cs="Times New Roman"/>
              <w:spacing w:val="20"/>
              <w:sz w:val="20"/>
              <w:szCs w:val="20"/>
              <w:highlight w:val="green"/>
            </w:rPr>
          </w:rPrChange>
        </w:rPr>
        <w:t xml:space="preserve"> </w:t>
      </w:r>
      <w:r w:rsidRPr="00C03116">
        <w:rPr>
          <w:rFonts w:ascii="Times New Roman" w:eastAsia="Arial" w:hAnsi="Times New Roman" w:cs="Times New Roman"/>
          <w:sz w:val="20"/>
          <w:szCs w:val="20"/>
          <w:rPrChange w:id="846" w:author="Shawn Evertsen" w:date="2018-11-08T15:05:00Z">
            <w:rPr>
              <w:rFonts w:ascii="Times New Roman" w:eastAsia="Arial" w:hAnsi="Times New Roman" w:cs="Times New Roman"/>
              <w:sz w:val="20"/>
              <w:szCs w:val="20"/>
              <w:highlight w:val="green"/>
            </w:rPr>
          </w:rPrChange>
        </w:rPr>
        <w:t>PIPS</w:t>
      </w:r>
      <w:r w:rsidRPr="00C03116">
        <w:rPr>
          <w:rFonts w:ascii="Times New Roman" w:eastAsia="Arial" w:hAnsi="Times New Roman" w:cs="Times New Roman"/>
          <w:spacing w:val="14"/>
          <w:sz w:val="20"/>
          <w:szCs w:val="20"/>
          <w:rPrChange w:id="847" w:author="Shawn Evertsen" w:date="2018-11-08T15:05:00Z">
            <w:rPr>
              <w:rFonts w:ascii="Times New Roman" w:eastAsia="Arial" w:hAnsi="Times New Roman" w:cs="Times New Roman"/>
              <w:spacing w:val="14"/>
              <w:sz w:val="20"/>
              <w:szCs w:val="20"/>
              <w:highlight w:val="green"/>
            </w:rPr>
          </w:rPrChange>
        </w:rPr>
        <w:t xml:space="preserve"> </w:t>
      </w:r>
      <w:r w:rsidRPr="00C03116">
        <w:rPr>
          <w:rFonts w:ascii="Times New Roman" w:eastAsia="Arial" w:hAnsi="Times New Roman" w:cs="Times New Roman"/>
          <w:sz w:val="20"/>
          <w:szCs w:val="20"/>
          <w:rPrChange w:id="848" w:author="Shawn Evertsen" w:date="2018-11-08T15:05:00Z">
            <w:rPr>
              <w:rFonts w:ascii="Times New Roman" w:eastAsia="Arial" w:hAnsi="Times New Roman" w:cs="Times New Roman"/>
              <w:sz w:val="20"/>
              <w:szCs w:val="20"/>
              <w:highlight w:val="green"/>
            </w:rPr>
          </w:rPrChange>
        </w:rPr>
        <w:t>program</w:t>
      </w:r>
      <w:r w:rsidRPr="00C03116">
        <w:rPr>
          <w:rFonts w:ascii="Times New Roman" w:eastAsia="Arial" w:hAnsi="Times New Roman" w:cs="Times New Roman"/>
          <w:spacing w:val="21"/>
          <w:sz w:val="20"/>
          <w:szCs w:val="20"/>
          <w:rPrChange w:id="849" w:author="Shawn Evertsen" w:date="2018-11-08T15:05:00Z">
            <w:rPr>
              <w:rFonts w:ascii="Times New Roman" w:eastAsia="Arial" w:hAnsi="Times New Roman" w:cs="Times New Roman"/>
              <w:spacing w:val="21"/>
              <w:sz w:val="20"/>
              <w:szCs w:val="20"/>
              <w:highlight w:val="green"/>
            </w:rPr>
          </w:rPrChange>
        </w:rPr>
        <w:t xml:space="preserve"> </w:t>
      </w:r>
      <w:r w:rsidRPr="00C03116">
        <w:rPr>
          <w:rFonts w:ascii="Times New Roman" w:eastAsia="Arial" w:hAnsi="Times New Roman" w:cs="Times New Roman"/>
          <w:w w:val="103"/>
          <w:sz w:val="20"/>
          <w:szCs w:val="20"/>
          <w:rPrChange w:id="850" w:author="Shawn Evertsen" w:date="2018-11-08T15:05:00Z">
            <w:rPr>
              <w:rFonts w:ascii="Times New Roman" w:eastAsia="Arial" w:hAnsi="Times New Roman" w:cs="Times New Roman"/>
              <w:w w:val="103"/>
              <w:sz w:val="20"/>
              <w:szCs w:val="20"/>
              <w:highlight w:val="green"/>
            </w:rPr>
          </w:rPrChange>
        </w:rPr>
        <w:t xml:space="preserve">and </w:t>
      </w:r>
      <w:r w:rsidRPr="00C03116">
        <w:rPr>
          <w:rFonts w:ascii="Times New Roman" w:eastAsia="Arial" w:hAnsi="Times New Roman" w:cs="Times New Roman"/>
          <w:sz w:val="20"/>
          <w:szCs w:val="20"/>
          <w:rPrChange w:id="851" w:author="Shawn Evertsen" w:date="2018-11-08T15:05:00Z">
            <w:rPr>
              <w:rFonts w:ascii="Times New Roman" w:eastAsia="Arial" w:hAnsi="Times New Roman" w:cs="Times New Roman"/>
              <w:sz w:val="20"/>
              <w:szCs w:val="20"/>
              <w:highlight w:val="green"/>
            </w:rPr>
          </w:rPrChange>
        </w:rPr>
        <w:t>the</w:t>
      </w:r>
      <w:r w:rsidRPr="00C03116">
        <w:rPr>
          <w:rFonts w:ascii="Times New Roman" w:eastAsia="Arial" w:hAnsi="Times New Roman" w:cs="Times New Roman"/>
          <w:spacing w:val="9"/>
          <w:sz w:val="20"/>
          <w:szCs w:val="20"/>
          <w:rPrChange w:id="852" w:author="Shawn Evertsen" w:date="2018-11-08T15:05:00Z">
            <w:rPr>
              <w:rFonts w:ascii="Times New Roman" w:eastAsia="Arial" w:hAnsi="Times New Roman" w:cs="Times New Roman"/>
              <w:spacing w:val="9"/>
              <w:sz w:val="20"/>
              <w:szCs w:val="20"/>
              <w:highlight w:val="green"/>
            </w:rPr>
          </w:rPrChange>
        </w:rPr>
        <w:t xml:space="preserve"> </w:t>
      </w:r>
      <w:r w:rsidRPr="00C03116">
        <w:rPr>
          <w:rFonts w:ascii="Times New Roman" w:eastAsia="Arial" w:hAnsi="Times New Roman" w:cs="Times New Roman"/>
          <w:sz w:val="20"/>
          <w:szCs w:val="20"/>
          <w:rPrChange w:id="853" w:author="Shawn Evertsen" w:date="2018-11-08T15:05:00Z">
            <w:rPr>
              <w:rFonts w:ascii="Times New Roman" w:eastAsia="Arial" w:hAnsi="Times New Roman" w:cs="Times New Roman"/>
              <w:sz w:val="20"/>
              <w:szCs w:val="20"/>
              <w:highlight w:val="green"/>
            </w:rPr>
          </w:rPrChange>
        </w:rPr>
        <w:t>provision</w:t>
      </w:r>
      <w:r w:rsidRPr="00C03116">
        <w:rPr>
          <w:rFonts w:ascii="Times New Roman" w:eastAsia="Arial" w:hAnsi="Times New Roman" w:cs="Times New Roman"/>
          <w:spacing w:val="22"/>
          <w:sz w:val="20"/>
          <w:szCs w:val="20"/>
          <w:rPrChange w:id="854" w:author="Shawn Evertsen" w:date="2018-11-08T15:05:00Z">
            <w:rPr>
              <w:rFonts w:ascii="Times New Roman" w:eastAsia="Arial" w:hAnsi="Times New Roman" w:cs="Times New Roman"/>
              <w:spacing w:val="22"/>
              <w:sz w:val="20"/>
              <w:szCs w:val="20"/>
              <w:highlight w:val="green"/>
            </w:rPr>
          </w:rPrChange>
        </w:rPr>
        <w:t xml:space="preserve"> </w:t>
      </w:r>
      <w:r w:rsidRPr="00C03116">
        <w:rPr>
          <w:rFonts w:ascii="Times New Roman" w:eastAsia="Arial" w:hAnsi="Times New Roman" w:cs="Times New Roman"/>
          <w:sz w:val="20"/>
          <w:szCs w:val="20"/>
          <w:rPrChange w:id="855" w:author="Shawn Evertsen" w:date="2018-11-08T15:05:00Z">
            <w:rPr>
              <w:rFonts w:ascii="Times New Roman" w:eastAsia="Arial" w:hAnsi="Times New Roman" w:cs="Times New Roman"/>
              <w:sz w:val="20"/>
              <w:szCs w:val="20"/>
              <w:highlight w:val="green"/>
            </w:rPr>
          </w:rPrChange>
        </w:rPr>
        <w:t>of</w:t>
      </w:r>
      <w:r w:rsidRPr="00C03116">
        <w:rPr>
          <w:rFonts w:ascii="Times New Roman" w:eastAsia="Arial" w:hAnsi="Times New Roman" w:cs="Times New Roman"/>
          <w:spacing w:val="6"/>
          <w:sz w:val="20"/>
          <w:szCs w:val="20"/>
          <w:rPrChange w:id="856" w:author="Shawn Evertsen" w:date="2018-11-08T15:05:00Z">
            <w:rPr>
              <w:rFonts w:ascii="Times New Roman" w:eastAsia="Arial" w:hAnsi="Times New Roman" w:cs="Times New Roman"/>
              <w:spacing w:val="6"/>
              <w:sz w:val="20"/>
              <w:szCs w:val="20"/>
              <w:highlight w:val="green"/>
            </w:rPr>
          </w:rPrChange>
        </w:rPr>
        <w:t xml:space="preserve"> </w:t>
      </w:r>
      <w:r w:rsidRPr="00C03116">
        <w:rPr>
          <w:rFonts w:ascii="Times New Roman" w:eastAsia="Arial" w:hAnsi="Times New Roman" w:cs="Times New Roman"/>
          <w:sz w:val="20"/>
          <w:szCs w:val="20"/>
          <w:rPrChange w:id="857" w:author="Shawn Evertsen" w:date="2018-11-08T15:05:00Z">
            <w:rPr>
              <w:rFonts w:ascii="Times New Roman" w:eastAsia="Arial" w:hAnsi="Times New Roman" w:cs="Times New Roman"/>
              <w:sz w:val="20"/>
              <w:szCs w:val="20"/>
              <w:highlight w:val="green"/>
            </w:rPr>
          </w:rPrChange>
        </w:rPr>
        <w:t>feedback?</w:t>
      </w:r>
      <w:r w:rsidRPr="00C03116">
        <w:rPr>
          <w:rFonts w:ascii="Times New Roman" w:eastAsia="Arial" w:hAnsi="Times New Roman" w:cs="Times New Roman"/>
          <w:spacing w:val="26"/>
          <w:sz w:val="20"/>
          <w:szCs w:val="20"/>
          <w:rPrChange w:id="858" w:author="Shawn Evertsen" w:date="2018-11-08T15:05:00Z">
            <w:rPr>
              <w:rFonts w:ascii="Times New Roman" w:eastAsia="Arial" w:hAnsi="Times New Roman" w:cs="Times New Roman"/>
              <w:spacing w:val="26"/>
              <w:sz w:val="20"/>
              <w:szCs w:val="20"/>
              <w:highlight w:val="green"/>
            </w:rPr>
          </w:rPrChange>
        </w:rPr>
        <w:t xml:space="preserve"> </w:t>
      </w:r>
      <w:r w:rsidRPr="00C03116">
        <w:rPr>
          <w:rFonts w:ascii="Times New Roman" w:eastAsia="Arial" w:hAnsi="Times New Roman" w:cs="Times New Roman"/>
          <w:sz w:val="20"/>
          <w:szCs w:val="20"/>
          <w:rPrChange w:id="859" w:author="Shawn Evertsen" w:date="2018-11-08T15:05:00Z">
            <w:rPr>
              <w:rFonts w:ascii="Times New Roman" w:eastAsia="Arial" w:hAnsi="Times New Roman" w:cs="Times New Roman"/>
              <w:sz w:val="20"/>
              <w:szCs w:val="20"/>
              <w:highlight w:val="green"/>
            </w:rPr>
          </w:rPrChange>
        </w:rPr>
        <w:t>(CD</w:t>
      </w:r>
      <w:r w:rsidRPr="00C03116">
        <w:rPr>
          <w:rFonts w:ascii="Times New Roman" w:eastAsia="Arial" w:hAnsi="Times New Roman" w:cs="Times New Roman"/>
          <w:spacing w:val="11"/>
          <w:sz w:val="20"/>
          <w:szCs w:val="20"/>
          <w:rPrChange w:id="860" w:author="Shawn Evertsen" w:date="2018-11-08T15:05:00Z">
            <w:rPr>
              <w:rFonts w:ascii="Times New Roman" w:eastAsia="Arial" w:hAnsi="Times New Roman" w:cs="Times New Roman"/>
              <w:spacing w:val="11"/>
              <w:sz w:val="20"/>
              <w:szCs w:val="20"/>
              <w:highlight w:val="green"/>
            </w:rPr>
          </w:rPrChange>
        </w:rPr>
        <w:t xml:space="preserve"> </w:t>
      </w:r>
      <w:r w:rsidRPr="00C03116">
        <w:rPr>
          <w:rFonts w:ascii="Times New Roman" w:eastAsia="Arial" w:hAnsi="Times New Roman" w:cs="Times New Roman"/>
          <w:sz w:val="20"/>
          <w:szCs w:val="20"/>
          <w:rPrChange w:id="861" w:author="Shawn Evertsen" w:date="2018-11-08T15:05:00Z">
            <w:rPr>
              <w:rFonts w:ascii="Times New Roman" w:eastAsia="Arial" w:hAnsi="Times New Roman" w:cs="Times New Roman"/>
              <w:sz w:val="20"/>
              <w:szCs w:val="20"/>
              <w:highlight w:val="green"/>
            </w:rPr>
          </w:rPrChange>
        </w:rPr>
        <w:t>16–3)</w:t>
      </w:r>
      <w:r w:rsidRPr="00C03116">
        <w:rPr>
          <w:rFonts w:ascii="Times New Roman" w:eastAsia="Arial" w:hAnsi="Times New Roman" w:cs="Times New Roman"/>
          <w:spacing w:val="15"/>
          <w:sz w:val="20"/>
          <w:szCs w:val="20"/>
        </w:rPr>
        <w:t xml:space="preserve"> </w:t>
      </w:r>
      <w:r w:rsidR="00DE0B75" w:rsidRPr="00C03116">
        <w:rPr>
          <w:rFonts w:ascii="Times New Roman" w:eastAsia="Arial" w:hAnsi="Times New Roman" w:cs="Times New Roman"/>
          <w:w w:val="103"/>
          <w:sz w:val="20"/>
          <w:szCs w:val="20"/>
        </w:rPr>
        <w:br/>
      </w:r>
    </w:p>
    <w:p w14:paraId="393BDE07" w14:textId="77777777" w:rsidR="002D09A0" w:rsidRPr="00C03116" w:rsidRDefault="0021591D" w:rsidP="004E1A0D">
      <w:pPr>
        <w:pStyle w:val="ListParagraph"/>
        <w:numPr>
          <w:ilvl w:val="0"/>
          <w:numId w:val="24"/>
        </w:numPr>
        <w:spacing w:after="0" w:line="240" w:lineRule="auto"/>
        <w:ind w:right="144"/>
        <w:rPr>
          <w:rFonts w:ascii="Times New Roman" w:eastAsia="Arial" w:hAnsi="Times New Roman" w:cs="Times New Roman"/>
          <w:sz w:val="20"/>
          <w:szCs w:val="20"/>
          <w:rPrChange w:id="862" w:author="Shawn Evertsen" w:date="2018-11-08T15:05:00Z">
            <w:rPr>
              <w:rFonts w:ascii="Times New Roman" w:eastAsia="Arial" w:hAnsi="Times New Roman" w:cs="Times New Roman"/>
              <w:sz w:val="20"/>
              <w:szCs w:val="20"/>
              <w:highlight w:val="green"/>
            </w:rPr>
          </w:rPrChange>
        </w:rPr>
      </w:pPr>
      <w:r w:rsidRPr="00C03116">
        <w:rPr>
          <w:rFonts w:ascii="Times New Roman" w:eastAsia="Arial" w:hAnsi="Times New Roman" w:cs="Times New Roman"/>
          <w:sz w:val="20"/>
          <w:szCs w:val="20"/>
          <w:rPrChange w:id="863" w:author="Shawn Evertsen" w:date="2018-11-08T15:05:00Z">
            <w:rPr>
              <w:rFonts w:ascii="Times New Roman" w:eastAsia="Arial" w:hAnsi="Times New Roman" w:cs="Times New Roman"/>
              <w:sz w:val="20"/>
              <w:szCs w:val="20"/>
              <w:highlight w:val="green"/>
            </w:rPr>
          </w:rPrChange>
        </w:rPr>
        <w:t>In</w:t>
      </w:r>
      <w:r w:rsidRPr="00C03116">
        <w:rPr>
          <w:rFonts w:ascii="Times New Roman" w:eastAsia="Arial" w:hAnsi="Times New Roman" w:cs="Times New Roman"/>
          <w:spacing w:val="6"/>
          <w:sz w:val="20"/>
          <w:szCs w:val="20"/>
          <w:rPrChange w:id="864" w:author="Shawn Evertsen" w:date="2018-11-08T15:05:00Z">
            <w:rPr>
              <w:rFonts w:ascii="Times New Roman" w:eastAsia="Arial" w:hAnsi="Times New Roman" w:cs="Times New Roman"/>
              <w:spacing w:val="6"/>
              <w:sz w:val="20"/>
              <w:szCs w:val="20"/>
              <w:highlight w:val="green"/>
            </w:rPr>
          </w:rPrChange>
        </w:rPr>
        <w:t xml:space="preserve"> </w:t>
      </w:r>
      <w:r w:rsidRPr="00C03116">
        <w:rPr>
          <w:rFonts w:ascii="Times New Roman" w:eastAsia="Arial" w:hAnsi="Times New Roman" w:cs="Times New Roman"/>
          <w:sz w:val="20"/>
          <w:szCs w:val="20"/>
          <w:rPrChange w:id="865" w:author="Shawn Evertsen" w:date="2018-11-08T15:05:00Z">
            <w:rPr>
              <w:rFonts w:ascii="Times New Roman" w:eastAsia="Arial" w:hAnsi="Times New Roman" w:cs="Times New Roman"/>
              <w:sz w:val="20"/>
              <w:szCs w:val="20"/>
              <w:highlight w:val="green"/>
            </w:rPr>
          </w:rPrChange>
        </w:rPr>
        <w:t>an</w:t>
      </w:r>
      <w:r w:rsidRPr="00C03116">
        <w:rPr>
          <w:rFonts w:ascii="Times New Roman" w:eastAsia="Arial" w:hAnsi="Times New Roman" w:cs="Times New Roman"/>
          <w:spacing w:val="8"/>
          <w:sz w:val="20"/>
          <w:szCs w:val="20"/>
          <w:rPrChange w:id="866" w:author="Shawn Evertsen" w:date="2018-11-08T15:05:00Z">
            <w:rPr>
              <w:rFonts w:ascii="Times New Roman" w:eastAsia="Arial" w:hAnsi="Times New Roman" w:cs="Times New Roman"/>
              <w:spacing w:val="8"/>
              <w:sz w:val="20"/>
              <w:szCs w:val="20"/>
              <w:highlight w:val="green"/>
            </w:rPr>
          </w:rPrChange>
        </w:rPr>
        <w:t xml:space="preserve"> </w:t>
      </w:r>
      <w:r w:rsidRPr="00C03116">
        <w:rPr>
          <w:rFonts w:ascii="Times New Roman" w:eastAsia="Arial" w:hAnsi="Times New Roman" w:cs="Times New Roman"/>
          <w:sz w:val="20"/>
          <w:szCs w:val="20"/>
          <w:rPrChange w:id="867" w:author="Shawn Evertsen" w:date="2018-11-08T15:05:00Z">
            <w:rPr>
              <w:rFonts w:ascii="Times New Roman" w:eastAsia="Arial" w:hAnsi="Times New Roman" w:cs="Times New Roman"/>
              <w:sz w:val="20"/>
              <w:szCs w:val="20"/>
              <w:highlight w:val="green"/>
            </w:rPr>
          </w:rPrChange>
        </w:rPr>
        <w:t>effort</w:t>
      </w:r>
      <w:r w:rsidRPr="00C03116">
        <w:rPr>
          <w:rFonts w:ascii="Times New Roman" w:eastAsia="Arial" w:hAnsi="Times New Roman" w:cs="Times New Roman"/>
          <w:spacing w:val="14"/>
          <w:sz w:val="20"/>
          <w:szCs w:val="20"/>
          <w:rPrChange w:id="868" w:author="Shawn Evertsen" w:date="2018-11-08T15:05:00Z">
            <w:rPr>
              <w:rFonts w:ascii="Times New Roman" w:eastAsia="Arial" w:hAnsi="Times New Roman" w:cs="Times New Roman"/>
              <w:spacing w:val="14"/>
              <w:sz w:val="20"/>
              <w:szCs w:val="20"/>
              <w:highlight w:val="green"/>
            </w:rPr>
          </w:rPrChange>
        </w:rPr>
        <w:t xml:space="preserve"> </w:t>
      </w:r>
      <w:r w:rsidRPr="00C03116">
        <w:rPr>
          <w:rFonts w:ascii="Times New Roman" w:eastAsia="Arial" w:hAnsi="Times New Roman" w:cs="Times New Roman"/>
          <w:sz w:val="20"/>
          <w:szCs w:val="20"/>
          <w:rPrChange w:id="869" w:author="Shawn Evertsen" w:date="2018-11-08T15:05:00Z">
            <w:rPr>
              <w:rFonts w:ascii="Times New Roman" w:eastAsia="Arial" w:hAnsi="Times New Roman" w:cs="Times New Roman"/>
              <w:sz w:val="20"/>
              <w:szCs w:val="20"/>
              <w:highlight w:val="green"/>
            </w:rPr>
          </w:rPrChange>
        </w:rPr>
        <w:t>to</w:t>
      </w:r>
      <w:r w:rsidRPr="00C03116">
        <w:rPr>
          <w:rFonts w:ascii="Times New Roman" w:eastAsia="Arial" w:hAnsi="Times New Roman" w:cs="Times New Roman"/>
          <w:spacing w:val="6"/>
          <w:sz w:val="20"/>
          <w:szCs w:val="20"/>
          <w:rPrChange w:id="870" w:author="Shawn Evertsen" w:date="2018-11-08T15:05:00Z">
            <w:rPr>
              <w:rFonts w:ascii="Times New Roman" w:eastAsia="Arial" w:hAnsi="Times New Roman" w:cs="Times New Roman"/>
              <w:spacing w:val="6"/>
              <w:sz w:val="20"/>
              <w:szCs w:val="20"/>
              <w:highlight w:val="green"/>
            </w:rPr>
          </w:rPrChange>
        </w:rPr>
        <w:t xml:space="preserve"> </w:t>
      </w:r>
      <w:r w:rsidRPr="00C03116">
        <w:rPr>
          <w:rFonts w:ascii="Times New Roman" w:eastAsia="Arial" w:hAnsi="Times New Roman" w:cs="Times New Roman"/>
          <w:sz w:val="20"/>
          <w:szCs w:val="20"/>
          <w:rPrChange w:id="871" w:author="Shawn Evertsen" w:date="2018-11-08T15:05:00Z">
            <w:rPr>
              <w:rFonts w:ascii="Times New Roman" w:eastAsia="Arial" w:hAnsi="Times New Roman" w:cs="Times New Roman"/>
              <w:sz w:val="20"/>
              <w:szCs w:val="20"/>
              <w:highlight w:val="green"/>
            </w:rPr>
          </w:rPrChange>
        </w:rPr>
        <w:t>reduce</w:t>
      </w:r>
      <w:r w:rsidRPr="00C03116">
        <w:rPr>
          <w:rFonts w:ascii="Times New Roman" w:eastAsia="Arial" w:hAnsi="Times New Roman" w:cs="Times New Roman"/>
          <w:spacing w:val="18"/>
          <w:sz w:val="20"/>
          <w:szCs w:val="20"/>
          <w:rPrChange w:id="872" w:author="Shawn Evertsen" w:date="2018-11-08T15:05:00Z">
            <w:rPr>
              <w:rFonts w:ascii="Times New Roman" w:eastAsia="Arial" w:hAnsi="Times New Roman" w:cs="Times New Roman"/>
              <w:spacing w:val="18"/>
              <w:sz w:val="20"/>
              <w:szCs w:val="20"/>
              <w:highlight w:val="green"/>
            </w:rPr>
          </w:rPrChange>
        </w:rPr>
        <w:t xml:space="preserve"> </w:t>
      </w:r>
      <w:r w:rsidRPr="00C03116">
        <w:rPr>
          <w:rFonts w:ascii="Times New Roman" w:eastAsia="Arial" w:hAnsi="Times New Roman" w:cs="Times New Roman"/>
          <w:sz w:val="20"/>
          <w:szCs w:val="20"/>
          <w:rPrChange w:id="873" w:author="Shawn Evertsen" w:date="2018-11-08T15:05:00Z">
            <w:rPr>
              <w:rFonts w:ascii="Times New Roman" w:eastAsia="Arial" w:hAnsi="Times New Roman" w:cs="Times New Roman"/>
              <w:sz w:val="20"/>
              <w:szCs w:val="20"/>
              <w:highlight w:val="green"/>
            </w:rPr>
          </w:rPrChange>
        </w:rPr>
        <w:t>unnecessary</w:t>
      </w:r>
      <w:r w:rsidRPr="00C03116">
        <w:rPr>
          <w:rFonts w:ascii="Times New Roman" w:eastAsia="Arial" w:hAnsi="Times New Roman" w:cs="Times New Roman"/>
          <w:spacing w:val="31"/>
          <w:sz w:val="20"/>
          <w:szCs w:val="20"/>
          <w:rPrChange w:id="874" w:author="Shawn Evertsen" w:date="2018-11-08T15:05:00Z">
            <w:rPr>
              <w:rFonts w:ascii="Times New Roman" w:eastAsia="Arial" w:hAnsi="Times New Roman" w:cs="Times New Roman"/>
              <w:spacing w:val="31"/>
              <w:sz w:val="20"/>
              <w:szCs w:val="20"/>
              <w:highlight w:val="green"/>
            </w:rPr>
          </w:rPrChange>
        </w:rPr>
        <w:t xml:space="preserve"> </w:t>
      </w:r>
      <w:r w:rsidRPr="00C03116">
        <w:rPr>
          <w:rFonts w:ascii="Times New Roman" w:eastAsia="Arial" w:hAnsi="Times New Roman" w:cs="Times New Roman"/>
          <w:sz w:val="20"/>
          <w:szCs w:val="20"/>
          <w:rPrChange w:id="875" w:author="Shawn Evertsen" w:date="2018-11-08T15:05:00Z">
            <w:rPr>
              <w:rFonts w:ascii="Times New Roman" w:eastAsia="Arial" w:hAnsi="Times New Roman" w:cs="Times New Roman"/>
              <w:sz w:val="20"/>
              <w:szCs w:val="20"/>
              <w:highlight w:val="green"/>
            </w:rPr>
          </w:rPrChange>
        </w:rPr>
        <w:t>variation</w:t>
      </w:r>
      <w:r w:rsidRPr="00C03116">
        <w:rPr>
          <w:rFonts w:ascii="Times New Roman" w:eastAsia="Arial" w:hAnsi="Times New Roman" w:cs="Times New Roman"/>
          <w:spacing w:val="21"/>
          <w:sz w:val="20"/>
          <w:szCs w:val="20"/>
          <w:rPrChange w:id="876" w:author="Shawn Evertsen" w:date="2018-11-08T15:05:00Z">
            <w:rPr>
              <w:rFonts w:ascii="Times New Roman" w:eastAsia="Arial" w:hAnsi="Times New Roman" w:cs="Times New Roman"/>
              <w:spacing w:val="21"/>
              <w:sz w:val="20"/>
              <w:szCs w:val="20"/>
              <w:highlight w:val="green"/>
            </w:rPr>
          </w:rPrChange>
        </w:rPr>
        <w:t xml:space="preserve"> </w:t>
      </w:r>
      <w:r w:rsidRPr="00C03116">
        <w:rPr>
          <w:rFonts w:ascii="Times New Roman" w:eastAsia="Arial" w:hAnsi="Times New Roman" w:cs="Times New Roman"/>
          <w:sz w:val="20"/>
          <w:szCs w:val="20"/>
          <w:rPrChange w:id="877" w:author="Shawn Evertsen" w:date="2018-11-08T15:05:00Z">
            <w:rPr>
              <w:rFonts w:ascii="Times New Roman" w:eastAsia="Arial" w:hAnsi="Times New Roman" w:cs="Times New Roman"/>
              <w:sz w:val="20"/>
              <w:szCs w:val="20"/>
              <w:highlight w:val="green"/>
            </w:rPr>
          </w:rPrChange>
        </w:rPr>
        <w:t>in</w:t>
      </w:r>
      <w:r w:rsidRPr="00C03116">
        <w:rPr>
          <w:rFonts w:ascii="Times New Roman" w:eastAsia="Arial" w:hAnsi="Times New Roman" w:cs="Times New Roman"/>
          <w:spacing w:val="6"/>
          <w:sz w:val="20"/>
          <w:szCs w:val="20"/>
          <w:rPrChange w:id="878" w:author="Shawn Evertsen" w:date="2018-11-08T15:05:00Z">
            <w:rPr>
              <w:rFonts w:ascii="Times New Roman" w:eastAsia="Arial" w:hAnsi="Times New Roman" w:cs="Times New Roman"/>
              <w:spacing w:val="6"/>
              <w:sz w:val="20"/>
              <w:szCs w:val="20"/>
              <w:highlight w:val="green"/>
            </w:rPr>
          </w:rPrChange>
        </w:rPr>
        <w:t xml:space="preserve"> </w:t>
      </w:r>
      <w:r w:rsidRPr="00C03116">
        <w:rPr>
          <w:rFonts w:ascii="Times New Roman" w:eastAsia="Arial" w:hAnsi="Times New Roman" w:cs="Times New Roman"/>
          <w:sz w:val="20"/>
          <w:szCs w:val="20"/>
          <w:rPrChange w:id="879" w:author="Shawn Evertsen" w:date="2018-11-08T15:05:00Z">
            <w:rPr>
              <w:rFonts w:ascii="Times New Roman" w:eastAsia="Arial" w:hAnsi="Times New Roman" w:cs="Times New Roman"/>
              <w:sz w:val="20"/>
              <w:szCs w:val="20"/>
              <w:highlight w:val="green"/>
            </w:rPr>
          </w:rPrChange>
        </w:rPr>
        <w:t>care</w:t>
      </w:r>
      <w:r w:rsidRPr="00C03116">
        <w:rPr>
          <w:rFonts w:ascii="Times New Roman" w:eastAsia="Arial" w:hAnsi="Times New Roman" w:cs="Times New Roman"/>
          <w:spacing w:val="12"/>
          <w:sz w:val="20"/>
          <w:szCs w:val="20"/>
          <w:rPrChange w:id="880" w:author="Shawn Evertsen" w:date="2018-11-08T15:05:00Z">
            <w:rPr>
              <w:rFonts w:ascii="Times New Roman" w:eastAsia="Arial" w:hAnsi="Times New Roman" w:cs="Times New Roman"/>
              <w:spacing w:val="12"/>
              <w:sz w:val="20"/>
              <w:szCs w:val="20"/>
              <w:highlight w:val="green"/>
            </w:rPr>
          </w:rPrChange>
        </w:rPr>
        <w:t xml:space="preserve"> </w:t>
      </w:r>
      <w:r w:rsidRPr="00C03116">
        <w:rPr>
          <w:rFonts w:ascii="Times New Roman" w:eastAsia="Arial" w:hAnsi="Times New Roman" w:cs="Times New Roman"/>
          <w:w w:val="103"/>
          <w:sz w:val="20"/>
          <w:szCs w:val="20"/>
          <w:rPrChange w:id="881" w:author="Shawn Evertsen" w:date="2018-11-08T15:05:00Z">
            <w:rPr>
              <w:rFonts w:ascii="Times New Roman" w:eastAsia="Arial" w:hAnsi="Times New Roman" w:cs="Times New Roman"/>
              <w:w w:val="103"/>
              <w:sz w:val="20"/>
              <w:szCs w:val="20"/>
              <w:highlight w:val="green"/>
            </w:rPr>
          </w:rPrChange>
        </w:rPr>
        <w:t xml:space="preserve">provided, </w:t>
      </w:r>
      <w:r w:rsidRPr="00C03116">
        <w:rPr>
          <w:rFonts w:ascii="Times New Roman" w:eastAsia="Arial" w:hAnsi="Times New Roman" w:cs="Times New Roman"/>
          <w:sz w:val="20"/>
          <w:szCs w:val="20"/>
          <w:rPrChange w:id="882" w:author="Shawn Evertsen" w:date="2018-11-08T15:05:00Z">
            <w:rPr>
              <w:rFonts w:ascii="Times New Roman" w:eastAsia="Arial" w:hAnsi="Times New Roman" w:cs="Times New Roman"/>
              <w:sz w:val="20"/>
              <w:szCs w:val="20"/>
              <w:highlight w:val="green"/>
            </w:rPr>
          </w:rPrChange>
        </w:rPr>
        <w:t>does</w:t>
      </w:r>
      <w:r w:rsidRPr="00C03116">
        <w:rPr>
          <w:rFonts w:ascii="Times New Roman" w:eastAsia="Arial" w:hAnsi="Times New Roman" w:cs="Times New Roman"/>
          <w:spacing w:val="13"/>
          <w:sz w:val="20"/>
          <w:szCs w:val="20"/>
          <w:rPrChange w:id="883" w:author="Shawn Evertsen" w:date="2018-11-08T15:05:00Z">
            <w:rPr>
              <w:rFonts w:ascii="Times New Roman" w:eastAsia="Arial" w:hAnsi="Times New Roman" w:cs="Times New Roman"/>
              <w:spacing w:val="13"/>
              <w:sz w:val="20"/>
              <w:szCs w:val="20"/>
              <w:highlight w:val="green"/>
            </w:rPr>
          </w:rPrChange>
        </w:rPr>
        <w:t xml:space="preserve"> </w:t>
      </w:r>
      <w:r w:rsidRPr="00C03116">
        <w:rPr>
          <w:rFonts w:ascii="Times New Roman" w:eastAsia="Arial" w:hAnsi="Times New Roman" w:cs="Times New Roman"/>
          <w:sz w:val="20"/>
          <w:szCs w:val="20"/>
          <w:rPrChange w:id="884" w:author="Shawn Evertsen" w:date="2018-11-08T15:05:00Z">
            <w:rPr>
              <w:rFonts w:ascii="Times New Roman" w:eastAsia="Arial" w:hAnsi="Times New Roman" w:cs="Times New Roman"/>
              <w:sz w:val="20"/>
              <w:szCs w:val="20"/>
              <w:highlight w:val="green"/>
            </w:rPr>
          </w:rPrChange>
        </w:rPr>
        <w:t>the</w:t>
      </w:r>
      <w:r w:rsidRPr="00C03116">
        <w:rPr>
          <w:rFonts w:ascii="Times New Roman" w:eastAsia="Arial" w:hAnsi="Times New Roman" w:cs="Times New Roman"/>
          <w:spacing w:val="9"/>
          <w:sz w:val="20"/>
          <w:szCs w:val="20"/>
          <w:rPrChange w:id="885" w:author="Shawn Evertsen" w:date="2018-11-08T15:05:00Z">
            <w:rPr>
              <w:rFonts w:ascii="Times New Roman" w:eastAsia="Arial" w:hAnsi="Times New Roman" w:cs="Times New Roman"/>
              <w:spacing w:val="9"/>
              <w:sz w:val="20"/>
              <w:szCs w:val="20"/>
              <w:highlight w:val="green"/>
            </w:rPr>
          </w:rPrChange>
        </w:rPr>
        <w:t xml:space="preserve"> </w:t>
      </w:r>
      <w:r w:rsidRPr="00C03116">
        <w:rPr>
          <w:rFonts w:ascii="Times New Roman" w:eastAsia="Arial" w:hAnsi="Times New Roman" w:cs="Times New Roman"/>
          <w:sz w:val="20"/>
          <w:szCs w:val="20"/>
          <w:rPrChange w:id="886" w:author="Shawn Evertsen" w:date="2018-11-08T15:05:00Z">
            <w:rPr>
              <w:rFonts w:ascii="Times New Roman" w:eastAsia="Arial" w:hAnsi="Times New Roman" w:cs="Times New Roman"/>
              <w:sz w:val="20"/>
              <w:szCs w:val="20"/>
              <w:highlight w:val="green"/>
            </w:rPr>
          </w:rPrChange>
        </w:rPr>
        <w:t>trauma</w:t>
      </w:r>
      <w:r w:rsidRPr="00C03116">
        <w:rPr>
          <w:rFonts w:ascii="Times New Roman" w:eastAsia="Arial" w:hAnsi="Times New Roman" w:cs="Times New Roman"/>
          <w:spacing w:val="18"/>
          <w:sz w:val="20"/>
          <w:szCs w:val="20"/>
          <w:rPrChange w:id="887" w:author="Shawn Evertsen" w:date="2018-11-08T15:05:00Z">
            <w:rPr>
              <w:rFonts w:ascii="Times New Roman" w:eastAsia="Arial" w:hAnsi="Times New Roman" w:cs="Times New Roman"/>
              <w:spacing w:val="18"/>
              <w:sz w:val="20"/>
              <w:szCs w:val="20"/>
              <w:highlight w:val="green"/>
            </w:rPr>
          </w:rPrChange>
        </w:rPr>
        <w:t xml:space="preserve"> </w:t>
      </w:r>
      <w:r w:rsidRPr="00C03116">
        <w:rPr>
          <w:rFonts w:ascii="Times New Roman" w:eastAsia="Arial" w:hAnsi="Times New Roman" w:cs="Times New Roman"/>
          <w:sz w:val="20"/>
          <w:szCs w:val="20"/>
          <w:rPrChange w:id="888" w:author="Shawn Evertsen" w:date="2018-11-08T15:05:00Z">
            <w:rPr>
              <w:rFonts w:ascii="Times New Roman" w:eastAsia="Arial" w:hAnsi="Times New Roman" w:cs="Times New Roman"/>
              <w:sz w:val="20"/>
              <w:szCs w:val="20"/>
              <w:highlight w:val="green"/>
            </w:rPr>
          </w:rPrChange>
        </w:rPr>
        <w:t>program</w:t>
      </w:r>
      <w:r w:rsidRPr="00C03116">
        <w:rPr>
          <w:rFonts w:ascii="Times New Roman" w:eastAsia="Arial" w:hAnsi="Times New Roman" w:cs="Times New Roman"/>
          <w:spacing w:val="21"/>
          <w:sz w:val="20"/>
          <w:szCs w:val="20"/>
          <w:rPrChange w:id="889" w:author="Shawn Evertsen" w:date="2018-11-08T15:05:00Z">
            <w:rPr>
              <w:rFonts w:ascii="Times New Roman" w:eastAsia="Arial" w:hAnsi="Times New Roman" w:cs="Times New Roman"/>
              <w:spacing w:val="21"/>
              <w:sz w:val="20"/>
              <w:szCs w:val="20"/>
              <w:highlight w:val="green"/>
            </w:rPr>
          </w:rPrChange>
        </w:rPr>
        <w:t xml:space="preserve"> </w:t>
      </w:r>
      <w:r w:rsidRPr="00C03116">
        <w:rPr>
          <w:rFonts w:ascii="Times New Roman" w:eastAsia="Arial" w:hAnsi="Times New Roman" w:cs="Times New Roman"/>
          <w:sz w:val="20"/>
          <w:szCs w:val="20"/>
          <w:rPrChange w:id="890" w:author="Shawn Evertsen" w:date="2018-11-08T15:05:00Z">
            <w:rPr>
              <w:rFonts w:ascii="Times New Roman" w:eastAsia="Arial" w:hAnsi="Times New Roman" w:cs="Times New Roman"/>
              <w:sz w:val="20"/>
              <w:szCs w:val="20"/>
              <w:highlight w:val="green"/>
            </w:rPr>
          </w:rPrChange>
        </w:rPr>
        <w:t>use</w:t>
      </w:r>
      <w:r w:rsidRPr="00C03116">
        <w:rPr>
          <w:rFonts w:ascii="Times New Roman" w:eastAsia="Arial" w:hAnsi="Times New Roman" w:cs="Times New Roman"/>
          <w:spacing w:val="10"/>
          <w:sz w:val="20"/>
          <w:szCs w:val="20"/>
          <w:rPrChange w:id="891" w:author="Shawn Evertsen" w:date="2018-11-08T15:05:00Z">
            <w:rPr>
              <w:rFonts w:ascii="Times New Roman" w:eastAsia="Arial" w:hAnsi="Times New Roman" w:cs="Times New Roman"/>
              <w:spacing w:val="10"/>
              <w:sz w:val="20"/>
              <w:szCs w:val="20"/>
              <w:highlight w:val="green"/>
            </w:rPr>
          </w:rPrChange>
        </w:rPr>
        <w:t xml:space="preserve"> </w:t>
      </w:r>
      <w:r w:rsidRPr="00C03116">
        <w:rPr>
          <w:rFonts w:ascii="Times New Roman" w:eastAsia="Arial" w:hAnsi="Times New Roman" w:cs="Times New Roman"/>
          <w:sz w:val="20"/>
          <w:szCs w:val="20"/>
          <w:rPrChange w:id="892" w:author="Shawn Evertsen" w:date="2018-11-08T15:05:00Z">
            <w:rPr>
              <w:rFonts w:ascii="Times New Roman" w:eastAsia="Arial" w:hAnsi="Times New Roman" w:cs="Times New Roman"/>
              <w:sz w:val="20"/>
              <w:szCs w:val="20"/>
              <w:highlight w:val="green"/>
            </w:rPr>
          </w:rPrChange>
        </w:rPr>
        <w:t>clinical</w:t>
      </w:r>
      <w:r w:rsidRPr="00C03116">
        <w:rPr>
          <w:rFonts w:ascii="Times New Roman" w:eastAsia="Arial" w:hAnsi="Times New Roman" w:cs="Times New Roman"/>
          <w:spacing w:val="17"/>
          <w:sz w:val="20"/>
          <w:szCs w:val="20"/>
          <w:rPrChange w:id="893" w:author="Shawn Evertsen" w:date="2018-11-08T15:05:00Z">
            <w:rPr>
              <w:rFonts w:ascii="Times New Roman" w:eastAsia="Arial" w:hAnsi="Times New Roman" w:cs="Times New Roman"/>
              <w:spacing w:val="17"/>
              <w:sz w:val="20"/>
              <w:szCs w:val="20"/>
              <w:highlight w:val="green"/>
            </w:rPr>
          </w:rPrChange>
        </w:rPr>
        <w:t xml:space="preserve"> </w:t>
      </w:r>
      <w:r w:rsidRPr="00C03116">
        <w:rPr>
          <w:rFonts w:ascii="Times New Roman" w:eastAsia="Arial" w:hAnsi="Times New Roman" w:cs="Times New Roman"/>
          <w:sz w:val="20"/>
          <w:szCs w:val="20"/>
          <w:rPrChange w:id="894" w:author="Shawn Evertsen" w:date="2018-11-08T15:05:00Z">
            <w:rPr>
              <w:rFonts w:ascii="Times New Roman" w:eastAsia="Arial" w:hAnsi="Times New Roman" w:cs="Times New Roman"/>
              <w:sz w:val="20"/>
              <w:szCs w:val="20"/>
              <w:highlight w:val="green"/>
            </w:rPr>
          </w:rPrChange>
        </w:rPr>
        <w:t>practice</w:t>
      </w:r>
      <w:r w:rsidRPr="00C03116">
        <w:rPr>
          <w:rFonts w:ascii="Times New Roman" w:eastAsia="Arial" w:hAnsi="Times New Roman" w:cs="Times New Roman"/>
          <w:spacing w:val="20"/>
          <w:sz w:val="20"/>
          <w:szCs w:val="20"/>
          <w:rPrChange w:id="895" w:author="Shawn Evertsen" w:date="2018-11-08T15:05:00Z">
            <w:rPr>
              <w:rFonts w:ascii="Times New Roman" w:eastAsia="Arial" w:hAnsi="Times New Roman" w:cs="Times New Roman"/>
              <w:spacing w:val="20"/>
              <w:sz w:val="20"/>
              <w:szCs w:val="20"/>
              <w:highlight w:val="green"/>
            </w:rPr>
          </w:rPrChange>
        </w:rPr>
        <w:t xml:space="preserve"> </w:t>
      </w:r>
      <w:r w:rsidRPr="00C03116">
        <w:rPr>
          <w:rFonts w:ascii="Times New Roman" w:eastAsia="Arial" w:hAnsi="Times New Roman" w:cs="Times New Roman"/>
          <w:w w:val="103"/>
          <w:sz w:val="20"/>
          <w:szCs w:val="20"/>
          <w:rPrChange w:id="896" w:author="Shawn Evertsen" w:date="2018-11-08T15:05:00Z">
            <w:rPr>
              <w:rFonts w:ascii="Times New Roman" w:eastAsia="Arial" w:hAnsi="Times New Roman" w:cs="Times New Roman"/>
              <w:w w:val="103"/>
              <w:sz w:val="20"/>
              <w:szCs w:val="20"/>
              <w:highlight w:val="green"/>
            </w:rPr>
          </w:rPrChange>
        </w:rPr>
        <w:t>guidelines, protocols,</w:t>
      </w:r>
      <w:r w:rsidRPr="00C03116">
        <w:rPr>
          <w:rFonts w:ascii="Times New Roman" w:eastAsia="Arial" w:hAnsi="Times New Roman" w:cs="Times New Roman"/>
          <w:spacing w:val="2"/>
          <w:sz w:val="20"/>
          <w:szCs w:val="20"/>
          <w:rPrChange w:id="897" w:author="Shawn Evertsen" w:date="2018-11-08T15:05:00Z">
            <w:rPr>
              <w:rFonts w:ascii="Times New Roman" w:eastAsia="Arial" w:hAnsi="Times New Roman" w:cs="Times New Roman"/>
              <w:spacing w:val="2"/>
              <w:sz w:val="20"/>
              <w:szCs w:val="20"/>
              <w:highlight w:val="green"/>
            </w:rPr>
          </w:rPrChange>
        </w:rPr>
        <w:t xml:space="preserve"> </w:t>
      </w:r>
      <w:r w:rsidRPr="00C03116">
        <w:rPr>
          <w:rFonts w:ascii="Times New Roman" w:eastAsia="Arial" w:hAnsi="Times New Roman" w:cs="Times New Roman"/>
          <w:sz w:val="20"/>
          <w:szCs w:val="20"/>
          <w:rPrChange w:id="898" w:author="Shawn Evertsen" w:date="2018-11-08T15:05:00Z">
            <w:rPr>
              <w:rFonts w:ascii="Times New Roman" w:eastAsia="Arial" w:hAnsi="Times New Roman" w:cs="Times New Roman"/>
              <w:sz w:val="20"/>
              <w:szCs w:val="20"/>
              <w:highlight w:val="green"/>
            </w:rPr>
          </w:rPrChange>
        </w:rPr>
        <w:t>and</w:t>
      </w:r>
      <w:r w:rsidRPr="00C03116">
        <w:rPr>
          <w:rFonts w:ascii="Times New Roman" w:eastAsia="Arial" w:hAnsi="Times New Roman" w:cs="Times New Roman"/>
          <w:spacing w:val="10"/>
          <w:sz w:val="20"/>
          <w:szCs w:val="20"/>
          <w:rPrChange w:id="899" w:author="Shawn Evertsen" w:date="2018-11-08T15:05:00Z">
            <w:rPr>
              <w:rFonts w:ascii="Times New Roman" w:eastAsia="Arial" w:hAnsi="Times New Roman" w:cs="Times New Roman"/>
              <w:spacing w:val="10"/>
              <w:sz w:val="20"/>
              <w:szCs w:val="20"/>
              <w:highlight w:val="green"/>
            </w:rPr>
          </w:rPrChange>
        </w:rPr>
        <w:t xml:space="preserve"> </w:t>
      </w:r>
      <w:r w:rsidRPr="00C03116">
        <w:rPr>
          <w:rFonts w:ascii="Times New Roman" w:eastAsia="Arial" w:hAnsi="Times New Roman" w:cs="Times New Roman"/>
          <w:sz w:val="20"/>
          <w:szCs w:val="20"/>
          <w:rPrChange w:id="900" w:author="Shawn Evertsen" w:date="2018-11-08T15:05:00Z">
            <w:rPr>
              <w:rFonts w:ascii="Times New Roman" w:eastAsia="Arial" w:hAnsi="Times New Roman" w:cs="Times New Roman"/>
              <w:sz w:val="20"/>
              <w:szCs w:val="20"/>
              <w:highlight w:val="green"/>
            </w:rPr>
          </w:rPrChange>
        </w:rPr>
        <w:t>algorithms</w:t>
      </w:r>
      <w:r w:rsidRPr="00C03116">
        <w:rPr>
          <w:rFonts w:ascii="Times New Roman" w:eastAsia="Arial" w:hAnsi="Times New Roman" w:cs="Times New Roman"/>
          <w:spacing w:val="26"/>
          <w:sz w:val="20"/>
          <w:szCs w:val="20"/>
          <w:rPrChange w:id="901" w:author="Shawn Evertsen" w:date="2018-11-08T15:05:00Z">
            <w:rPr>
              <w:rFonts w:ascii="Times New Roman" w:eastAsia="Arial" w:hAnsi="Times New Roman" w:cs="Times New Roman"/>
              <w:spacing w:val="26"/>
              <w:sz w:val="20"/>
              <w:szCs w:val="20"/>
              <w:highlight w:val="green"/>
            </w:rPr>
          </w:rPrChange>
        </w:rPr>
        <w:t xml:space="preserve"> </w:t>
      </w:r>
      <w:r w:rsidRPr="00C03116">
        <w:rPr>
          <w:rFonts w:ascii="Times New Roman" w:eastAsia="Arial" w:hAnsi="Times New Roman" w:cs="Times New Roman"/>
          <w:sz w:val="20"/>
          <w:szCs w:val="20"/>
          <w:rPrChange w:id="902" w:author="Shawn Evertsen" w:date="2018-11-08T15:05:00Z">
            <w:rPr>
              <w:rFonts w:ascii="Times New Roman" w:eastAsia="Arial" w:hAnsi="Times New Roman" w:cs="Times New Roman"/>
              <w:sz w:val="20"/>
              <w:szCs w:val="20"/>
              <w:highlight w:val="green"/>
            </w:rPr>
          </w:rPrChange>
        </w:rPr>
        <w:t>derived</w:t>
      </w:r>
      <w:r w:rsidRPr="00C03116">
        <w:rPr>
          <w:rFonts w:ascii="Times New Roman" w:eastAsia="Arial" w:hAnsi="Times New Roman" w:cs="Times New Roman"/>
          <w:spacing w:val="19"/>
          <w:sz w:val="20"/>
          <w:szCs w:val="20"/>
          <w:rPrChange w:id="903" w:author="Shawn Evertsen" w:date="2018-11-08T15:05:00Z">
            <w:rPr>
              <w:rFonts w:ascii="Times New Roman" w:eastAsia="Arial" w:hAnsi="Times New Roman" w:cs="Times New Roman"/>
              <w:spacing w:val="19"/>
              <w:sz w:val="20"/>
              <w:szCs w:val="20"/>
              <w:highlight w:val="green"/>
            </w:rPr>
          </w:rPrChange>
        </w:rPr>
        <w:t xml:space="preserve"> </w:t>
      </w:r>
      <w:r w:rsidRPr="00C03116">
        <w:rPr>
          <w:rFonts w:ascii="Times New Roman" w:eastAsia="Arial" w:hAnsi="Times New Roman" w:cs="Times New Roman"/>
          <w:sz w:val="20"/>
          <w:szCs w:val="20"/>
          <w:rPrChange w:id="904" w:author="Shawn Evertsen" w:date="2018-11-08T15:05:00Z">
            <w:rPr>
              <w:rFonts w:ascii="Times New Roman" w:eastAsia="Arial" w:hAnsi="Times New Roman" w:cs="Times New Roman"/>
              <w:sz w:val="20"/>
              <w:szCs w:val="20"/>
              <w:highlight w:val="green"/>
            </w:rPr>
          </w:rPrChange>
        </w:rPr>
        <w:t>from</w:t>
      </w:r>
      <w:r w:rsidRPr="00C03116">
        <w:rPr>
          <w:rFonts w:ascii="Times New Roman" w:eastAsia="Arial" w:hAnsi="Times New Roman" w:cs="Times New Roman"/>
          <w:spacing w:val="12"/>
          <w:sz w:val="20"/>
          <w:szCs w:val="20"/>
          <w:rPrChange w:id="905" w:author="Shawn Evertsen" w:date="2018-11-08T15:05:00Z">
            <w:rPr>
              <w:rFonts w:ascii="Times New Roman" w:eastAsia="Arial" w:hAnsi="Times New Roman" w:cs="Times New Roman"/>
              <w:spacing w:val="12"/>
              <w:sz w:val="20"/>
              <w:szCs w:val="20"/>
              <w:highlight w:val="green"/>
            </w:rPr>
          </w:rPrChange>
        </w:rPr>
        <w:t xml:space="preserve"> </w:t>
      </w:r>
      <w:r w:rsidR="00BC22D3" w:rsidRPr="00C03116">
        <w:rPr>
          <w:rFonts w:ascii="Times New Roman" w:eastAsia="Arial" w:hAnsi="Times New Roman" w:cs="Times New Roman"/>
          <w:spacing w:val="12"/>
          <w:sz w:val="20"/>
          <w:szCs w:val="20"/>
          <w:rPrChange w:id="906" w:author="Shawn Evertsen" w:date="2018-11-08T15:05:00Z">
            <w:rPr>
              <w:rFonts w:ascii="Times New Roman" w:eastAsia="Arial" w:hAnsi="Times New Roman" w:cs="Times New Roman"/>
              <w:spacing w:val="12"/>
              <w:sz w:val="20"/>
              <w:szCs w:val="20"/>
              <w:highlight w:val="green"/>
            </w:rPr>
          </w:rPrChange>
        </w:rPr>
        <w:t xml:space="preserve">evidence based </w:t>
      </w:r>
      <w:r w:rsidRPr="00C03116">
        <w:rPr>
          <w:rFonts w:ascii="Times New Roman" w:eastAsia="Arial" w:hAnsi="Times New Roman" w:cs="Times New Roman"/>
          <w:w w:val="103"/>
          <w:sz w:val="20"/>
          <w:szCs w:val="20"/>
          <w:rPrChange w:id="907" w:author="Shawn Evertsen" w:date="2018-11-08T15:05:00Z">
            <w:rPr>
              <w:rFonts w:ascii="Times New Roman" w:eastAsia="Arial" w:hAnsi="Times New Roman" w:cs="Times New Roman"/>
              <w:w w:val="103"/>
              <w:sz w:val="20"/>
              <w:szCs w:val="20"/>
              <w:highlight w:val="green"/>
            </w:rPr>
          </w:rPrChange>
        </w:rPr>
        <w:t xml:space="preserve">validated </w:t>
      </w:r>
      <w:r w:rsidRPr="00C03116">
        <w:rPr>
          <w:rFonts w:ascii="Times New Roman" w:eastAsia="Arial" w:hAnsi="Times New Roman" w:cs="Times New Roman"/>
          <w:sz w:val="20"/>
          <w:szCs w:val="20"/>
          <w:rPrChange w:id="908" w:author="Shawn Evertsen" w:date="2018-11-08T15:05:00Z">
            <w:rPr>
              <w:rFonts w:ascii="Times New Roman" w:eastAsia="Arial" w:hAnsi="Times New Roman" w:cs="Times New Roman"/>
              <w:sz w:val="20"/>
              <w:szCs w:val="20"/>
              <w:highlight w:val="green"/>
            </w:rPr>
          </w:rPrChange>
        </w:rPr>
        <w:t>resources?</w:t>
      </w:r>
      <w:r w:rsidRPr="00C03116">
        <w:rPr>
          <w:rFonts w:ascii="Times New Roman" w:eastAsia="Arial" w:hAnsi="Times New Roman" w:cs="Times New Roman"/>
          <w:spacing w:val="27"/>
          <w:sz w:val="20"/>
          <w:szCs w:val="20"/>
          <w:rPrChange w:id="909" w:author="Shawn Evertsen" w:date="2018-11-08T15:05:00Z">
            <w:rPr>
              <w:rFonts w:ascii="Times New Roman" w:eastAsia="Arial" w:hAnsi="Times New Roman" w:cs="Times New Roman"/>
              <w:spacing w:val="27"/>
              <w:sz w:val="20"/>
              <w:szCs w:val="20"/>
              <w:highlight w:val="green"/>
            </w:rPr>
          </w:rPrChange>
        </w:rPr>
        <w:t xml:space="preserve"> </w:t>
      </w:r>
      <w:r w:rsidRPr="00C03116">
        <w:rPr>
          <w:rFonts w:ascii="Times New Roman" w:eastAsia="Arial" w:hAnsi="Times New Roman" w:cs="Times New Roman"/>
          <w:sz w:val="20"/>
          <w:szCs w:val="20"/>
          <w:rPrChange w:id="910" w:author="Shawn Evertsen" w:date="2018-11-08T15:05:00Z">
            <w:rPr>
              <w:rFonts w:ascii="Times New Roman" w:eastAsia="Arial" w:hAnsi="Times New Roman" w:cs="Times New Roman"/>
              <w:sz w:val="20"/>
              <w:szCs w:val="20"/>
              <w:highlight w:val="green"/>
            </w:rPr>
          </w:rPrChange>
        </w:rPr>
        <w:t>(CD</w:t>
      </w:r>
      <w:r w:rsidRPr="00C03116">
        <w:rPr>
          <w:rFonts w:ascii="Times New Roman" w:eastAsia="Arial" w:hAnsi="Times New Roman" w:cs="Times New Roman"/>
          <w:spacing w:val="11"/>
          <w:sz w:val="20"/>
          <w:szCs w:val="20"/>
          <w:rPrChange w:id="911" w:author="Shawn Evertsen" w:date="2018-11-08T15:05:00Z">
            <w:rPr>
              <w:rFonts w:ascii="Times New Roman" w:eastAsia="Arial" w:hAnsi="Times New Roman" w:cs="Times New Roman"/>
              <w:spacing w:val="11"/>
              <w:sz w:val="20"/>
              <w:szCs w:val="20"/>
              <w:highlight w:val="green"/>
            </w:rPr>
          </w:rPrChange>
        </w:rPr>
        <w:t xml:space="preserve"> </w:t>
      </w:r>
      <w:r w:rsidRPr="00C03116">
        <w:rPr>
          <w:rFonts w:ascii="Times New Roman" w:eastAsia="Arial" w:hAnsi="Times New Roman" w:cs="Times New Roman"/>
          <w:sz w:val="20"/>
          <w:szCs w:val="20"/>
          <w:rPrChange w:id="912" w:author="Shawn Evertsen" w:date="2018-11-08T15:05:00Z">
            <w:rPr>
              <w:rFonts w:ascii="Times New Roman" w:eastAsia="Arial" w:hAnsi="Times New Roman" w:cs="Times New Roman"/>
              <w:sz w:val="20"/>
              <w:szCs w:val="20"/>
              <w:highlight w:val="green"/>
            </w:rPr>
          </w:rPrChange>
        </w:rPr>
        <w:t>16–4)</w:t>
      </w:r>
      <w:r w:rsidRPr="00C03116">
        <w:rPr>
          <w:rFonts w:ascii="Times New Roman" w:eastAsia="Arial" w:hAnsi="Times New Roman" w:cs="Times New Roman"/>
          <w:spacing w:val="15"/>
          <w:sz w:val="20"/>
          <w:szCs w:val="20"/>
          <w:rPrChange w:id="913" w:author="Shawn Evertsen" w:date="2018-11-08T15:05:00Z">
            <w:rPr>
              <w:rFonts w:ascii="Times New Roman" w:eastAsia="Arial" w:hAnsi="Times New Roman" w:cs="Times New Roman"/>
              <w:spacing w:val="15"/>
              <w:sz w:val="20"/>
              <w:szCs w:val="20"/>
              <w:highlight w:val="green"/>
            </w:rPr>
          </w:rPrChange>
        </w:rPr>
        <w:t xml:space="preserve"> </w:t>
      </w:r>
      <w:r w:rsidR="00DE0B75" w:rsidRPr="00C03116">
        <w:rPr>
          <w:rFonts w:ascii="Times New Roman" w:eastAsia="Arial" w:hAnsi="Times New Roman" w:cs="Times New Roman"/>
          <w:w w:val="103"/>
          <w:sz w:val="20"/>
          <w:szCs w:val="20"/>
          <w:rPrChange w:id="914" w:author="Shawn Evertsen" w:date="2018-11-08T15:05:00Z">
            <w:rPr>
              <w:rFonts w:ascii="Times New Roman" w:eastAsia="Arial" w:hAnsi="Times New Roman" w:cs="Times New Roman"/>
              <w:w w:val="103"/>
              <w:sz w:val="20"/>
              <w:szCs w:val="20"/>
              <w:highlight w:val="green"/>
            </w:rPr>
          </w:rPrChange>
        </w:rPr>
        <w:t>(Yes/No)</w:t>
      </w:r>
    </w:p>
    <w:p w14:paraId="48C17800" w14:textId="77777777" w:rsidR="00DE0B75" w:rsidRPr="00C03116" w:rsidRDefault="00DE0B75" w:rsidP="002D09A0">
      <w:pPr>
        <w:pStyle w:val="ListParagraph"/>
        <w:spacing w:after="0" w:line="240" w:lineRule="auto"/>
        <w:ind w:right="144"/>
        <w:rPr>
          <w:rFonts w:ascii="Times New Roman" w:eastAsia="Arial" w:hAnsi="Times New Roman" w:cs="Times New Roman"/>
          <w:sz w:val="20"/>
          <w:szCs w:val="20"/>
        </w:rPr>
      </w:pPr>
      <w:r w:rsidRPr="00C03116">
        <w:rPr>
          <w:rFonts w:ascii="Times New Roman" w:eastAsia="Arial" w:hAnsi="Times New Roman" w:cs="Times New Roman"/>
          <w:sz w:val="20"/>
          <w:szCs w:val="20"/>
        </w:rPr>
        <w:br/>
      </w:r>
    </w:p>
    <w:p w14:paraId="41258073" w14:textId="77777777" w:rsidR="008B3E2B" w:rsidRPr="00C03116" w:rsidRDefault="007368AE" w:rsidP="008B3E2B">
      <w:pPr>
        <w:pStyle w:val="ListParagraph"/>
        <w:numPr>
          <w:ilvl w:val="0"/>
          <w:numId w:val="24"/>
        </w:numPr>
        <w:spacing w:after="0" w:line="240" w:lineRule="auto"/>
        <w:ind w:right="144"/>
        <w:rPr>
          <w:ins w:id="915" w:author="Shawn Evertsen" w:date="2018-11-08T14:50:00Z"/>
          <w:rFonts w:ascii="Arial" w:eastAsia="Arial" w:hAnsi="Arial" w:cs="Arial"/>
          <w:sz w:val="17"/>
          <w:szCs w:val="17"/>
          <w:rPrChange w:id="916" w:author="Shawn Evertsen" w:date="2018-11-08T15:05:00Z">
            <w:rPr>
              <w:ins w:id="917" w:author="Shawn Evertsen" w:date="2018-11-08T14:50:00Z"/>
              <w:rFonts w:ascii="Times New Roman" w:eastAsia="Arial" w:hAnsi="Times New Roman" w:cs="Times New Roman"/>
              <w:w w:val="103"/>
              <w:sz w:val="20"/>
              <w:szCs w:val="20"/>
              <w:highlight w:val="green"/>
            </w:rPr>
          </w:rPrChange>
        </w:rPr>
      </w:pPr>
      <w:r w:rsidRPr="00C03116">
        <w:rPr>
          <w:rFonts w:ascii="Times New Roman" w:eastAsia="Arial" w:hAnsi="Times New Roman" w:cs="Times New Roman"/>
          <w:sz w:val="20"/>
          <w:szCs w:val="20"/>
          <w:rPrChange w:id="918" w:author="Shawn Evertsen" w:date="2018-11-08T15:05:00Z">
            <w:rPr>
              <w:rFonts w:ascii="Times New Roman" w:eastAsia="Arial" w:hAnsi="Times New Roman" w:cs="Times New Roman"/>
              <w:sz w:val="20"/>
              <w:szCs w:val="20"/>
              <w:highlight w:val="green"/>
            </w:rPr>
          </w:rPrChange>
        </w:rPr>
        <w:t>Are</w:t>
      </w:r>
      <w:r w:rsidRPr="00C03116">
        <w:rPr>
          <w:rFonts w:ascii="Times New Roman" w:eastAsia="Arial" w:hAnsi="Times New Roman" w:cs="Times New Roman"/>
          <w:spacing w:val="10"/>
          <w:sz w:val="20"/>
          <w:szCs w:val="20"/>
          <w:rPrChange w:id="919" w:author="Shawn Evertsen" w:date="2018-11-08T15:05:00Z">
            <w:rPr>
              <w:rFonts w:ascii="Times New Roman" w:eastAsia="Arial" w:hAnsi="Times New Roman" w:cs="Times New Roman"/>
              <w:spacing w:val="10"/>
              <w:sz w:val="20"/>
              <w:szCs w:val="20"/>
              <w:highlight w:val="green"/>
            </w:rPr>
          </w:rPrChange>
        </w:rPr>
        <w:t xml:space="preserve"> </w:t>
      </w:r>
      <w:r w:rsidRPr="00C03116">
        <w:rPr>
          <w:rFonts w:ascii="Times New Roman" w:eastAsia="Arial" w:hAnsi="Times New Roman" w:cs="Times New Roman"/>
          <w:sz w:val="20"/>
          <w:szCs w:val="20"/>
          <w:rPrChange w:id="920" w:author="Shawn Evertsen" w:date="2018-11-08T15:05:00Z">
            <w:rPr>
              <w:rFonts w:ascii="Times New Roman" w:eastAsia="Arial" w:hAnsi="Times New Roman" w:cs="Times New Roman"/>
              <w:sz w:val="20"/>
              <w:szCs w:val="20"/>
              <w:highlight w:val="green"/>
            </w:rPr>
          </w:rPrChange>
        </w:rPr>
        <w:t>all</w:t>
      </w:r>
      <w:r w:rsidRPr="00C03116">
        <w:rPr>
          <w:rFonts w:ascii="Times New Roman" w:eastAsia="Arial" w:hAnsi="Times New Roman" w:cs="Times New Roman"/>
          <w:spacing w:val="7"/>
          <w:sz w:val="20"/>
          <w:szCs w:val="20"/>
          <w:rPrChange w:id="921" w:author="Shawn Evertsen" w:date="2018-11-08T15:05:00Z">
            <w:rPr>
              <w:rFonts w:ascii="Times New Roman" w:eastAsia="Arial" w:hAnsi="Times New Roman" w:cs="Times New Roman"/>
              <w:spacing w:val="7"/>
              <w:sz w:val="20"/>
              <w:szCs w:val="20"/>
              <w:highlight w:val="green"/>
            </w:rPr>
          </w:rPrChange>
        </w:rPr>
        <w:t xml:space="preserve"> </w:t>
      </w:r>
      <w:r w:rsidRPr="00C03116">
        <w:rPr>
          <w:rFonts w:ascii="Times New Roman" w:eastAsia="Arial" w:hAnsi="Times New Roman" w:cs="Times New Roman"/>
          <w:sz w:val="20"/>
          <w:szCs w:val="20"/>
          <w:rPrChange w:id="922" w:author="Shawn Evertsen" w:date="2018-11-08T15:05:00Z">
            <w:rPr>
              <w:rFonts w:ascii="Times New Roman" w:eastAsia="Arial" w:hAnsi="Times New Roman" w:cs="Times New Roman"/>
              <w:sz w:val="20"/>
              <w:szCs w:val="20"/>
              <w:highlight w:val="green"/>
            </w:rPr>
          </w:rPrChange>
        </w:rPr>
        <w:t>the</w:t>
      </w:r>
      <w:r w:rsidRPr="00C03116">
        <w:rPr>
          <w:rFonts w:ascii="Times New Roman" w:eastAsia="Arial" w:hAnsi="Times New Roman" w:cs="Times New Roman"/>
          <w:spacing w:val="9"/>
          <w:sz w:val="20"/>
          <w:szCs w:val="20"/>
          <w:rPrChange w:id="923" w:author="Shawn Evertsen" w:date="2018-11-08T15:05:00Z">
            <w:rPr>
              <w:rFonts w:ascii="Times New Roman" w:eastAsia="Arial" w:hAnsi="Times New Roman" w:cs="Times New Roman"/>
              <w:spacing w:val="9"/>
              <w:sz w:val="20"/>
              <w:szCs w:val="20"/>
              <w:highlight w:val="green"/>
            </w:rPr>
          </w:rPrChange>
        </w:rPr>
        <w:t xml:space="preserve"> </w:t>
      </w:r>
      <w:r w:rsidRPr="00C03116">
        <w:rPr>
          <w:rFonts w:ascii="Times New Roman" w:eastAsia="Arial" w:hAnsi="Times New Roman" w:cs="Times New Roman"/>
          <w:sz w:val="20"/>
          <w:szCs w:val="20"/>
          <w:rPrChange w:id="924" w:author="Shawn Evertsen" w:date="2018-11-08T15:05:00Z">
            <w:rPr>
              <w:rFonts w:ascii="Times New Roman" w:eastAsia="Arial" w:hAnsi="Times New Roman" w:cs="Times New Roman"/>
              <w:sz w:val="20"/>
              <w:szCs w:val="20"/>
              <w:highlight w:val="green"/>
            </w:rPr>
          </w:rPrChange>
        </w:rPr>
        <w:t>process</w:t>
      </w:r>
      <w:r w:rsidRPr="00C03116">
        <w:rPr>
          <w:rFonts w:ascii="Times New Roman" w:eastAsia="Arial" w:hAnsi="Times New Roman" w:cs="Times New Roman"/>
          <w:spacing w:val="20"/>
          <w:sz w:val="20"/>
          <w:szCs w:val="20"/>
          <w:rPrChange w:id="925" w:author="Shawn Evertsen" w:date="2018-11-08T15:05:00Z">
            <w:rPr>
              <w:rFonts w:ascii="Times New Roman" w:eastAsia="Arial" w:hAnsi="Times New Roman" w:cs="Times New Roman"/>
              <w:spacing w:val="20"/>
              <w:sz w:val="20"/>
              <w:szCs w:val="20"/>
              <w:highlight w:val="green"/>
            </w:rPr>
          </w:rPrChange>
        </w:rPr>
        <w:t xml:space="preserve"> </w:t>
      </w:r>
      <w:r w:rsidRPr="00C03116">
        <w:rPr>
          <w:rFonts w:ascii="Times New Roman" w:eastAsia="Arial" w:hAnsi="Times New Roman" w:cs="Times New Roman"/>
          <w:sz w:val="20"/>
          <w:szCs w:val="20"/>
          <w:rPrChange w:id="926" w:author="Shawn Evertsen" w:date="2018-11-08T15:05:00Z">
            <w:rPr>
              <w:rFonts w:ascii="Times New Roman" w:eastAsia="Arial" w:hAnsi="Times New Roman" w:cs="Times New Roman"/>
              <w:sz w:val="20"/>
              <w:szCs w:val="20"/>
              <w:highlight w:val="green"/>
            </w:rPr>
          </w:rPrChange>
        </w:rPr>
        <w:t>and</w:t>
      </w:r>
      <w:r w:rsidRPr="00C03116">
        <w:rPr>
          <w:rFonts w:ascii="Times New Roman" w:eastAsia="Arial" w:hAnsi="Times New Roman" w:cs="Times New Roman"/>
          <w:spacing w:val="10"/>
          <w:sz w:val="20"/>
          <w:szCs w:val="20"/>
          <w:rPrChange w:id="927" w:author="Shawn Evertsen" w:date="2018-11-08T15:05:00Z">
            <w:rPr>
              <w:rFonts w:ascii="Times New Roman" w:eastAsia="Arial" w:hAnsi="Times New Roman" w:cs="Times New Roman"/>
              <w:spacing w:val="10"/>
              <w:sz w:val="20"/>
              <w:szCs w:val="20"/>
              <w:highlight w:val="green"/>
            </w:rPr>
          </w:rPrChange>
        </w:rPr>
        <w:t xml:space="preserve"> </w:t>
      </w:r>
      <w:r w:rsidRPr="00C03116">
        <w:rPr>
          <w:rFonts w:ascii="Times New Roman" w:eastAsia="Arial" w:hAnsi="Times New Roman" w:cs="Times New Roman"/>
          <w:sz w:val="20"/>
          <w:szCs w:val="20"/>
          <w:rPrChange w:id="928" w:author="Shawn Evertsen" w:date="2018-11-08T15:05:00Z">
            <w:rPr>
              <w:rFonts w:ascii="Times New Roman" w:eastAsia="Arial" w:hAnsi="Times New Roman" w:cs="Times New Roman"/>
              <w:sz w:val="20"/>
              <w:szCs w:val="20"/>
              <w:highlight w:val="green"/>
            </w:rPr>
          </w:rPrChange>
        </w:rPr>
        <w:t>outcome</w:t>
      </w:r>
      <w:r w:rsidRPr="00C03116">
        <w:rPr>
          <w:rFonts w:ascii="Times New Roman" w:eastAsia="Arial" w:hAnsi="Times New Roman" w:cs="Times New Roman"/>
          <w:spacing w:val="22"/>
          <w:sz w:val="20"/>
          <w:szCs w:val="20"/>
          <w:rPrChange w:id="929" w:author="Shawn Evertsen" w:date="2018-11-08T15:05:00Z">
            <w:rPr>
              <w:rFonts w:ascii="Times New Roman" w:eastAsia="Arial" w:hAnsi="Times New Roman" w:cs="Times New Roman"/>
              <w:spacing w:val="22"/>
              <w:sz w:val="20"/>
              <w:szCs w:val="20"/>
              <w:highlight w:val="green"/>
            </w:rPr>
          </w:rPrChange>
        </w:rPr>
        <w:t xml:space="preserve"> </w:t>
      </w:r>
      <w:r w:rsidRPr="00C03116">
        <w:rPr>
          <w:rFonts w:ascii="Times New Roman" w:eastAsia="Arial" w:hAnsi="Times New Roman" w:cs="Times New Roman"/>
          <w:sz w:val="20"/>
          <w:szCs w:val="20"/>
          <w:rPrChange w:id="930" w:author="Shawn Evertsen" w:date="2018-11-08T15:05:00Z">
            <w:rPr>
              <w:rFonts w:ascii="Times New Roman" w:eastAsia="Arial" w:hAnsi="Times New Roman" w:cs="Times New Roman"/>
              <w:sz w:val="20"/>
              <w:szCs w:val="20"/>
              <w:highlight w:val="green"/>
            </w:rPr>
          </w:rPrChange>
        </w:rPr>
        <w:t>measures</w:t>
      </w:r>
      <w:r w:rsidRPr="00C03116">
        <w:rPr>
          <w:rFonts w:ascii="Times New Roman" w:eastAsia="Arial" w:hAnsi="Times New Roman" w:cs="Times New Roman"/>
          <w:spacing w:val="24"/>
          <w:sz w:val="20"/>
          <w:szCs w:val="20"/>
          <w:rPrChange w:id="931" w:author="Shawn Evertsen" w:date="2018-11-08T15:05:00Z">
            <w:rPr>
              <w:rFonts w:ascii="Times New Roman" w:eastAsia="Arial" w:hAnsi="Times New Roman" w:cs="Times New Roman"/>
              <w:spacing w:val="24"/>
              <w:sz w:val="20"/>
              <w:szCs w:val="20"/>
              <w:highlight w:val="green"/>
            </w:rPr>
          </w:rPrChange>
        </w:rPr>
        <w:t xml:space="preserve"> </w:t>
      </w:r>
      <w:r w:rsidRPr="00C03116">
        <w:rPr>
          <w:rFonts w:ascii="Times New Roman" w:eastAsia="Arial" w:hAnsi="Times New Roman" w:cs="Times New Roman"/>
          <w:sz w:val="20"/>
          <w:szCs w:val="20"/>
          <w:rPrChange w:id="932" w:author="Shawn Evertsen" w:date="2018-11-08T15:05:00Z">
            <w:rPr>
              <w:rFonts w:ascii="Times New Roman" w:eastAsia="Arial" w:hAnsi="Times New Roman" w:cs="Times New Roman"/>
              <w:sz w:val="20"/>
              <w:szCs w:val="20"/>
              <w:highlight w:val="green"/>
            </w:rPr>
          </w:rPrChange>
        </w:rPr>
        <w:t>documented</w:t>
      </w:r>
      <w:r w:rsidRPr="00C03116">
        <w:rPr>
          <w:rFonts w:ascii="Times New Roman" w:eastAsia="Arial" w:hAnsi="Times New Roman" w:cs="Times New Roman"/>
          <w:spacing w:val="30"/>
          <w:sz w:val="20"/>
          <w:szCs w:val="20"/>
          <w:rPrChange w:id="933" w:author="Shawn Evertsen" w:date="2018-11-08T15:05:00Z">
            <w:rPr>
              <w:rFonts w:ascii="Times New Roman" w:eastAsia="Arial" w:hAnsi="Times New Roman" w:cs="Times New Roman"/>
              <w:spacing w:val="30"/>
              <w:sz w:val="20"/>
              <w:szCs w:val="20"/>
              <w:highlight w:val="green"/>
            </w:rPr>
          </w:rPrChange>
        </w:rPr>
        <w:t xml:space="preserve"> </w:t>
      </w:r>
      <w:r w:rsidRPr="00C03116">
        <w:rPr>
          <w:rFonts w:ascii="Times New Roman" w:eastAsia="Arial" w:hAnsi="Times New Roman" w:cs="Times New Roman"/>
          <w:w w:val="103"/>
          <w:sz w:val="20"/>
          <w:szCs w:val="20"/>
          <w:rPrChange w:id="934" w:author="Shawn Evertsen" w:date="2018-11-08T15:05:00Z">
            <w:rPr>
              <w:rFonts w:ascii="Times New Roman" w:eastAsia="Arial" w:hAnsi="Times New Roman" w:cs="Times New Roman"/>
              <w:w w:val="103"/>
              <w:sz w:val="20"/>
              <w:szCs w:val="20"/>
              <w:highlight w:val="green"/>
            </w:rPr>
          </w:rPrChange>
        </w:rPr>
        <w:t xml:space="preserve">within the PIPS program </w:t>
      </w:r>
      <w:r w:rsidR="00160F36" w:rsidRPr="00C03116">
        <w:rPr>
          <w:rFonts w:ascii="Times New Roman" w:eastAsia="Arial" w:hAnsi="Times New Roman" w:cs="Times New Roman"/>
          <w:w w:val="103"/>
          <w:sz w:val="20"/>
          <w:szCs w:val="20"/>
          <w:rPrChange w:id="935" w:author="Shawn Evertsen" w:date="2018-11-08T15:05:00Z">
            <w:rPr>
              <w:rFonts w:ascii="Times New Roman" w:eastAsia="Arial" w:hAnsi="Times New Roman" w:cs="Times New Roman"/>
              <w:w w:val="103"/>
              <w:sz w:val="20"/>
              <w:szCs w:val="20"/>
              <w:highlight w:val="green"/>
            </w:rPr>
          </w:rPrChange>
        </w:rPr>
        <w:t>plan reviewed</w:t>
      </w:r>
      <w:r w:rsidRPr="00C03116">
        <w:rPr>
          <w:rFonts w:ascii="Times New Roman" w:eastAsia="Arial" w:hAnsi="Times New Roman" w:cs="Times New Roman"/>
          <w:w w:val="103"/>
          <w:sz w:val="20"/>
          <w:szCs w:val="20"/>
          <w:rPrChange w:id="936" w:author="Shawn Evertsen" w:date="2018-11-08T15:05:00Z">
            <w:rPr>
              <w:rFonts w:ascii="Times New Roman" w:eastAsia="Arial" w:hAnsi="Times New Roman" w:cs="Times New Roman"/>
              <w:w w:val="103"/>
              <w:sz w:val="20"/>
              <w:szCs w:val="20"/>
              <w:highlight w:val="green"/>
            </w:rPr>
          </w:rPrChange>
        </w:rPr>
        <w:t xml:space="preserve"> and updated annually? (CD </w:t>
      </w:r>
      <w:r w:rsidRPr="00C03116">
        <w:rPr>
          <w:rFonts w:ascii="Times New Roman" w:eastAsia="Arial" w:hAnsi="Times New Roman" w:cs="Times New Roman"/>
          <w:sz w:val="20"/>
          <w:szCs w:val="20"/>
          <w:rPrChange w:id="937" w:author="Shawn Evertsen" w:date="2018-11-08T15:05:00Z">
            <w:rPr>
              <w:rFonts w:ascii="Times New Roman" w:eastAsia="Arial" w:hAnsi="Times New Roman" w:cs="Times New Roman"/>
              <w:sz w:val="20"/>
              <w:szCs w:val="20"/>
              <w:highlight w:val="green"/>
            </w:rPr>
          </w:rPrChange>
        </w:rPr>
        <w:t>16–5)</w:t>
      </w:r>
      <w:r w:rsidRPr="00C03116">
        <w:rPr>
          <w:rFonts w:ascii="Times New Roman" w:eastAsia="Arial" w:hAnsi="Times New Roman" w:cs="Times New Roman"/>
          <w:spacing w:val="15"/>
          <w:sz w:val="20"/>
          <w:szCs w:val="20"/>
          <w:rPrChange w:id="938" w:author="Shawn Evertsen" w:date="2018-11-08T15:05:00Z">
            <w:rPr>
              <w:rFonts w:ascii="Times New Roman" w:eastAsia="Arial" w:hAnsi="Times New Roman" w:cs="Times New Roman"/>
              <w:spacing w:val="15"/>
              <w:sz w:val="20"/>
              <w:szCs w:val="20"/>
              <w:highlight w:val="green"/>
            </w:rPr>
          </w:rPrChange>
        </w:rPr>
        <w:t xml:space="preserve"> </w:t>
      </w:r>
      <w:r w:rsidR="00452A90" w:rsidRPr="00C03116">
        <w:rPr>
          <w:rFonts w:ascii="Times New Roman" w:eastAsia="Arial" w:hAnsi="Times New Roman" w:cs="Times New Roman"/>
          <w:w w:val="103"/>
          <w:sz w:val="20"/>
          <w:szCs w:val="20"/>
          <w:rPrChange w:id="939" w:author="Shawn Evertsen" w:date="2018-11-08T15:05:00Z">
            <w:rPr>
              <w:rFonts w:ascii="Times New Roman" w:eastAsia="Arial" w:hAnsi="Times New Roman" w:cs="Times New Roman"/>
              <w:w w:val="103"/>
              <w:sz w:val="20"/>
              <w:szCs w:val="20"/>
              <w:highlight w:val="green"/>
            </w:rPr>
          </w:rPrChange>
        </w:rPr>
        <w:t>(Yes/No)</w:t>
      </w:r>
    </w:p>
    <w:p w14:paraId="56BD9D8F" w14:textId="77777777" w:rsidR="008B3E2B" w:rsidRPr="00C03116" w:rsidRDefault="008B3E2B">
      <w:pPr>
        <w:pStyle w:val="ListParagraph"/>
        <w:spacing w:after="0" w:line="240" w:lineRule="auto"/>
        <w:ind w:right="144"/>
        <w:rPr>
          <w:ins w:id="940" w:author="Shawn Evertsen" w:date="2018-11-08T14:49:00Z"/>
          <w:rFonts w:ascii="Arial" w:eastAsia="Arial" w:hAnsi="Arial" w:cs="Arial"/>
          <w:sz w:val="17"/>
          <w:szCs w:val="17"/>
          <w:rPrChange w:id="941" w:author="Shawn Evertsen" w:date="2018-11-08T15:05:00Z">
            <w:rPr>
              <w:ins w:id="942" w:author="Shawn Evertsen" w:date="2018-11-08T14:49:00Z"/>
              <w:rFonts w:ascii="Times New Roman" w:eastAsia="Arial" w:hAnsi="Times New Roman" w:cs="Times New Roman"/>
              <w:w w:val="103"/>
              <w:sz w:val="20"/>
              <w:szCs w:val="20"/>
              <w:highlight w:val="green"/>
            </w:rPr>
          </w:rPrChange>
        </w:rPr>
        <w:pPrChange w:id="943" w:author="Shawn Evertsen" w:date="2018-11-08T14:50:00Z">
          <w:pPr>
            <w:pStyle w:val="ListParagraph"/>
            <w:numPr>
              <w:numId w:val="24"/>
            </w:numPr>
            <w:spacing w:after="0" w:line="240" w:lineRule="auto"/>
            <w:ind w:right="144" w:hanging="360"/>
          </w:pPr>
        </w:pPrChange>
      </w:pPr>
    </w:p>
    <w:p w14:paraId="4352525D" w14:textId="77777777" w:rsidR="008B3E2B" w:rsidRPr="00C03116" w:rsidRDefault="008B3E2B" w:rsidP="008B3E2B">
      <w:pPr>
        <w:pStyle w:val="ListParagraph"/>
        <w:numPr>
          <w:ilvl w:val="0"/>
          <w:numId w:val="24"/>
        </w:numPr>
        <w:spacing w:after="0" w:line="240" w:lineRule="auto"/>
        <w:ind w:right="144"/>
        <w:rPr>
          <w:ins w:id="944" w:author="Shawn Evertsen" w:date="2018-11-08T14:50:00Z"/>
          <w:rFonts w:ascii="Times New Roman" w:eastAsia="Arial" w:hAnsi="Times New Roman" w:cs="Times New Roman"/>
          <w:sz w:val="20"/>
          <w:szCs w:val="20"/>
          <w:rPrChange w:id="945" w:author="Shawn Evertsen" w:date="2018-11-08T15:05:00Z">
            <w:rPr>
              <w:ins w:id="946" w:author="Shawn Evertsen" w:date="2018-11-08T14:50:00Z"/>
              <w:rFonts w:ascii="Times New Roman" w:eastAsia="Arial" w:hAnsi="Times New Roman" w:cs="Times New Roman"/>
              <w:sz w:val="20"/>
              <w:szCs w:val="20"/>
              <w:highlight w:val="green"/>
            </w:rPr>
          </w:rPrChange>
        </w:rPr>
      </w:pPr>
      <w:ins w:id="947" w:author="Shawn Evertsen" w:date="2018-11-08T14:50:00Z">
        <w:r w:rsidRPr="00C03116">
          <w:rPr>
            <w:rFonts w:ascii="Times New Roman" w:eastAsia="Arial" w:hAnsi="Times New Roman" w:cs="Times New Roman"/>
            <w:sz w:val="20"/>
            <w:szCs w:val="20"/>
            <w:rPrChange w:id="948" w:author="Shawn Evertsen" w:date="2018-11-08T15:05:00Z">
              <w:rPr>
                <w:rFonts w:ascii="Times New Roman" w:eastAsia="Arial" w:hAnsi="Times New Roman" w:cs="Times New Roman"/>
                <w:sz w:val="20"/>
                <w:szCs w:val="20"/>
                <w:highlight w:val="green"/>
              </w:rPr>
            </w:rPrChange>
          </w:rPr>
          <w:t>Are transfers to a higher level of care within the institution identified and reviewed?  (CD 16-8) (Yes/No)</w:t>
        </w:r>
      </w:ins>
    </w:p>
    <w:p w14:paraId="482E8457" w14:textId="77777777" w:rsidR="008B3E2B" w:rsidRPr="00C03116" w:rsidRDefault="008B3E2B">
      <w:pPr>
        <w:pStyle w:val="ListParagraph"/>
        <w:rPr>
          <w:ins w:id="949" w:author="Shawn Evertsen" w:date="2018-11-08T14:50:00Z"/>
          <w:rFonts w:ascii="Times New Roman" w:eastAsia="Arial" w:hAnsi="Times New Roman" w:cs="Times New Roman"/>
          <w:sz w:val="20"/>
          <w:szCs w:val="20"/>
          <w:rPrChange w:id="950" w:author="Shawn Evertsen" w:date="2018-11-08T15:05:00Z">
            <w:rPr>
              <w:ins w:id="951" w:author="Shawn Evertsen" w:date="2018-11-08T14:50:00Z"/>
              <w:highlight w:val="green"/>
            </w:rPr>
          </w:rPrChange>
        </w:rPr>
        <w:pPrChange w:id="952" w:author="Shawn Evertsen" w:date="2018-11-08T14:50:00Z">
          <w:pPr>
            <w:pStyle w:val="ListParagraph"/>
            <w:numPr>
              <w:numId w:val="24"/>
            </w:numPr>
            <w:spacing w:after="0" w:line="240" w:lineRule="auto"/>
            <w:ind w:right="144" w:hanging="360"/>
          </w:pPr>
        </w:pPrChange>
      </w:pPr>
    </w:p>
    <w:p w14:paraId="3B97CD2E" w14:textId="77777777" w:rsidR="008B3E2B" w:rsidRPr="00C03116" w:rsidRDefault="008B3E2B">
      <w:pPr>
        <w:pStyle w:val="ListParagraph"/>
        <w:spacing w:after="0" w:line="240" w:lineRule="auto"/>
        <w:ind w:right="144"/>
        <w:rPr>
          <w:ins w:id="953" w:author="Shawn Evertsen" w:date="2018-11-08T14:51:00Z"/>
          <w:rFonts w:ascii="Times New Roman" w:eastAsia="Arial" w:hAnsi="Times New Roman" w:cs="Times New Roman"/>
          <w:sz w:val="20"/>
          <w:szCs w:val="20"/>
          <w:rPrChange w:id="954" w:author="Shawn Evertsen" w:date="2018-11-08T15:05:00Z">
            <w:rPr>
              <w:ins w:id="955" w:author="Shawn Evertsen" w:date="2018-11-08T14:51:00Z"/>
              <w:rFonts w:ascii="Arial" w:eastAsia="Arial" w:hAnsi="Arial" w:cs="Arial"/>
              <w:sz w:val="17"/>
              <w:szCs w:val="17"/>
              <w:highlight w:val="green"/>
            </w:rPr>
          </w:rPrChange>
        </w:rPr>
        <w:pPrChange w:id="956" w:author="Shawn Evertsen" w:date="2018-11-08T14:50:00Z">
          <w:pPr>
            <w:pStyle w:val="ListParagraph"/>
            <w:numPr>
              <w:numId w:val="24"/>
            </w:numPr>
            <w:spacing w:after="0" w:line="240" w:lineRule="auto"/>
            <w:ind w:right="144" w:hanging="360"/>
          </w:pPr>
        </w:pPrChange>
      </w:pPr>
      <w:ins w:id="957" w:author="Shawn Evertsen" w:date="2018-11-08T14:50:00Z">
        <w:r w:rsidRPr="00C03116">
          <w:rPr>
            <w:rFonts w:ascii="Times New Roman" w:eastAsia="Arial" w:hAnsi="Times New Roman" w:cs="Times New Roman"/>
            <w:sz w:val="20"/>
            <w:szCs w:val="20"/>
            <w:rPrChange w:id="958" w:author="Shawn Evertsen" w:date="2018-11-08T15:05:00Z">
              <w:rPr>
                <w:rFonts w:ascii="Arial" w:eastAsia="Arial" w:hAnsi="Arial" w:cs="Arial"/>
                <w:sz w:val="17"/>
                <w:szCs w:val="17"/>
                <w:highlight w:val="green"/>
              </w:rPr>
            </w:rPrChange>
          </w:rPr>
          <w:t>If ‘Yes’, describe</w:t>
        </w:r>
      </w:ins>
      <w:ins w:id="959" w:author="Shawn Evertsen" w:date="2018-11-08T14:51:00Z">
        <w:r w:rsidRPr="00C03116">
          <w:rPr>
            <w:rFonts w:ascii="Times New Roman" w:eastAsia="Arial" w:hAnsi="Times New Roman" w:cs="Times New Roman"/>
            <w:sz w:val="20"/>
            <w:szCs w:val="20"/>
            <w:rPrChange w:id="960" w:author="Shawn Evertsen" w:date="2018-11-08T15:05:00Z">
              <w:rPr>
                <w:rFonts w:ascii="Arial" w:eastAsia="Arial" w:hAnsi="Arial" w:cs="Arial"/>
                <w:sz w:val="17"/>
                <w:szCs w:val="17"/>
                <w:highlight w:val="green"/>
              </w:rPr>
            </w:rPrChange>
          </w:rPr>
          <w:t xml:space="preserve"> briefly: </w:t>
        </w:r>
      </w:ins>
    </w:p>
    <w:p w14:paraId="49A733CE" w14:textId="77777777" w:rsidR="008B3E2B" w:rsidRPr="00C03116" w:rsidRDefault="008B3E2B">
      <w:pPr>
        <w:pStyle w:val="ListParagraph"/>
        <w:spacing w:after="0" w:line="240" w:lineRule="auto"/>
        <w:ind w:right="144"/>
        <w:rPr>
          <w:ins w:id="961" w:author="Shawn Evertsen" w:date="2018-10-26T10:35:00Z"/>
          <w:rFonts w:ascii="Arial" w:eastAsia="Arial" w:hAnsi="Arial" w:cs="Arial"/>
          <w:sz w:val="17"/>
          <w:szCs w:val="17"/>
          <w:rPrChange w:id="962" w:author="Shawn Evertsen" w:date="2018-11-08T15:05:00Z">
            <w:rPr>
              <w:ins w:id="963" w:author="Shawn Evertsen" w:date="2018-10-26T10:35:00Z"/>
              <w:rFonts w:ascii="Times New Roman" w:eastAsia="Arial" w:hAnsi="Times New Roman" w:cs="Times New Roman"/>
              <w:w w:val="103"/>
              <w:sz w:val="20"/>
              <w:szCs w:val="20"/>
            </w:rPr>
          </w:rPrChange>
        </w:rPr>
        <w:pPrChange w:id="964" w:author="Shawn Evertsen" w:date="2018-11-08T14:50:00Z">
          <w:pPr>
            <w:pStyle w:val="ListParagraph"/>
            <w:numPr>
              <w:numId w:val="24"/>
            </w:numPr>
            <w:spacing w:after="0" w:line="240" w:lineRule="auto"/>
            <w:ind w:right="144" w:hanging="360"/>
          </w:pPr>
        </w:pPrChange>
      </w:pPr>
    </w:p>
    <w:p w14:paraId="2E7B345D" w14:textId="77777777" w:rsidR="0060680E" w:rsidRPr="00595E47" w:rsidRDefault="0060680E" w:rsidP="00034B15">
      <w:pPr>
        <w:pStyle w:val="ListParagraph"/>
        <w:numPr>
          <w:ilvl w:val="0"/>
          <w:numId w:val="24"/>
        </w:numPr>
        <w:spacing w:after="0" w:line="240" w:lineRule="auto"/>
        <w:ind w:right="-20"/>
        <w:rPr>
          <w:ins w:id="965" w:author="Shawn Evertsen" w:date="2018-11-08T14:55:00Z"/>
          <w:rFonts w:ascii="Times New Roman" w:eastAsia="Arial" w:hAnsi="Times New Roman" w:cs="Times New Roman"/>
          <w:bCs/>
          <w:sz w:val="20"/>
          <w:szCs w:val="20"/>
        </w:rPr>
      </w:pPr>
      <w:ins w:id="966" w:author="Shawn Evertsen" w:date="2018-11-08T14:54:00Z">
        <w:r w:rsidRPr="00C03116">
          <w:rPr>
            <w:rFonts w:ascii="Times New Roman" w:eastAsia="Arial" w:hAnsi="Times New Roman" w:cs="Times New Roman"/>
            <w:bCs/>
            <w:sz w:val="20"/>
            <w:szCs w:val="20"/>
          </w:rPr>
          <w:t>Describe mechanisms used to identify</w:t>
        </w:r>
      </w:ins>
      <w:ins w:id="967" w:author="Shawn Evertsen" w:date="2018-11-08T14:55:00Z">
        <w:r w:rsidRPr="00C03116">
          <w:rPr>
            <w:rFonts w:ascii="Times New Roman" w:eastAsia="Arial" w:hAnsi="Times New Roman" w:cs="Times New Roman"/>
            <w:bCs/>
            <w:sz w:val="20"/>
            <w:szCs w:val="20"/>
          </w:rPr>
          <w:t>, verify, and validate</w:t>
        </w:r>
      </w:ins>
      <w:ins w:id="968" w:author="Shawn Evertsen" w:date="2018-11-08T14:54:00Z">
        <w:r w:rsidRPr="00595E47">
          <w:rPr>
            <w:rFonts w:ascii="Times New Roman" w:eastAsia="Arial" w:hAnsi="Times New Roman" w:cs="Times New Roman"/>
            <w:bCs/>
            <w:sz w:val="20"/>
            <w:szCs w:val="20"/>
          </w:rPr>
          <w:t xml:space="preserve"> events for review</w:t>
        </w:r>
      </w:ins>
      <w:ins w:id="969" w:author="Shawn Evertsen" w:date="2018-11-08T14:55:00Z">
        <w:r w:rsidRPr="00595E47">
          <w:rPr>
            <w:rFonts w:ascii="Times New Roman" w:eastAsia="Arial" w:hAnsi="Times New Roman" w:cs="Times New Roman"/>
            <w:bCs/>
            <w:sz w:val="20"/>
            <w:szCs w:val="20"/>
          </w:rPr>
          <w:t>: (CD 16-10, CD 16-11)</w:t>
        </w:r>
      </w:ins>
    </w:p>
    <w:p w14:paraId="4794950C" w14:textId="77777777" w:rsidR="0060680E" w:rsidRPr="00595E47" w:rsidRDefault="0060680E">
      <w:pPr>
        <w:pStyle w:val="ListParagraph"/>
        <w:spacing w:after="0" w:line="240" w:lineRule="auto"/>
        <w:ind w:right="-20"/>
        <w:rPr>
          <w:ins w:id="970" w:author="Shawn Evertsen" w:date="2018-11-08T14:54:00Z"/>
          <w:rFonts w:ascii="Times New Roman" w:eastAsia="Arial" w:hAnsi="Times New Roman" w:cs="Times New Roman"/>
          <w:bCs/>
          <w:sz w:val="20"/>
          <w:szCs w:val="20"/>
        </w:rPr>
        <w:pPrChange w:id="971" w:author="Shawn Evertsen" w:date="2018-11-08T14:56:00Z">
          <w:pPr>
            <w:pStyle w:val="ListParagraph"/>
            <w:numPr>
              <w:numId w:val="24"/>
            </w:numPr>
            <w:spacing w:after="0" w:line="240" w:lineRule="auto"/>
            <w:ind w:right="-20" w:hanging="360"/>
          </w:pPr>
        </w:pPrChange>
      </w:pPr>
      <w:ins w:id="972" w:author="Shawn Evertsen" w:date="2018-11-08T14:54:00Z">
        <w:r w:rsidRPr="00595E47">
          <w:rPr>
            <w:rFonts w:ascii="Times New Roman" w:eastAsia="Arial" w:hAnsi="Times New Roman" w:cs="Times New Roman"/>
            <w:bCs/>
            <w:sz w:val="20"/>
            <w:szCs w:val="20"/>
          </w:rPr>
          <w:t xml:space="preserve"> </w:t>
        </w:r>
      </w:ins>
    </w:p>
    <w:p w14:paraId="2A26CF38" w14:textId="77777777" w:rsidR="00524FA4" w:rsidRPr="00595E47" w:rsidRDefault="00524FA4" w:rsidP="00034B15">
      <w:pPr>
        <w:pStyle w:val="ListParagraph"/>
        <w:numPr>
          <w:ilvl w:val="0"/>
          <w:numId w:val="24"/>
        </w:numPr>
        <w:spacing w:after="0" w:line="240" w:lineRule="auto"/>
        <w:ind w:right="-20"/>
        <w:rPr>
          <w:ins w:id="973" w:author="Shawn Evertsen" w:date="2018-11-08T15:02:00Z"/>
          <w:rFonts w:ascii="Times New Roman" w:eastAsia="Arial" w:hAnsi="Times New Roman" w:cs="Times New Roman"/>
          <w:bCs/>
          <w:sz w:val="20"/>
          <w:szCs w:val="20"/>
        </w:rPr>
      </w:pPr>
      <w:ins w:id="974" w:author="Shawn Evertsen" w:date="2018-11-08T14:59:00Z">
        <w:r w:rsidRPr="00595E47">
          <w:rPr>
            <w:rFonts w:ascii="Times New Roman" w:eastAsia="Arial" w:hAnsi="Times New Roman" w:cs="Times New Roman"/>
            <w:bCs/>
            <w:sz w:val="20"/>
            <w:szCs w:val="20"/>
          </w:rPr>
          <w:t>Describe the process for addressing trauma program operational events: (CD 16-12)</w:t>
        </w:r>
      </w:ins>
    </w:p>
    <w:p w14:paraId="2DE8535D" w14:textId="77777777" w:rsidR="00524FA4" w:rsidRPr="00C03116" w:rsidRDefault="00524FA4">
      <w:pPr>
        <w:pStyle w:val="ListParagraph"/>
        <w:rPr>
          <w:ins w:id="975" w:author="Shawn Evertsen" w:date="2018-11-08T15:02:00Z"/>
          <w:rFonts w:ascii="Times New Roman" w:eastAsia="Arial" w:hAnsi="Times New Roman" w:cs="Times New Roman"/>
          <w:bCs/>
          <w:sz w:val="20"/>
          <w:szCs w:val="20"/>
          <w:rPrChange w:id="976" w:author="Shawn Evertsen" w:date="2018-11-08T15:05:00Z">
            <w:rPr>
              <w:ins w:id="977" w:author="Shawn Evertsen" w:date="2018-11-08T15:02:00Z"/>
            </w:rPr>
          </w:rPrChange>
        </w:rPr>
        <w:pPrChange w:id="978" w:author="Shawn Evertsen" w:date="2018-11-08T15:02:00Z">
          <w:pPr>
            <w:pStyle w:val="ListParagraph"/>
            <w:numPr>
              <w:numId w:val="24"/>
            </w:numPr>
            <w:spacing w:after="0" w:line="240" w:lineRule="auto"/>
            <w:ind w:right="-20" w:hanging="360"/>
          </w:pPr>
        </w:pPrChange>
      </w:pPr>
    </w:p>
    <w:p w14:paraId="44D2DD38" w14:textId="77777777" w:rsidR="00524FA4" w:rsidRDefault="00524FA4" w:rsidP="00034B15">
      <w:pPr>
        <w:pStyle w:val="ListParagraph"/>
        <w:numPr>
          <w:ilvl w:val="0"/>
          <w:numId w:val="24"/>
        </w:numPr>
        <w:spacing w:after="0" w:line="240" w:lineRule="auto"/>
        <w:ind w:right="-20"/>
        <w:rPr>
          <w:ins w:id="979" w:author="Shawn Evertsen" w:date="2018-11-08T15:03:00Z"/>
          <w:rFonts w:ascii="Times New Roman" w:eastAsia="Arial" w:hAnsi="Times New Roman" w:cs="Times New Roman"/>
          <w:bCs/>
          <w:sz w:val="20"/>
          <w:szCs w:val="20"/>
        </w:rPr>
      </w:pPr>
      <w:ins w:id="980" w:author="Shawn Evertsen" w:date="2018-11-08T15:02:00Z">
        <w:r w:rsidRPr="00C03116">
          <w:rPr>
            <w:rFonts w:ascii="Times New Roman" w:eastAsia="Arial" w:hAnsi="Times New Roman" w:cs="Times New Roman"/>
            <w:bCs/>
            <w:sz w:val="20"/>
            <w:szCs w:val="20"/>
          </w:rPr>
          <w:t>Describe the process</w:t>
        </w:r>
        <w:r>
          <w:rPr>
            <w:rFonts w:ascii="Times New Roman" w:eastAsia="Arial" w:hAnsi="Times New Roman" w:cs="Times New Roman"/>
            <w:bCs/>
            <w:sz w:val="20"/>
            <w:szCs w:val="20"/>
          </w:rPr>
          <w:t xml:space="preserve"> for selecting cases that require multidisciplinary peer review: (CD 16-14)</w:t>
        </w:r>
      </w:ins>
    </w:p>
    <w:p w14:paraId="687D7D4A" w14:textId="77777777" w:rsidR="006016E0" w:rsidRPr="006016E0" w:rsidRDefault="006016E0">
      <w:pPr>
        <w:pStyle w:val="ListParagraph"/>
        <w:rPr>
          <w:ins w:id="981" w:author="Shawn Evertsen" w:date="2018-11-08T15:03:00Z"/>
          <w:rFonts w:ascii="Times New Roman" w:eastAsia="Arial" w:hAnsi="Times New Roman" w:cs="Times New Roman"/>
          <w:bCs/>
          <w:sz w:val="20"/>
          <w:szCs w:val="20"/>
          <w:rPrChange w:id="982" w:author="Shawn Evertsen" w:date="2018-11-08T15:03:00Z">
            <w:rPr>
              <w:ins w:id="983" w:author="Shawn Evertsen" w:date="2018-11-08T15:03:00Z"/>
            </w:rPr>
          </w:rPrChange>
        </w:rPr>
        <w:pPrChange w:id="984" w:author="Shawn Evertsen" w:date="2018-11-08T15:03:00Z">
          <w:pPr>
            <w:pStyle w:val="ListParagraph"/>
            <w:numPr>
              <w:numId w:val="24"/>
            </w:numPr>
            <w:spacing w:after="0" w:line="240" w:lineRule="auto"/>
            <w:ind w:right="-20" w:hanging="360"/>
          </w:pPr>
        </w:pPrChange>
      </w:pPr>
    </w:p>
    <w:p w14:paraId="313C78D1" w14:textId="77777777" w:rsidR="006016E0" w:rsidRDefault="006016E0" w:rsidP="00034B15">
      <w:pPr>
        <w:pStyle w:val="ListParagraph"/>
        <w:numPr>
          <w:ilvl w:val="0"/>
          <w:numId w:val="24"/>
        </w:numPr>
        <w:spacing w:after="0" w:line="240" w:lineRule="auto"/>
        <w:ind w:right="-20"/>
        <w:rPr>
          <w:ins w:id="985" w:author="Shawn Evertsen" w:date="2018-11-08T14:59:00Z"/>
          <w:rFonts w:ascii="Times New Roman" w:eastAsia="Arial" w:hAnsi="Times New Roman" w:cs="Times New Roman"/>
          <w:bCs/>
          <w:sz w:val="20"/>
          <w:szCs w:val="20"/>
        </w:rPr>
      </w:pPr>
      <w:ins w:id="986" w:author="Shawn Evertsen" w:date="2018-11-08T15:03:00Z">
        <w:r>
          <w:rPr>
            <w:rFonts w:ascii="Times New Roman" w:eastAsia="Arial" w:hAnsi="Times New Roman" w:cs="Times New Roman"/>
            <w:bCs/>
            <w:sz w:val="20"/>
            <w:szCs w:val="20"/>
          </w:rPr>
          <w:t xml:space="preserve">Has each member of the multidisciplinary peer review committee attended at least 50% of all </w:t>
        </w:r>
      </w:ins>
      <w:ins w:id="987" w:author="Shawn Evertsen" w:date="2018-11-08T15:04:00Z">
        <w:r>
          <w:rPr>
            <w:rFonts w:ascii="Times New Roman" w:eastAsia="Arial" w:hAnsi="Times New Roman" w:cs="Times New Roman"/>
            <w:bCs/>
            <w:sz w:val="20"/>
            <w:szCs w:val="20"/>
          </w:rPr>
          <w:t>meetings? (CD 16-15) (Yes/No)</w:t>
        </w:r>
      </w:ins>
    </w:p>
    <w:p w14:paraId="77F3CA35" w14:textId="77777777" w:rsidR="00524FA4" w:rsidRPr="00524FA4" w:rsidRDefault="00524FA4">
      <w:pPr>
        <w:pStyle w:val="ListParagraph"/>
        <w:rPr>
          <w:ins w:id="988" w:author="Shawn Evertsen" w:date="2018-11-08T14:59:00Z"/>
          <w:rFonts w:ascii="Times New Roman" w:eastAsia="Arial" w:hAnsi="Times New Roman" w:cs="Times New Roman"/>
          <w:bCs/>
          <w:sz w:val="20"/>
          <w:szCs w:val="20"/>
          <w:rPrChange w:id="989" w:author="Shawn Evertsen" w:date="2018-11-08T14:59:00Z">
            <w:rPr>
              <w:ins w:id="990" w:author="Shawn Evertsen" w:date="2018-11-08T14:59:00Z"/>
            </w:rPr>
          </w:rPrChange>
        </w:rPr>
        <w:pPrChange w:id="991" w:author="Shawn Evertsen" w:date="2018-11-08T14:59:00Z">
          <w:pPr>
            <w:pStyle w:val="ListParagraph"/>
            <w:numPr>
              <w:numId w:val="24"/>
            </w:numPr>
            <w:spacing w:after="0" w:line="240" w:lineRule="auto"/>
            <w:ind w:right="-20" w:hanging="360"/>
          </w:pPr>
        </w:pPrChange>
      </w:pPr>
    </w:p>
    <w:p w14:paraId="5EA13CC0" w14:textId="77777777" w:rsidR="00034B15" w:rsidRDefault="00034B15" w:rsidP="00034B15">
      <w:pPr>
        <w:pStyle w:val="ListParagraph"/>
        <w:numPr>
          <w:ilvl w:val="0"/>
          <w:numId w:val="24"/>
        </w:numPr>
        <w:spacing w:after="0" w:line="240" w:lineRule="auto"/>
        <w:ind w:right="-20"/>
        <w:rPr>
          <w:ins w:id="992" w:author="Shawn Evertsen" w:date="2018-10-26T10:35:00Z"/>
          <w:rFonts w:ascii="Times New Roman" w:eastAsia="Arial" w:hAnsi="Times New Roman" w:cs="Times New Roman"/>
          <w:bCs/>
          <w:sz w:val="20"/>
          <w:szCs w:val="20"/>
        </w:rPr>
      </w:pPr>
      <w:ins w:id="993" w:author="Shawn Evertsen" w:date="2018-10-26T10:35:00Z">
        <w:r>
          <w:rPr>
            <w:rFonts w:ascii="Times New Roman" w:eastAsia="Arial" w:hAnsi="Times New Roman" w:cs="Times New Roman"/>
            <w:bCs/>
            <w:sz w:val="20"/>
            <w:szCs w:val="20"/>
          </w:rPr>
          <w:t xml:space="preserve">When general surgeons cannot attend the multidisciplinary trauma peer review meeting, the trauma medical director must ensure they receive and acknowledge the receipt of critical information generated at the meeting to close the loop.  Is this performed at the facility? (CD 16-16) (Yes/No) </w:t>
        </w:r>
      </w:ins>
    </w:p>
    <w:p w14:paraId="6AA4885C" w14:textId="77777777" w:rsidR="00034B15" w:rsidRPr="00034B15" w:rsidRDefault="00034B15">
      <w:pPr>
        <w:pStyle w:val="ListParagraph"/>
        <w:numPr>
          <w:ilvl w:val="0"/>
          <w:numId w:val="75"/>
        </w:numPr>
        <w:spacing w:after="0" w:line="240" w:lineRule="auto"/>
        <w:ind w:right="-20"/>
        <w:rPr>
          <w:rFonts w:ascii="Times New Roman" w:eastAsia="Arial" w:hAnsi="Times New Roman" w:cs="Times New Roman"/>
          <w:bCs/>
          <w:sz w:val="20"/>
          <w:szCs w:val="20"/>
          <w:rPrChange w:id="994" w:author="Shawn Evertsen" w:date="2018-10-26T10:35:00Z">
            <w:rPr/>
          </w:rPrChange>
        </w:rPr>
        <w:pPrChange w:id="995" w:author="Shawn Evertsen" w:date="2018-10-26T10:35:00Z">
          <w:pPr>
            <w:pStyle w:val="ListParagraph"/>
            <w:numPr>
              <w:numId w:val="24"/>
            </w:numPr>
            <w:spacing w:after="0" w:line="240" w:lineRule="auto"/>
            <w:ind w:right="144" w:hanging="360"/>
          </w:pPr>
        </w:pPrChange>
      </w:pPr>
      <w:ins w:id="996" w:author="Shawn Evertsen" w:date="2018-10-26T10:35:00Z">
        <w:r w:rsidRPr="00034B15">
          <w:rPr>
            <w:rFonts w:ascii="Times New Roman" w:eastAsia="Arial" w:hAnsi="Times New Roman" w:cs="Times New Roman"/>
            <w:bCs/>
            <w:sz w:val="20"/>
            <w:szCs w:val="20"/>
            <w:rPrChange w:id="997" w:author="Shawn Evertsen" w:date="2018-10-26T10:35:00Z">
              <w:rPr/>
            </w:rPrChange>
          </w:rPr>
          <w:t xml:space="preserve">If ‘Yes’, describe how this is performed:  </w:t>
        </w:r>
      </w:ins>
    </w:p>
    <w:p w14:paraId="45101FDE" w14:textId="77777777" w:rsidR="002B13EC" w:rsidRPr="00003062" w:rsidRDefault="002B13EC" w:rsidP="003F0934">
      <w:pPr>
        <w:spacing w:before="20" w:after="0" w:line="220" w:lineRule="exact"/>
        <w:ind w:left="360" w:right="-144" w:firstLine="720"/>
      </w:pPr>
    </w:p>
    <w:p w14:paraId="16A35773" w14:textId="77777777" w:rsidR="00991322" w:rsidRPr="003F0934" w:rsidRDefault="00991322" w:rsidP="00991322">
      <w:p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b/>
          <w:bCs/>
          <w:sz w:val="20"/>
          <w:szCs w:val="20"/>
        </w:rPr>
        <w:t>B.</w:t>
      </w:r>
      <w:r w:rsidRPr="003F0934">
        <w:rPr>
          <w:rFonts w:ascii="Times New Roman" w:eastAsia="Arial" w:hAnsi="Times New Roman" w:cs="Times New Roman"/>
          <w:b/>
          <w:bCs/>
          <w:spacing w:val="-4"/>
          <w:sz w:val="20"/>
          <w:szCs w:val="20"/>
        </w:rPr>
        <w:t xml:space="preserve"> Mortality Review</w:t>
      </w:r>
    </w:p>
    <w:p w14:paraId="135E9B6A" w14:textId="77777777" w:rsidR="00991322" w:rsidRPr="003F0934" w:rsidRDefault="00991322" w:rsidP="00991322">
      <w:pPr>
        <w:spacing w:before="9" w:after="0" w:line="100" w:lineRule="exact"/>
        <w:rPr>
          <w:rFonts w:ascii="Times New Roman" w:hAnsi="Times New Roman" w:cs="Times New Roman"/>
          <w:sz w:val="20"/>
          <w:szCs w:val="20"/>
        </w:rPr>
      </w:pPr>
    </w:p>
    <w:p w14:paraId="2F7CF3AC" w14:textId="77777777" w:rsidR="0087228F" w:rsidRPr="00C03116" w:rsidRDefault="0021591D" w:rsidP="00D40652">
      <w:pPr>
        <w:pStyle w:val="ListParagraph"/>
        <w:numPr>
          <w:ilvl w:val="0"/>
          <w:numId w:val="130"/>
        </w:numPr>
        <w:spacing w:after="0" w:line="240" w:lineRule="auto"/>
        <w:ind w:right="-144"/>
        <w:rPr>
          <w:rFonts w:ascii="Times New Roman" w:eastAsia="Arial" w:hAnsi="Times New Roman" w:cs="Times New Roman"/>
          <w:bCs/>
          <w:sz w:val="20"/>
          <w:szCs w:val="20"/>
        </w:rPr>
      </w:pPr>
      <w:r w:rsidRPr="00C03116">
        <w:rPr>
          <w:rFonts w:ascii="Times New Roman" w:eastAsia="Arial" w:hAnsi="Times New Roman" w:cs="Times New Roman"/>
          <w:sz w:val="20"/>
          <w:szCs w:val="20"/>
        </w:rPr>
        <w:t>Are</w:t>
      </w:r>
      <w:r w:rsidRPr="00C03116">
        <w:rPr>
          <w:rFonts w:ascii="Times New Roman" w:eastAsia="Arial" w:hAnsi="Times New Roman" w:cs="Times New Roman"/>
          <w:spacing w:val="10"/>
          <w:sz w:val="20"/>
          <w:szCs w:val="20"/>
        </w:rPr>
        <w:t xml:space="preserve"> </w:t>
      </w:r>
      <w:r w:rsidRPr="00C03116">
        <w:rPr>
          <w:rFonts w:ascii="Times New Roman" w:eastAsia="Arial" w:hAnsi="Times New Roman" w:cs="Times New Roman"/>
          <w:sz w:val="20"/>
          <w:szCs w:val="20"/>
        </w:rPr>
        <w:t>all</w:t>
      </w:r>
      <w:r w:rsidRPr="00595E47">
        <w:rPr>
          <w:rFonts w:ascii="Times New Roman" w:eastAsia="Arial" w:hAnsi="Times New Roman" w:cs="Times New Roman"/>
          <w:spacing w:val="7"/>
          <w:sz w:val="20"/>
          <w:szCs w:val="20"/>
        </w:rPr>
        <w:t xml:space="preserve"> </w:t>
      </w:r>
      <w:r w:rsidR="00BC22D3" w:rsidRPr="00595E47">
        <w:rPr>
          <w:rFonts w:ascii="Times New Roman" w:eastAsia="Arial" w:hAnsi="Times New Roman" w:cs="Times New Roman"/>
          <w:spacing w:val="7"/>
          <w:sz w:val="20"/>
          <w:szCs w:val="20"/>
        </w:rPr>
        <w:t xml:space="preserve">trauma related </w:t>
      </w:r>
      <w:r w:rsidRPr="00595E47">
        <w:rPr>
          <w:rFonts w:ascii="Times New Roman" w:eastAsia="Arial" w:hAnsi="Times New Roman" w:cs="Times New Roman"/>
          <w:sz w:val="20"/>
          <w:szCs w:val="20"/>
        </w:rPr>
        <w:t>mortalities</w:t>
      </w:r>
      <w:r w:rsidRPr="00595E47">
        <w:rPr>
          <w:rFonts w:ascii="Times New Roman" w:eastAsia="Arial" w:hAnsi="Times New Roman" w:cs="Times New Roman"/>
          <w:spacing w:val="25"/>
          <w:sz w:val="20"/>
          <w:szCs w:val="20"/>
        </w:rPr>
        <w:t xml:space="preserve"> </w:t>
      </w:r>
      <w:r w:rsidRPr="00595E47">
        <w:rPr>
          <w:rFonts w:ascii="Times New Roman" w:eastAsia="Arial" w:hAnsi="Times New Roman" w:cs="Times New Roman"/>
          <w:sz w:val="20"/>
          <w:szCs w:val="20"/>
        </w:rPr>
        <w:t>systematically</w:t>
      </w:r>
      <w:r w:rsidRPr="00595E47">
        <w:rPr>
          <w:rFonts w:ascii="Times New Roman" w:eastAsia="Arial" w:hAnsi="Times New Roman" w:cs="Times New Roman"/>
          <w:spacing w:val="34"/>
          <w:sz w:val="20"/>
          <w:szCs w:val="20"/>
        </w:rPr>
        <w:t xml:space="preserve"> </w:t>
      </w:r>
      <w:r w:rsidRPr="00595E47">
        <w:rPr>
          <w:rFonts w:ascii="Times New Roman" w:eastAsia="Arial" w:hAnsi="Times New Roman" w:cs="Times New Roman"/>
          <w:sz w:val="20"/>
          <w:szCs w:val="20"/>
        </w:rPr>
        <w:t>reviewed</w:t>
      </w:r>
      <w:r w:rsidRPr="00595E47">
        <w:rPr>
          <w:rFonts w:ascii="Times New Roman" w:eastAsia="Arial" w:hAnsi="Times New Roman" w:cs="Times New Roman"/>
          <w:spacing w:val="22"/>
          <w:sz w:val="20"/>
          <w:szCs w:val="20"/>
        </w:rPr>
        <w:t xml:space="preserve"> </w:t>
      </w:r>
      <w:r w:rsidRPr="00595E47">
        <w:rPr>
          <w:rFonts w:ascii="Times New Roman" w:eastAsia="Arial" w:hAnsi="Times New Roman" w:cs="Times New Roman"/>
          <w:w w:val="103"/>
          <w:sz w:val="20"/>
          <w:szCs w:val="20"/>
        </w:rPr>
        <w:t xml:space="preserve">with </w:t>
      </w:r>
      <w:r w:rsidRPr="00595E47">
        <w:rPr>
          <w:rFonts w:ascii="Times New Roman" w:eastAsia="Arial" w:hAnsi="Times New Roman" w:cs="Times New Roman"/>
          <w:sz w:val="20"/>
          <w:szCs w:val="20"/>
        </w:rPr>
        <w:t>opportunities</w:t>
      </w:r>
      <w:r w:rsidRPr="00685DF9">
        <w:rPr>
          <w:rFonts w:ascii="Times New Roman" w:eastAsia="Arial" w:hAnsi="Times New Roman" w:cs="Times New Roman"/>
          <w:spacing w:val="31"/>
          <w:sz w:val="20"/>
          <w:szCs w:val="20"/>
        </w:rPr>
        <w:t xml:space="preserve"> </w:t>
      </w:r>
      <w:r w:rsidRPr="001D7F93">
        <w:rPr>
          <w:rFonts w:ascii="Times New Roman" w:eastAsia="Arial" w:hAnsi="Times New Roman" w:cs="Times New Roman"/>
          <w:sz w:val="20"/>
          <w:szCs w:val="20"/>
        </w:rPr>
        <w:t>for</w:t>
      </w:r>
      <w:r w:rsidRPr="00816C5A">
        <w:rPr>
          <w:rFonts w:ascii="Times New Roman" w:eastAsia="Arial" w:hAnsi="Times New Roman" w:cs="Times New Roman"/>
          <w:spacing w:val="8"/>
          <w:sz w:val="20"/>
          <w:szCs w:val="20"/>
        </w:rPr>
        <w:t xml:space="preserve"> </w:t>
      </w:r>
      <w:r w:rsidRPr="00816C5A">
        <w:rPr>
          <w:rFonts w:ascii="Times New Roman" w:eastAsia="Arial" w:hAnsi="Times New Roman" w:cs="Times New Roman"/>
          <w:sz w:val="20"/>
          <w:szCs w:val="20"/>
        </w:rPr>
        <w:t>improvement</w:t>
      </w:r>
      <w:r w:rsidR="004E693D" w:rsidRPr="00816C5A">
        <w:rPr>
          <w:rFonts w:ascii="Times New Roman" w:eastAsia="Arial" w:hAnsi="Times New Roman" w:cs="Times New Roman"/>
          <w:sz w:val="20"/>
          <w:szCs w:val="20"/>
        </w:rPr>
        <w:t xml:space="preserve"> </w:t>
      </w:r>
      <w:ins w:id="998" w:author="Shawn Evertsen" w:date="2018-11-08T14:39:00Z">
        <w:r w:rsidR="004E693D" w:rsidRPr="00816C5A">
          <w:rPr>
            <w:rFonts w:ascii="Times New Roman" w:eastAsia="Arial" w:hAnsi="Times New Roman" w:cs="Times New Roman"/>
            <w:sz w:val="20"/>
            <w:szCs w:val="20"/>
          </w:rPr>
          <w:t>identified for peer review</w:t>
        </w:r>
      </w:ins>
      <w:r w:rsidRPr="00816C5A">
        <w:rPr>
          <w:rFonts w:ascii="Times New Roman" w:eastAsia="Arial" w:hAnsi="Times New Roman" w:cs="Times New Roman"/>
          <w:sz w:val="20"/>
          <w:szCs w:val="20"/>
        </w:rPr>
        <w:t>?</w:t>
      </w:r>
      <w:r w:rsidRPr="00C03116">
        <w:rPr>
          <w:rFonts w:ascii="Times New Roman" w:eastAsia="Arial" w:hAnsi="Times New Roman" w:cs="Times New Roman"/>
          <w:spacing w:val="34"/>
          <w:sz w:val="20"/>
          <w:szCs w:val="20"/>
        </w:rPr>
        <w:t xml:space="preserve"> </w:t>
      </w:r>
      <w:r w:rsidRPr="00C03116">
        <w:rPr>
          <w:rFonts w:ascii="Times New Roman" w:eastAsia="Arial" w:hAnsi="Times New Roman" w:cs="Times New Roman"/>
          <w:sz w:val="20"/>
          <w:szCs w:val="20"/>
        </w:rPr>
        <w:t>(CD</w:t>
      </w:r>
      <w:r w:rsidRPr="00C03116">
        <w:rPr>
          <w:rFonts w:ascii="Times New Roman" w:eastAsia="Arial" w:hAnsi="Times New Roman" w:cs="Times New Roman"/>
          <w:spacing w:val="11"/>
          <w:sz w:val="20"/>
          <w:szCs w:val="20"/>
        </w:rPr>
        <w:t xml:space="preserve"> </w:t>
      </w:r>
      <w:r w:rsidRPr="00C03116">
        <w:rPr>
          <w:rFonts w:ascii="Times New Roman" w:eastAsia="Arial" w:hAnsi="Times New Roman" w:cs="Times New Roman"/>
          <w:sz w:val="20"/>
          <w:szCs w:val="20"/>
        </w:rPr>
        <w:t>16–6,</w:t>
      </w:r>
      <w:r w:rsidRPr="00C03116">
        <w:rPr>
          <w:rFonts w:ascii="Times New Roman" w:eastAsia="Arial" w:hAnsi="Times New Roman" w:cs="Times New Roman"/>
          <w:spacing w:val="15"/>
          <w:sz w:val="20"/>
          <w:szCs w:val="20"/>
        </w:rPr>
        <w:t xml:space="preserve"> </w:t>
      </w:r>
      <w:r w:rsidRPr="00C03116">
        <w:rPr>
          <w:rFonts w:ascii="Times New Roman" w:eastAsia="Arial" w:hAnsi="Times New Roman" w:cs="Times New Roman"/>
          <w:sz w:val="20"/>
          <w:szCs w:val="20"/>
        </w:rPr>
        <w:t>CD</w:t>
      </w:r>
      <w:r w:rsidRPr="00C03116">
        <w:rPr>
          <w:rFonts w:ascii="Times New Roman" w:eastAsia="Arial" w:hAnsi="Times New Roman" w:cs="Times New Roman"/>
          <w:spacing w:val="9"/>
          <w:sz w:val="20"/>
          <w:szCs w:val="20"/>
        </w:rPr>
        <w:t xml:space="preserve"> </w:t>
      </w:r>
      <w:r w:rsidRPr="00C03116">
        <w:rPr>
          <w:rFonts w:ascii="Times New Roman" w:eastAsia="Arial" w:hAnsi="Times New Roman" w:cs="Times New Roman"/>
          <w:sz w:val="20"/>
          <w:szCs w:val="20"/>
        </w:rPr>
        <w:t>16­17,</w:t>
      </w:r>
      <w:r w:rsidRPr="00C03116">
        <w:rPr>
          <w:rFonts w:ascii="Times New Roman" w:eastAsia="Arial" w:hAnsi="Times New Roman" w:cs="Times New Roman"/>
          <w:spacing w:val="16"/>
          <w:sz w:val="20"/>
          <w:szCs w:val="20"/>
        </w:rPr>
        <w:t xml:space="preserve"> </w:t>
      </w:r>
      <w:r w:rsidRPr="00C03116">
        <w:rPr>
          <w:rFonts w:ascii="Times New Roman" w:eastAsia="Arial" w:hAnsi="Times New Roman" w:cs="Times New Roman"/>
          <w:sz w:val="20"/>
          <w:szCs w:val="20"/>
        </w:rPr>
        <w:t>CD</w:t>
      </w:r>
      <w:r w:rsidRPr="00C03116">
        <w:rPr>
          <w:rFonts w:ascii="Times New Roman" w:eastAsia="Arial" w:hAnsi="Times New Roman" w:cs="Times New Roman"/>
          <w:spacing w:val="9"/>
          <w:sz w:val="20"/>
          <w:szCs w:val="20"/>
        </w:rPr>
        <w:t xml:space="preserve"> </w:t>
      </w:r>
      <w:r w:rsidRPr="00C03116">
        <w:rPr>
          <w:rFonts w:ascii="Times New Roman" w:eastAsia="Arial" w:hAnsi="Times New Roman" w:cs="Times New Roman"/>
          <w:w w:val="103"/>
          <w:sz w:val="20"/>
          <w:szCs w:val="20"/>
        </w:rPr>
        <w:t xml:space="preserve">16­18, </w:t>
      </w:r>
      <w:r w:rsidRPr="00C03116">
        <w:rPr>
          <w:rFonts w:ascii="Times New Roman" w:eastAsia="Arial" w:hAnsi="Times New Roman" w:cs="Times New Roman"/>
          <w:sz w:val="20"/>
          <w:szCs w:val="20"/>
        </w:rPr>
        <w:t>CD</w:t>
      </w:r>
      <w:r w:rsidRPr="00C03116">
        <w:rPr>
          <w:rFonts w:ascii="Times New Roman" w:eastAsia="Arial" w:hAnsi="Times New Roman" w:cs="Times New Roman"/>
          <w:spacing w:val="9"/>
          <w:sz w:val="20"/>
          <w:szCs w:val="20"/>
        </w:rPr>
        <w:t xml:space="preserve"> </w:t>
      </w:r>
      <w:r w:rsidRPr="00C03116">
        <w:rPr>
          <w:rFonts w:ascii="Times New Roman" w:eastAsia="Arial" w:hAnsi="Times New Roman" w:cs="Times New Roman"/>
          <w:sz w:val="20"/>
          <w:szCs w:val="20"/>
        </w:rPr>
        <w:t>16­19)</w:t>
      </w:r>
      <w:r w:rsidRPr="00C03116">
        <w:rPr>
          <w:rFonts w:ascii="Times New Roman" w:eastAsia="Arial" w:hAnsi="Times New Roman" w:cs="Times New Roman"/>
          <w:spacing w:val="17"/>
          <w:sz w:val="20"/>
          <w:szCs w:val="20"/>
        </w:rPr>
        <w:t xml:space="preserve"> </w:t>
      </w:r>
      <w:r w:rsidR="0087228F" w:rsidRPr="00C03116">
        <w:rPr>
          <w:rFonts w:ascii="Times New Roman" w:eastAsia="Arial" w:hAnsi="Times New Roman" w:cs="Times New Roman"/>
          <w:w w:val="103"/>
          <w:sz w:val="20"/>
          <w:szCs w:val="20"/>
        </w:rPr>
        <w:t>(Yes/No)</w:t>
      </w:r>
      <w:r w:rsidR="0087228F" w:rsidRPr="00C03116">
        <w:rPr>
          <w:rFonts w:ascii="Times New Roman" w:eastAsia="Arial" w:hAnsi="Times New Roman" w:cs="Times New Roman"/>
          <w:w w:val="103"/>
          <w:sz w:val="20"/>
          <w:szCs w:val="20"/>
        </w:rPr>
        <w:br/>
      </w:r>
    </w:p>
    <w:p w14:paraId="679CCFDE" w14:textId="77777777" w:rsidR="00ED1FFD" w:rsidRPr="00C03116" w:rsidRDefault="0021591D" w:rsidP="004E1A0D">
      <w:pPr>
        <w:pStyle w:val="ListParagraph"/>
        <w:numPr>
          <w:ilvl w:val="0"/>
          <w:numId w:val="75"/>
        </w:numPr>
        <w:spacing w:after="0" w:line="240" w:lineRule="auto"/>
        <w:ind w:right="-144"/>
        <w:rPr>
          <w:rFonts w:ascii="Times New Roman" w:eastAsia="Arial" w:hAnsi="Times New Roman" w:cs="Times New Roman"/>
          <w:bCs/>
          <w:sz w:val="20"/>
          <w:szCs w:val="20"/>
        </w:rPr>
      </w:pPr>
      <w:r w:rsidRPr="00C03116">
        <w:rPr>
          <w:rFonts w:ascii="Times New Roman" w:eastAsia="Arial" w:hAnsi="Times New Roman" w:cs="Times New Roman"/>
          <w:sz w:val="20"/>
          <w:szCs w:val="20"/>
        </w:rPr>
        <w:t>Briefly</w:t>
      </w:r>
      <w:r w:rsidRPr="00C03116">
        <w:rPr>
          <w:rFonts w:ascii="Times New Roman" w:eastAsia="Arial" w:hAnsi="Times New Roman" w:cs="Times New Roman"/>
          <w:spacing w:val="16"/>
          <w:sz w:val="20"/>
          <w:szCs w:val="20"/>
        </w:rPr>
        <w:t xml:space="preserve"> </w:t>
      </w:r>
      <w:r w:rsidRPr="00C03116">
        <w:rPr>
          <w:rFonts w:ascii="Times New Roman" w:eastAsia="Arial" w:hAnsi="Times New Roman" w:cs="Times New Roman"/>
          <w:sz w:val="20"/>
          <w:szCs w:val="20"/>
        </w:rPr>
        <w:t>describe</w:t>
      </w:r>
      <w:r w:rsidRPr="00C03116">
        <w:rPr>
          <w:rFonts w:ascii="Times New Roman" w:eastAsia="Arial" w:hAnsi="Times New Roman" w:cs="Times New Roman"/>
          <w:spacing w:val="21"/>
          <w:sz w:val="20"/>
          <w:szCs w:val="20"/>
        </w:rPr>
        <w:t xml:space="preserve"> </w:t>
      </w:r>
      <w:r w:rsidRPr="00C03116">
        <w:rPr>
          <w:rFonts w:ascii="Times New Roman" w:eastAsia="Arial" w:hAnsi="Times New Roman" w:cs="Times New Roman"/>
          <w:sz w:val="20"/>
          <w:szCs w:val="20"/>
        </w:rPr>
        <w:t>the</w:t>
      </w:r>
      <w:r w:rsidRPr="00C03116">
        <w:rPr>
          <w:rFonts w:ascii="Times New Roman" w:eastAsia="Arial" w:hAnsi="Times New Roman" w:cs="Times New Roman"/>
          <w:spacing w:val="9"/>
          <w:sz w:val="20"/>
          <w:szCs w:val="20"/>
        </w:rPr>
        <w:t xml:space="preserve"> </w:t>
      </w:r>
      <w:r w:rsidRPr="00C03116">
        <w:rPr>
          <w:rFonts w:ascii="Times New Roman" w:eastAsia="Arial" w:hAnsi="Times New Roman" w:cs="Times New Roman"/>
          <w:w w:val="103"/>
          <w:sz w:val="20"/>
          <w:szCs w:val="20"/>
        </w:rPr>
        <w:t>process:</w:t>
      </w:r>
      <w:r w:rsidR="00ED1FFD" w:rsidRPr="00C03116">
        <w:rPr>
          <w:rFonts w:ascii="Times New Roman" w:eastAsia="Arial" w:hAnsi="Times New Roman" w:cs="Times New Roman"/>
          <w:w w:val="103"/>
          <w:sz w:val="20"/>
          <w:szCs w:val="20"/>
        </w:rPr>
        <w:br/>
      </w:r>
    </w:p>
    <w:p w14:paraId="05DF754F" w14:textId="77777777" w:rsidR="00ED1FFD" w:rsidRPr="00C03116" w:rsidRDefault="0021591D" w:rsidP="004E1A0D">
      <w:pPr>
        <w:pStyle w:val="ListParagraph"/>
        <w:numPr>
          <w:ilvl w:val="0"/>
          <w:numId w:val="78"/>
        </w:numPr>
        <w:spacing w:after="0" w:line="240" w:lineRule="auto"/>
        <w:ind w:right="-144"/>
        <w:rPr>
          <w:rFonts w:ascii="Times New Roman" w:eastAsia="Arial" w:hAnsi="Times New Roman" w:cs="Times New Roman"/>
          <w:bCs/>
          <w:sz w:val="20"/>
          <w:szCs w:val="20"/>
        </w:rPr>
      </w:pPr>
      <w:r w:rsidRPr="00C03116">
        <w:rPr>
          <w:rFonts w:ascii="Times New Roman" w:eastAsia="Arial" w:hAnsi="Times New Roman" w:cs="Times New Roman"/>
          <w:sz w:val="20"/>
          <w:szCs w:val="20"/>
        </w:rPr>
        <w:t>How</w:t>
      </w:r>
      <w:r w:rsidRPr="00C03116">
        <w:rPr>
          <w:rFonts w:ascii="Times New Roman" w:eastAsia="Arial" w:hAnsi="Times New Roman" w:cs="Times New Roman"/>
          <w:spacing w:val="12"/>
          <w:sz w:val="20"/>
          <w:szCs w:val="20"/>
        </w:rPr>
        <w:t xml:space="preserve"> </w:t>
      </w:r>
      <w:r w:rsidRPr="00C03116">
        <w:rPr>
          <w:rFonts w:ascii="Times New Roman" w:eastAsia="Arial" w:hAnsi="Times New Roman" w:cs="Times New Roman"/>
          <w:sz w:val="20"/>
          <w:szCs w:val="20"/>
        </w:rPr>
        <w:t>many</w:t>
      </w:r>
      <w:r w:rsidRPr="00C03116">
        <w:rPr>
          <w:rFonts w:ascii="Times New Roman" w:eastAsia="Arial" w:hAnsi="Times New Roman" w:cs="Times New Roman"/>
          <w:spacing w:val="14"/>
          <w:sz w:val="20"/>
          <w:szCs w:val="20"/>
        </w:rPr>
        <w:t xml:space="preserve"> </w:t>
      </w:r>
      <w:r w:rsidRPr="00C03116">
        <w:rPr>
          <w:rFonts w:ascii="Times New Roman" w:eastAsia="Arial" w:hAnsi="Times New Roman" w:cs="Times New Roman"/>
          <w:sz w:val="20"/>
          <w:szCs w:val="20"/>
        </w:rPr>
        <w:t>trauma</w:t>
      </w:r>
      <w:r w:rsidRPr="00C03116">
        <w:rPr>
          <w:rFonts w:ascii="Times New Roman" w:eastAsia="Arial" w:hAnsi="Times New Roman" w:cs="Times New Roman"/>
          <w:spacing w:val="18"/>
          <w:sz w:val="20"/>
          <w:szCs w:val="20"/>
        </w:rPr>
        <w:t xml:space="preserve"> </w:t>
      </w:r>
      <w:r w:rsidRPr="00C03116">
        <w:rPr>
          <w:rFonts w:ascii="Times New Roman" w:eastAsia="Arial" w:hAnsi="Times New Roman" w:cs="Times New Roman"/>
          <w:sz w:val="20"/>
          <w:szCs w:val="20"/>
        </w:rPr>
        <w:t>deaths</w:t>
      </w:r>
      <w:r w:rsidRPr="00C03116">
        <w:rPr>
          <w:rFonts w:ascii="Times New Roman" w:eastAsia="Arial" w:hAnsi="Times New Roman" w:cs="Times New Roman"/>
          <w:spacing w:val="17"/>
          <w:sz w:val="20"/>
          <w:szCs w:val="20"/>
        </w:rPr>
        <w:t xml:space="preserve"> </w:t>
      </w:r>
      <w:r w:rsidRPr="00C03116">
        <w:rPr>
          <w:rFonts w:ascii="Times New Roman" w:eastAsia="Arial" w:hAnsi="Times New Roman" w:cs="Times New Roman"/>
          <w:sz w:val="20"/>
          <w:szCs w:val="20"/>
        </w:rPr>
        <w:t>were</w:t>
      </w:r>
      <w:r w:rsidRPr="00C03116">
        <w:rPr>
          <w:rFonts w:ascii="Times New Roman" w:eastAsia="Arial" w:hAnsi="Times New Roman" w:cs="Times New Roman"/>
          <w:spacing w:val="13"/>
          <w:sz w:val="20"/>
          <w:szCs w:val="20"/>
        </w:rPr>
        <w:t xml:space="preserve"> </w:t>
      </w:r>
      <w:r w:rsidRPr="00C03116">
        <w:rPr>
          <w:rFonts w:ascii="Times New Roman" w:eastAsia="Arial" w:hAnsi="Times New Roman" w:cs="Times New Roman"/>
          <w:sz w:val="20"/>
          <w:szCs w:val="20"/>
        </w:rPr>
        <w:t>there</w:t>
      </w:r>
      <w:r w:rsidRPr="00C03116">
        <w:rPr>
          <w:rFonts w:ascii="Times New Roman" w:eastAsia="Arial" w:hAnsi="Times New Roman" w:cs="Times New Roman"/>
          <w:spacing w:val="14"/>
          <w:sz w:val="20"/>
          <w:szCs w:val="20"/>
        </w:rPr>
        <w:t xml:space="preserve"> </w:t>
      </w:r>
      <w:r w:rsidRPr="00C03116">
        <w:rPr>
          <w:rFonts w:ascii="Times New Roman" w:eastAsia="Arial" w:hAnsi="Times New Roman" w:cs="Times New Roman"/>
          <w:sz w:val="20"/>
          <w:szCs w:val="20"/>
        </w:rPr>
        <w:t>during</w:t>
      </w:r>
      <w:r w:rsidRPr="00C03116">
        <w:rPr>
          <w:rFonts w:ascii="Times New Roman" w:eastAsia="Arial" w:hAnsi="Times New Roman" w:cs="Times New Roman"/>
          <w:spacing w:val="16"/>
          <w:sz w:val="20"/>
          <w:szCs w:val="20"/>
        </w:rPr>
        <w:t xml:space="preserve"> </w:t>
      </w:r>
      <w:r w:rsidRPr="00C03116">
        <w:rPr>
          <w:rFonts w:ascii="Times New Roman" w:eastAsia="Arial" w:hAnsi="Times New Roman" w:cs="Times New Roman"/>
          <w:sz w:val="20"/>
          <w:szCs w:val="20"/>
        </w:rPr>
        <w:t>the</w:t>
      </w:r>
      <w:r w:rsidRPr="00C03116">
        <w:rPr>
          <w:rFonts w:ascii="Times New Roman" w:eastAsia="Arial" w:hAnsi="Times New Roman" w:cs="Times New Roman"/>
          <w:spacing w:val="9"/>
          <w:sz w:val="20"/>
          <w:szCs w:val="20"/>
        </w:rPr>
        <w:t xml:space="preserve"> </w:t>
      </w:r>
      <w:r w:rsidRPr="00C03116">
        <w:rPr>
          <w:rFonts w:ascii="Times New Roman" w:eastAsia="Arial" w:hAnsi="Times New Roman" w:cs="Times New Roman"/>
          <w:w w:val="103"/>
          <w:sz w:val="20"/>
          <w:szCs w:val="20"/>
        </w:rPr>
        <w:t>reporting year?</w:t>
      </w:r>
    </w:p>
    <w:p w14:paraId="68A3FC43" w14:textId="77777777" w:rsidR="00ED1FFD" w:rsidRPr="00C03116" w:rsidRDefault="0021591D" w:rsidP="004E1A0D">
      <w:pPr>
        <w:pStyle w:val="ListParagraph"/>
        <w:numPr>
          <w:ilvl w:val="0"/>
          <w:numId w:val="78"/>
        </w:numPr>
        <w:spacing w:after="0" w:line="240" w:lineRule="auto"/>
        <w:ind w:right="-144"/>
        <w:rPr>
          <w:rFonts w:ascii="Times New Roman" w:eastAsia="Arial" w:hAnsi="Times New Roman" w:cs="Times New Roman"/>
          <w:bCs/>
          <w:sz w:val="20"/>
          <w:szCs w:val="20"/>
        </w:rPr>
      </w:pPr>
      <w:r w:rsidRPr="00C03116">
        <w:rPr>
          <w:rFonts w:ascii="Times New Roman" w:eastAsia="Arial" w:hAnsi="Times New Roman" w:cs="Times New Roman"/>
          <w:w w:val="103"/>
          <w:sz w:val="20"/>
          <w:szCs w:val="20"/>
        </w:rPr>
        <w:t>DOA:</w:t>
      </w:r>
    </w:p>
    <w:p w14:paraId="761188C1" w14:textId="77777777" w:rsidR="00ED1FFD" w:rsidRPr="00C03116" w:rsidRDefault="0021591D" w:rsidP="004E1A0D">
      <w:pPr>
        <w:pStyle w:val="ListParagraph"/>
        <w:numPr>
          <w:ilvl w:val="0"/>
          <w:numId w:val="78"/>
        </w:numPr>
        <w:spacing w:after="0" w:line="240" w:lineRule="auto"/>
        <w:ind w:right="-144"/>
        <w:rPr>
          <w:rFonts w:ascii="Times New Roman" w:eastAsia="Arial" w:hAnsi="Times New Roman" w:cs="Times New Roman"/>
          <w:bCs/>
          <w:sz w:val="20"/>
          <w:szCs w:val="20"/>
        </w:rPr>
      </w:pPr>
      <w:r w:rsidRPr="00C03116">
        <w:rPr>
          <w:rFonts w:ascii="Times New Roman" w:eastAsia="Arial" w:hAnsi="Times New Roman" w:cs="Times New Roman"/>
          <w:sz w:val="20"/>
          <w:szCs w:val="20"/>
        </w:rPr>
        <w:t>Deaths</w:t>
      </w:r>
      <w:r w:rsidRPr="00C03116">
        <w:rPr>
          <w:rFonts w:ascii="Times New Roman" w:eastAsia="Arial" w:hAnsi="Times New Roman" w:cs="Times New Roman"/>
          <w:spacing w:val="18"/>
          <w:sz w:val="20"/>
          <w:szCs w:val="20"/>
        </w:rPr>
        <w:t xml:space="preserve"> </w:t>
      </w:r>
      <w:r w:rsidRPr="00C03116">
        <w:rPr>
          <w:rFonts w:ascii="Times New Roman" w:eastAsia="Arial" w:hAnsi="Times New Roman" w:cs="Times New Roman"/>
          <w:sz w:val="20"/>
          <w:szCs w:val="20"/>
        </w:rPr>
        <w:t>in</w:t>
      </w:r>
      <w:r w:rsidRPr="00C03116">
        <w:rPr>
          <w:rFonts w:ascii="Times New Roman" w:eastAsia="Arial" w:hAnsi="Times New Roman" w:cs="Times New Roman"/>
          <w:spacing w:val="6"/>
          <w:sz w:val="20"/>
          <w:szCs w:val="20"/>
        </w:rPr>
        <w:t xml:space="preserve"> </w:t>
      </w:r>
      <w:r w:rsidRPr="00C03116">
        <w:rPr>
          <w:rFonts w:ascii="Times New Roman" w:eastAsia="Arial" w:hAnsi="Times New Roman" w:cs="Times New Roman"/>
          <w:sz w:val="20"/>
          <w:szCs w:val="20"/>
        </w:rPr>
        <w:t>ED</w:t>
      </w:r>
      <w:r w:rsidRPr="00C03116">
        <w:rPr>
          <w:rFonts w:ascii="Times New Roman" w:eastAsia="Arial" w:hAnsi="Times New Roman" w:cs="Times New Roman"/>
          <w:spacing w:val="9"/>
          <w:sz w:val="20"/>
          <w:szCs w:val="20"/>
        </w:rPr>
        <w:t xml:space="preserve"> </w:t>
      </w:r>
      <w:r w:rsidRPr="00C03116">
        <w:rPr>
          <w:rFonts w:ascii="Times New Roman" w:eastAsia="Arial" w:hAnsi="Times New Roman" w:cs="Times New Roman"/>
          <w:w w:val="103"/>
          <w:sz w:val="20"/>
          <w:szCs w:val="20"/>
        </w:rPr>
        <w:t>(DIE</w:t>
      </w:r>
      <w:r w:rsidR="009B27A6" w:rsidRPr="00C03116">
        <w:rPr>
          <w:rFonts w:ascii="Times New Roman" w:eastAsia="Arial" w:hAnsi="Times New Roman" w:cs="Times New Roman"/>
          <w:w w:val="103"/>
          <w:sz w:val="20"/>
          <w:szCs w:val="20"/>
        </w:rPr>
        <w:t>D</w:t>
      </w:r>
      <w:r w:rsidRPr="00C03116">
        <w:rPr>
          <w:rFonts w:ascii="Times New Roman" w:eastAsia="Arial" w:hAnsi="Times New Roman" w:cs="Times New Roman"/>
          <w:w w:val="103"/>
          <w:sz w:val="20"/>
          <w:szCs w:val="20"/>
        </w:rPr>
        <w:t>):</w:t>
      </w:r>
    </w:p>
    <w:p w14:paraId="19B83BF7" w14:textId="77777777" w:rsidR="00991322" w:rsidRPr="00C03116" w:rsidRDefault="0021591D" w:rsidP="004E1A0D">
      <w:pPr>
        <w:pStyle w:val="ListParagraph"/>
        <w:numPr>
          <w:ilvl w:val="0"/>
          <w:numId w:val="78"/>
        </w:numPr>
        <w:spacing w:after="0" w:line="240" w:lineRule="auto"/>
        <w:ind w:right="-144"/>
        <w:rPr>
          <w:rFonts w:ascii="Times New Roman" w:eastAsia="Arial" w:hAnsi="Times New Roman" w:cs="Times New Roman"/>
          <w:bCs/>
          <w:sz w:val="20"/>
          <w:szCs w:val="20"/>
        </w:rPr>
      </w:pPr>
      <w:r w:rsidRPr="00C03116">
        <w:rPr>
          <w:rFonts w:ascii="Times New Roman" w:eastAsia="Arial" w:hAnsi="Times New Roman" w:cs="Times New Roman"/>
          <w:sz w:val="20"/>
          <w:szCs w:val="20"/>
        </w:rPr>
        <w:t>In­hospital</w:t>
      </w:r>
      <w:r w:rsidRPr="00C03116">
        <w:rPr>
          <w:rFonts w:ascii="Times New Roman" w:eastAsia="Arial" w:hAnsi="Times New Roman" w:cs="Times New Roman"/>
          <w:spacing w:val="26"/>
          <w:sz w:val="20"/>
          <w:szCs w:val="20"/>
        </w:rPr>
        <w:t xml:space="preserve"> </w:t>
      </w:r>
      <w:r w:rsidRPr="00C03116">
        <w:rPr>
          <w:rFonts w:ascii="Times New Roman" w:eastAsia="Arial" w:hAnsi="Times New Roman" w:cs="Times New Roman"/>
          <w:sz w:val="20"/>
          <w:szCs w:val="20"/>
        </w:rPr>
        <w:t>(include</w:t>
      </w:r>
      <w:r w:rsidRPr="00C03116">
        <w:rPr>
          <w:rFonts w:ascii="Times New Roman" w:eastAsia="Arial" w:hAnsi="Times New Roman" w:cs="Times New Roman"/>
          <w:spacing w:val="20"/>
          <w:sz w:val="20"/>
          <w:szCs w:val="20"/>
        </w:rPr>
        <w:t xml:space="preserve"> </w:t>
      </w:r>
      <w:r w:rsidRPr="00C03116">
        <w:rPr>
          <w:rFonts w:ascii="Times New Roman" w:eastAsia="Arial" w:hAnsi="Times New Roman" w:cs="Times New Roman"/>
          <w:w w:val="103"/>
          <w:sz w:val="20"/>
          <w:szCs w:val="20"/>
        </w:rPr>
        <w:t>OR):</w:t>
      </w:r>
      <w:r w:rsidR="00991322" w:rsidRPr="00C03116">
        <w:rPr>
          <w:rFonts w:ascii="Times New Roman" w:eastAsia="Arial" w:hAnsi="Times New Roman" w:cs="Times New Roman"/>
          <w:w w:val="103"/>
          <w:sz w:val="20"/>
          <w:szCs w:val="20"/>
        </w:rPr>
        <w:br/>
      </w:r>
    </w:p>
    <w:p w14:paraId="4BE14347" w14:textId="77777777" w:rsidR="00DA284B" w:rsidRPr="00C03116" w:rsidRDefault="0021591D" w:rsidP="00D40652">
      <w:pPr>
        <w:pStyle w:val="ListParagraph"/>
        <w:numPr>
          <w:ilvl w:val="0"/>
          <w:numId w:val="130"/>
        </w:numPr>
        <w:spacing w:after="0" w:line="240" w:lineRule="auto"/>
        <w:ind w:right="-144"/>
        <w:rPr>
          <w:rFonts w:ascii="Times New Roman" w:eastAsia="Arial" w:hAnsi="Times New Roman" w:cs="Times New Roman"/>
          <w:bCs/>
          <w:sz w:val="20"/>
          <w:szCs w:val="20"/>
        </w:rPr>
      </w:pPr>
      <w:r w:rsidRPr="00C03116">
        <w:rPr>
          <w:rFonts w:ascii="Times New Roman" w:eastAsia="Arial" w:hAnsi="Times New Roman" w:cs="Times New Roman"/>
          <w:sz w:val="20"/>
          <w:szCs w:val="20"/>
        </w:rPr>
        <w:t>List</w:t>
      </w:r>
      <w:r w:rsidRPr="00C03116">
        <w:rPr>
          <w:rFonts w:ascii="Times New Roman" w:eastAsia="Arial" w:hAnsi="Times New Roman" w:cs="Times New Roman"/>
          <w:spacing w:val="10"/>
          <w:sz w:val="20"/>
          <w:szCs w:val="20"/>
        </w:rPr>
        <w:t xml:space="preserve"> </w:t>
      </w:r>
      <w:r w:rsidRPr="00C03116">
        <w:rPr>
          <w:rFonts w:ascii="Times New Roman" w:eastAsia="Arial" w:hAnsi="Times New Roman" w:cs="Times New Roman"/>
          <w:sz w:val="20"/>
          <w:szCs w:val="20"/>
        </w:rPr>
        <w:t>the</w:t>
      </w:r>
      <w:r w:rsidRPr="00C03116">
        <w:rPr>
          <w:rFonts w:ascii="Times New Roman" w:eastAsia="Arial" w:hAnsi="Times New Roman" w:cs="Times New Roman"/>
          <w:spacing w:val="9"/>
          <w:sz w:val="20"/>
          <w:szCs w:val="20"/>
        </w:rPr>
        <w:t xml:space="preserve"> </w:t>
      </w:r>
      <w:r w:rsidRPr="00C03116">
        <w:rPr>
          <w:rFonts w:ascii="Times New Roman" w:eastAsia="Arial" w:hAnsi="Times New Roman" w:cs="Times New Roman"/>
          <w:sz w:val="20"/>
          <w:szCs w:val="20"/>
        </w:rPr>
        <w:t>number</w:t>
      </w:r>
      <w:r w:rsidRPr="00C03116">
        <w:rPr>
          <w:rFonts w:ascii="Times New Roman" w:eastAsia="Arial" w:hAnsi="Times New Roman" w:cs="Times New Roman"/>
          <w:spacing w:val="19"/>
          <w:sz w:val="20"/>
          <w:szCs w:val="20"/>
        </w:rPr>
        <w:t xml:space="preserve"> </w:t>
      </w:r>
      <w:r w:rsidRPr="00C03116">
        <w:rPr>
          <w:rFonts w:ascii="Times New Roman" w:eastAsia="Arial" w:hAnsi="Times New Roman" w:cs="Times New Roman"/>
          <w:sz w:val="20"/>
          <w:szCs w:val="20"/>
        </w:rPr>
        <w:t>of</w:t>
      </w:r>
      <w:r w:rsidRPr="00C03116">
        <w:rPr>
          <w:rFonts w:ascii="Times New Roman" w:eastAsia="Arial" w:hAnsi="Times New Roman" w:cs="Times New Roman"/>
          <w:spacing w:val="6"/>
          <w:sz w:val="20"/>
          <w:szCs w:val="20"/>
        </w:rPr>
        <w:t xml:space="preserve"> </w:t>
      </w:r>
      <w:r w:rsidRPr="00C03116">
        <w:rPr>
          <w:rFonts w:ascii="Times New Roman" w:eastAsia="Arial" w:hAnsi="Times New Roman" w:cs="Times New Roman"/>
          <w:sz w:val="20"/>
          <w:szCs w:val="20"/>
        </w:rPr>
        <w:t>deaths</w:t>
      </w:r>
      <w:r w:rsidRPr="00C03116">
        <w:rPr>
          <w:rFonts w:ascii="Times New Roman" w:eastAsia="Arial" w:hAnsi="Times New Roman" w:cs="Times New Roman"/>
          <w:spacing w:val="17"/>
          <w:sz w:val="20"/>
          <w:szCs w:val="20"/>
        </w:rPr>
        <w:t xml:space="preserve"> </w:t>
      </w:r>
      <w:r w:rsidRPr="00C03116">
        <w:rPr>
          <w:rFonts w:ascii="Times New Roman" w:eastAsia="Arial" w:hAnsi="Times New Roman" w:cs="Times New Roman"/>
          <w:sz w:val="20"/>
          <w:szCs w:val="20"/>
        </w:rPr>
        <w:t>categorized</w:t>
      </w:r>
      <w:r w:rsidRPr="00C03116">
        <w:rPr>
          <w:rFonts w:ascii="Times New Roman" w:eastAsia="Arial" w:hAnsi="Times New Roman" w:cs="Times New Roman"/>
          <w:spacing w:val="28"/>
          <w:sz w:val="20"/>
          <w:szCs w:val="20"/>
        </w:rPr>
        <w:t xml:space="preserve"> </w:t>
      </w:r>
      <w:r w:rsidRPr="00C03116">
        <w:rPr>
          <w:rFonts w:ascii="Times New Roman" w:eastAsia="Arial" w:hAnsi="Times New Roman" w:cs="Times New Roman"/>
          <w:sz w:val="20"/>
          <w:szCs w:val="20"/>
        </w:rPr>
        <w:t>as</w:t>
      </w:r>
      <w:r w:rsidRPr="00C03116">
        <w:rPr>
          <w:rFonts w:ascii="Times New Roman" w:eastAsia="Arial" w:hAnsi="Times New Roman" w:cs="Times New Roman"/>
          <w:spacing w:val="7"/>
          <w:sz w:val="20"/>
          <w:szCs w:val="20"/>
        </w:rPr>
        <w:t xml:space="preserve"> </w:t>
      </w:r>
      <w:r w:rsidRPr="00C03116">
        <w:rPr>
          <w:rFonts w:ascii="Times New Roman" w:eastAsia="Arial" w:hAnsi="Times New Roman" w:cs="Times New Roman"/>
          <w:w w:val="103"/>
          <w:sz w:val="20"/>
          <w:szCs w:val="20"/>
        </w:rPr>
        <w:t>follow:</w:t>
      </w:r>
      <w:r w:rsidR="00DA284B" w:rsidRPr="00C03116">
        <w:rPr>
          <w:rFonts w:ascii="Times New Roman" w:eastAsia="Arial" w:hAnsi="Times New Roman" w:cs="Times New Roman"/>
          <w:w w:val="103"/>
          <w:sz w:val="20"/>
          <w:szCs w:val="20"/>
        </w:rPr>
        <w:br/>
      </w:r>
    </w:p>
    <w:p w14:paraId="1BDEDEC0" w14:textId="77777777" w:rsidR="00DA284B" w:rsidRPr="00C03116" w:rsidRDefault="0021591D" w:rsidP="004E1A0D">
      <w:pPr>
        <w:pStyle w:val="ListParagraph"/>
        <w:numPr>
          <w:ilvl w:val="0"/>
          <w:numId w:val="79"/>
        </w:numPr>
        <w:spacing w:after="0" w:line="240" w:lineRule="auto"/>
        <w:ind w:right="-144"/>
        <w:rPr>
          <w:rFonts w:ascii="Times New Roman" w:eastAsia="Arial" w:hAnsi="Times New Roman" w:cs="Times New Roman"/>
          <w:bCs/>
          <w:sz w:val="20"/>
          <w:szCs w:val="20"/>
        </w:rPr>
      </w:pPr>
      <w:r w:rsidRPr="00C03116">
        <w:rPr>
          <w:rFonts w:ascii="Times New Roman" w:eastAsia="Arial" w:hAnsi="Times New Roman" w:cs="Times New Roman"/>
          <w:sz w:val="20"/>
          <w:szCs w:val="20"/>
        </w:rPr>
        <w:t>Mortality</w:t>
      </w:r>
      <w:r w:rsidRPr="00C03116">
        <w:rPr>
          <w:rFonts w:ascii="Times New Roman" w:eastAsia="Arial" w:hAnsi="Times New Roman" w:cs="Times New Roman"/>
          <w:spacing w:val="21"/>
          <w:sz w:val="20"/>
          <w:szCs w:val="20"/>
        </w:rPr>
        <w:t xml:space="preserve"> </w:t>
      </w:r>
      <w:r w:rsidRPr="00C03116">
        <w:rPr>
          <w:rFonts w:ascii="Times New Roman" w:eastAsia="Arial" w:hAnsi="Times New Roman" w:cs="Times New Roman"/>
          <w:sz w:val="20"/>
          <w:szCs w:val="20"/>
        </w:rPr>
        <w:t>without</w:t>
      </w:r>
      <w:r w:rsidRPr="00C03116">
        <w:rPr>
          <w:rFonts w:ascii="Times New Roman" w:eastAsia="Arial" w:hAnsi="Times New Roman" w:cs="Times New Roman"/>
          <w:spacing w:val="18"/>
          <w:sz w:val="20"/>
          <w:szCs w:val="20"/>
        </w:rPr>
        <w:t xml:space="preserve"> </w:t>
      </w:r>
      <w:r w:rsidRPr="00C03116">
        <w:rPr>
          <w:rFonts w:ascii="Times New Roman" w:eastAsia="Arial" w:hAnsi="Times New Roman" w:cs="Times New Roman"/>
          <w:sz w:val="20"/>
          <w:szCs w:val="20"/>
        </w:rPr>
        <w:t>Opportunity</w:t>
      </w:r>
      <w:r w:rsidRPr="00C03116">
        <w:rPr>
          <w:rFonts w:ascii="Times New Roman" w:eastAsia="Arial" w:hAnsi="Times New Roman" w:cs="Times New Roman"/>
          <w:spacing w:val="28"/>
          <w:sz w:val="20"/>
          <w:szCs w:val="20"/>
        </w:rPr>
        <w:t xml:space="preserve"> </w:t>
      </w:r>
      <w:r w:rsidRPr="00C03116">
        <w:rPr>
          <w:rFonts w:ascii="Times New Roman" w:eastAsia="Arial" w:hAnsi="Times New Roman" w:cs="Times New Roman"/>
          <w:sz w:val="20"/>
          <w:szCs w:val="20"/>
        </w:rPr>
        <w:t>for</w:t>
      </w:r>
      <w:r w:rsidRPr="00C03116">
        <w:rPr>
          <w:rFonts w:ascii="Times New Roman" w:eastAsia="Arial" w:hAnsi="Times New Roman" w:cs="Times New Roman"/>
          <w:spacing w:val="8"/>
          <w:sz w:val="20"/>
          <w:szCs w:val="20"/>
        </w:rPr>
        <w:t xml:space="preserve"> </w:t>
      </w:r>
      <w:r w:rsidRPr="00C03116">
        <w:rPr>
          <w:rFonts w:ascii="Times New Roman" w:eastAsia="Arial" w:hAnsi="Times New Roman" w:cs="Times New Roman"/>
          <w:w w:val="103"/>
          <w:sz w:val="20"/>
          <w:szCs w:val="20"/>
        </w:rPr>
        <w:t>Improvement:</w:t>
      </w:r>
    </w:p>
    <w:p w14:paraId="50142B10" w14:textId="77777777" w:rsidR="002B13EC" w:rsidRPr="00C03116" w:rsidRDefault="0021591D" w:rsidP="004E1A0D">
      <w:pPr>
        <w:pStyle w:val="ListParagraph"/>
        <w:numPr>
          <w:ilvl w:val="0"/>
          <w:numId w:val="79"/>
        </w:numPr>
        <w:spacing w:after="0" w:line="240" w:lineRule="auto"/>
        <w:ind w:right="-144"/>
        <w:rPr>
          <w:rFonts w:ascii="Times New Roman" w:eastAsia="Arial" w:hAnsi="Times New Roman" w:cs="Times New Roman"/>
          <w:bCs/>
          <w:sz w:val="20"/>
          <w:szCs w:val="20"/>
        </w:rPr>
      </w:pPr>
      <w:r w:rsidRPr="00C03116">
        <w:rPr>
          <w:rFonts w:ascii="Times New Roman" w:eastAsia="Arial" w:hAnsi="Times New Roman" w:cs="Times New Roman"/>
          <w:sz w:val="20"/>
          <w:szCs w:val="20"/>
        </w:rPr>
        <w:t>Anticipated</w:t>
      </w:r>
      <w:r w:rsidRPr="00C03116">
        <w:rPr>
          <w:rFonts w:ascii="Times New Roman" w:eastAsia="Arial" w:hAnsi="Times New Roman" w:cs="Times New Roman"/>
          <w:spacing w:val="27"/>
          <w:sz w:val="20"/>
          <w:szCs w:val="20"/>
        </w:rPr>
        <w:t xml:space="preserve"> </w:t>
      </w:r>
      <w:r w:rsidRPr="00C03116">
        <w:rPr>
          <w:rFonts w:ascii="Times New Roman" w:eastAsia="Arial" w:hAnsi="Times New Roman" w:cs="Times New Roman"/>
          <w:sz w:val="20"/>
          <w:szCs w:val="20"/>
        </w:rPr>
        <w:t>mortality</w:t>
      </w:r>
      <w:r w:rsidRPr="00C03116">
        <w:rPr>
          <w:rFonts w:ascii="Times New Roman" w:eastAsia="Arial" w:hAnsi="Times New Roman" w:cs="Times New Roman"/>
          <w:spacing w:val="21"/>
          <w:sz w:val="20"/>
          <w:szCs w:val="20"/>
        </w:rPr>
        <w:t xml:space="preserve"> </w:t>
      </w:r>
      <w:r w:rsidRPr="00C03116">
        <w:rPr>
          <w:rFonts w:ascii="Times New Roman" w:eastAsia="Arial" w:hAnsi="Times New Roman" w:cs="Times New Roman"/>
          <w:sz w:val="20"/>
          <w:szCs w:val="20"/>
        </w:rPr>
        <w:t>with</w:t>
      </w:r>
      <w:r w:rsidRPr="00C03116">
        <w:rPr>
          <w:rFonts w:ascii="Times New Roman" w:eastAsia="Arial" w:hAnsi="Times New Roman" w:cs="Times New Roman"/>
          <w:spacing w:val="11"/>
          <w:sz w:val="20"/>
          <w:szCs w:val="20"/>
        </w:rPr>
        <w:t xml:space="preserve"> </w:t>
      </w:r>
      <w:r w:rsidRPr="00C03116">
        <w:rPr>
          <w:rFonts w:ascii="Times New Roman" w:eastAsia="Arial" w:hAnsi="Times New Roman" w:cs="Times New Roman"/>
          <w:sz w:val="20"/>
          <w:szCs w:val="20"/>
        </w:rPr>
        <w:t>Opportunity</w:t>
      </w:r>
      <w:r w:rsidRPr="00C03116">
        <w:rPr>
          <w:rFonts w:ascii="Times New Roman" w:eastAsia="Arial" w:hAnsi="Times New Roman" w:cs="Times New Roman"/>
          <w:spacing w:val="28"/>
          <w:sz w:val="20"/>
          <w:szCs w:val="20"/>
        </w:rPr>
        <w:t xml:space="preserve"> </w:t>
      </w:r>
      <w:r w:rsidRPr="00C03116">
        <w:rPr>
          <w:rFonts w:ascii="Times New Roman" w:eastAsia="Arial" w:hAnsi="Times New Roman" w:cs="Times New Roman"/>
          <w:sz w:val="20"/>
          <w:szCs w:val="20"/>
        </w:rPr>
        <w:t>for</w:t>
      </w:r>
      <w:r w:rsidRPr="00C03116">
        <w:rPr>
          <w:rFonts w:ascii="Times New Roman" w:eastAsia="Arial" w:hAnsi="Times New Roman" w:cs="Times New Roman"/>
          <w:spacing w:val="8"/>
          <w:sz w:val="20"/>
          <w:szCs w:val="20"/>
        </w:rPr>
        <w:t xml:space="preserve"> </w:t>
      </w:r>
      <w:r w:rsidRPr="00C03116">
        <w:rPr>
          <w:rFonts w:ascii="Times New Roman" w:eastAsia="Arial" w:hAnsi="Times New Roman" w:cs="Times New Roman"/>
          <w:w w:val="103"/>
          <w:sz w:val="20"/>
          <w:szCs w:val="20"/>
        </w:rPr>
        <w:t>Improvement:</w:t>
      </w:r>
    </w:p>
    <w:p w14:paraId="30C4F14F" w14:textId="77777777" w:rsidR="000C463B" w:rsidRPr="00C03116" w:rsidRDefault="000C463B" w:rsidP="004E1A0D">
      <w:pPr>
        <w:pStyle w:val="ListParagraph"/>
        <w:numPr>
          <w:ilvl w:val="0"/>
          <w:numId w:val="79"/>
        </w:numPr>
        <w:spacing w:after="0" w:line="240" w:lineRule="auto"/>
        <w:ind w:right="-144"/>
        <w:rPr>
          <w:rFonts w:ascii="Times New Roman" w:eastAsia="Arial" w:hAnsi="Times New Roman" w:cs="Times New Roman"/>
          <w:bCs/>
          <w:sz w:val="20"/>
          <w:szCs w:val="20"/>
        </w:rPr>
      </w:pPr>
      <w:r w:rsidRPr="00C03116">
        <w:rPr>
          <w:rFonts w:ascii="Times New Roman" w:eastAsia="Arial" w:hAnsi="Times New Roman" w:cs="Times New Roman"/>
          <w:bCs/>
          <w:sz w:val="20"/>
          <w:szCs w:val="20"/>
        </w:rPr>
        <w:t>Unanticipated mortality with Opportunity for Improvement:</w:t>
      </w:r>
    </w:p>
    <w:p w14:paraId="0E6A3E24" w14:textId="77777777" w:rsidR="002708AA" w:rsidRDefault="002708AA">
      <w:pPr>
        <w:spacing w:after="0" w:line="240" w:lineRule="auto"/>
        <w:ind w:right="-144"/>
        <w:rPr>
          <w:ins w:id="999" w:author="Shawn Evertsen" w:date="2018-11-08T13:58:00Z"/>
          <w:rFonts w:ascii="Times New Roman" w:eastAsia="Arial" w:hAnsi="Times New Roman" w:cs="Times New Roman"/>
          <w:bCs/>
          <w:sz w:val="20"/>
          <w:szCs w:val="20"/>
        </w:rPr>
        <w:pPrChange w:id="1000" w:author="Shawn Evertsen" w:date="2018-11-08T13:58:00Z">
          <w:pPr>
            <w:pStyle w:val="ListParagraph"/>
            <w:spacing w:after="0" w:line="240" w:lineRule="auto"/>
            <w:ind w:left="1440" w:right="-144"/>
          </w:pPr>
        </w:pPrChange>
      </w:pPr>
    </w:p>
    <w:p w14:paraId="1CDEA7C6" w14:textId="77777777" w:rsidR="00093FF3" w:rsidRPr="00093FF3" w:rsidRDefault="00093FF3">
      <w:pPr>
        <w:pStyle w:val="ListParagraph"/>
        <w:numPr>
          <w:ilvl w:val="0"/>
          <w:numId w:val="130"/>
        </w:numPr>
        <w:spacing w:after="0" w:line="240" w:lineRule="auto"/>
        <w:ind w:right="144"/>
        <w:rPr>
          <w:moveTo w:id="1001" w:author="Shawn Evertsen" w:date="2018-11-08T13:58:00Z"/>
          <w:rFonts w:ascii="Times New Roman" w:eastAsia="Arial" w:hAnsi="Times New Roman" w:cs="Times New Roman"/>
          <w:sz w:val="20"/>
          <w:szCs w:val="20"/>
          <w:rPrChange w:id="1002" w:author="Shawn Evertsen" w:date="2018-11-08T13:58:00Z">
            <w:rPr>
              <w:moveTo w:id="1003" w:author="Shawn Evertsen" w:date="2018-11-08T13:58:00Z"/>
            </w:rPr>
          </w:rPrChange>
        </w:rPr>
        <w:pPrChange w:id="1004" w:author="Shawn Evertsen" w:date="2018-11-08T13:58:00Z">
          <w:pPr>
            <w:pStyle w:val="ListParagraph"/>
            <w:numPr>
              <w:numId w:val="24"/>
            </w:numPr>
            <w:spacing w:after="0" w:line="240" w:lineRule="auto"/>
            <w:ind w:right="144" w:hanging="360"/>
          </w:pPr>
        </w:pPrChange>
      </w:pPr>
      <w:moveToRangeStart w:id="1005" w:author="Shawn Evertsen" w:date="2018-11-08T13:58:00Z" w:name="move529448842"/>
      <w:moveTo w:id="1006" w:author="Shawn Evertsen" w:date="2018-11-08T13:58:00Z">
        <w:r w:rsidRPr="00093FF3">
          <w:rPr>
            <w:rFonts w:ascii="Times New Roman" w:eastAsia="Arial" w:hAnsi="Times New Roman" w:cs="Times New Roman"/>
            <w:sz w:val="20"/>
            <w:szCs w:val="20"/>
            <w:rPrChange w:id="1007" w:author="Shawn Evertsen" w:date="2018-11-08T13:58:00Z">
              <w:rPr/>
            </w:rPrChange>
          </w:rPr>
          <w:t>Autopsies</w:t>
        </w:r>
        <w:r w:rsidRPr="00093FF3">
          <w:rPr>
            <w:rFonts w:ascii="Times New Roman" w:eastAsia="Arial" w:hAnsi="Times New Roman" w:cs="Times New Roman"/>
            <w:spacing w:val="24"/>
            <w:sz w:val="20"/>
            <w:szCs w:val="20"/>
            <w:rPrChange w:id="1008" w:author="Shawn Evertsen" w:date="2018-11-08T13:58:00Z">
              <w:rPr>
                <w:spacing w:val="24"/>
              </w:rPr>
            </w:rPrChange>
          </w:rPr>
          <w:t xml:space="preserve"> </w:t>
        </w:r>
        <w:r w:rsidRPr="00093FF3">
          <w:rPr>
            <w:rFonts w:ascii="Times New Roman" w:eastAsia="Arial" w:hAnsi="Times New Roman" w:cs="Times New Roman"/>
            <w:sz w:val="20"/>
            <w:szCs w:val="20"/>
            <w:rPrChange w:id="1009" w:author="Shawn Evertsen" w:date="2018-11-08T13:58:00Z">
              <w:rPr/>
            </w:rPrChange>
          </w:rPr>
          <w:t>have</w:t>
        </w:r>
        <w:r w:rsidRPr="00093FF3">
          <w:rPr>
            <w:rFonts w:ascii="Times New Roman" w:eastAsia="Arial" w:hAnsi="Times New Roman" w:cs="Times New Roman"/>
            <w:spacing w:val="13"/>
            <w:sz w:val="20"/>
            <w:szCs w:val="20"/>
            <w:rPrChange w:id="1010" w:author="Shawn Evertsen" w:date="2018-11-08T13:58:00Z">
              <w:rPr>
                <w:spacing w:val="13"/>
              </w:rPr>
            </w:rPrChange>
          </w:rPr>
          <w:t xml:space="preserve"> </w:t>
        </w:r>
        <w:r w:rsidRPr="00093FF3">
          <w:rPr>
            <w:rFonts w:ascii="Times New Roman" w:eastAsia="Arial" w:hAnsi="Times New Roman" w:cs="Times New Roman"/>
            <w:sz w:val="20"/>
            <w:szCs w:val="20"/>
            <w:rPrChange w:id="1011" w:author="Shawn Evertsen" w:date="2018-11-08T13:58:00Z">
              <w:rPr/>
            </w:rPrChange>
          </w:rPr>
          <w:t>been</w:t>
        </w:r>
        <w:r w:rsidRPr="00093FF3">
          <w:rPr>
            <w:rFonts w:ascii="Times New Roman" w:eastAsia="Arial" w:hAnsi="Times New Roman" w:cs="Times New Roman"/>
            <w:spacing w:val="13"/>
            <w:sz w:val="20"/>
            <w:szCs w:val="20"/>
            <w:rPrChange w:id="1012" w:author="Shawn Evertsen" w:date="2018-11-08T13:58:00Z">
              <w:rPr>
                <w:spacing w:val="13"/>
              </w:rPr>
            </w:rPrChange>
          </w:rPr>
          <w:t xml:space="preserve"> </w:t>
        </w:r>
        <w:r w:rsidRPr="00093FF3">
          <w:rPr>
            <w:rFonts w:ascii="Times New Roman" w:eastAsia="Arial" w:hAnsi="Times New Roman" w:cs="Times New Roman"/>
            <w:sz w:val="20"/>
            <w:szCs w:val="20"/>
            <w:rPrChange w:id="1013" w:author="Shawn Evertsen" w:date="2018-11-08T13:58:00Z">
              <w:rPr/>
            </w:rPrChange>
          </w:rPr>
          <w:t>performed</w:t>
        </w:r>
        <w:r w:rsidRPr="00093FF3">
          <w:rPr>
            <w:rFonts w:ascii="Times New Roman" w:eastAsia="Arial" w:hAnsi="Times New Roman" w:cs="Times New Roman"/>
            <w:spacing w:val="25"/>
            <w:sz w:val="20"/>
            <w:szCs w:val="20"/>
            <w:rPrChange w:id="1014" w:author="Shawn Evertsen" w:date="2018-11-08T13:58:00Z">
              <w:rPr>
                <w:spacing w:val="25"/>
              </w:rPr>
            </w:rPrChange>
          </w:rPr>
          <w:t xml:space="preserve"> </w:t>
        </w:r>
        <w:r w:rsidRPr="00093FF3">
          <w:rPr>
            <w:rFonts w:ascii="Times New Roman" w:eastAsia="Arial" w:hAnsi="Times New Roman" w:cs="Times New Roman"/>
            <w:sz w:val="20"/>
            <w:szCs w:val="20"/>
            <w:rPrChange w:id="1015" w:author="Shawn Evertsen" w:date="2018-11-08T13:58:00Z">
              <w:rPr/>
            </w:rPrChange>
          </w:rPr>
          <w:t>on</w:t>
        </w:r>
        <w:r w:rsidRPr="00093FF3">
          <w:rPr>
            <w:rFonts w:ascii="Times New Roman" w:eastAsia="Arial" w:hAnsi="Times New Roman" w:cs="Times New Roman"/>
            <w:spacing w:val="8"/>
            <w:sz w:val="20"/>
            <w:szCs w:val="20"/>
            <w:rPrChange w:id="1016" w:author="Shawn Evertsen" w:date="2018-11-08T13:58:00Z">
              <w:rPr>
                <w:spacing w:val="8"/>
              </w:rPr>
            </w:rPrChange>
          </w:rPr>
          <w:t xml:space="preserve"> </w:t>
        </w:r>
        <w:r w:rsidRPr="00093FF3">
          <w:rPr>
            <w:rFonts w:ascii="Times New Roman" w:eastAsia="Arial" w:hAnsi="Times New Roman" w:cs="Times New Roman"/>
            <w:sz w:val="20"/>
            <w:szCs w:val="20"/>
            <w:rPrChange w:id="1017" w:author="Shawn Evertsen" w:date="2018-11-08T13:58:00Z">
              <w:rPr/>
            </w:rPrChange>
          </w:rPr>
          <w:t>what</w:t>
        </w:r>
        <w:r w:rsidRPr="00093FF3">
          <w:rPr>
            <w:rFonts w:ascii="Times New Roman" w:eastAsia="Arial" w:hAnsi="Times New Roman" w:cs="Times New Roman"/>
            <w:spacing w:val="13"/>
            <w:sz w:val="20"/>
            <w:szCs w:val="20"/>
            <w:rPrChange w:id="1018" w:author="Shawn Evertsen" w:date="2018-11-08T13:58:00Z">
              <w:rPr>
                <w:spacing w:val="13"/>
              </w:rPr>
            </w:rPrChange>
          </w:rPr>
          <w:t xml:space="preserve"> </w:t>
        </w:r>
        <w:r w:rsidRPr="00093FF3">
          <w:rPr>
            <w:rFonts w:ascii="Times New Roman" w:eastAsia="Arial" w:hAnsi="Times New Roman" w:cs="Times New Roman"/>
            <w:sz w:val="20"/>
            <w:szCs w:val="20"/>
            <w:rPrChange w:id="1019" w:author="Shawn Evertsen" w:date="2018-11-08T13:58:00Z">
              <w:rPr/>
            </w:rPrChange>
          </w:rPr>
          <w:t>percentage</w:t>
        </w:r>
        <w:r w:rsidRPr="00093FF3">
          <w:rPr>
            <w:rFonts w:ascii="Times New Roman" w:eastAsia="Arial" w:hAnsi="Times New Roman" w:cs="Times New Roman"/>
            <w:spacing w:val="28"/>
            <w:sz w:val="20"/>
            <w:szCs w:val="20"/>
            <w:rPrChange w:id="1020" w:author="Shawn Evertsen" w:date="2018-11-08T13:58:00Z">
              <w:rPr>
                <w:spacing w:val="28"/>
              </w:rPr>
            </w:rPrChange>
          </w:rPr>
          <w:t xml:space="preserve"> </w:t>
        </w:r>
        <w:r w:rsidRPr="00093FF3">
          <w:rPr>
            <w:rFonts w:ascii="Times New Roman" w:eastAsia="Arial" w:hAnsi="Times New Roman" w:cs="Times New Roman"/>
            <w:sz w:val="20"/>
            <w:szCs w:val="20"/>
            <w:rPrChange w:id="1021" w:author="Shawn Evertsen" w:date="2018-11-08T13:58:00Z">
              <w:rPr/>
            </w:rPrChange>
          </w:rPr>
          <w:t>of</w:t>
        </w:r>
        <w:r w:rsidRPr="00093FF3">
          <w:rPr>
            <w:rFonts w:ascii="Times New Roman" w:eastAsia="Arial" w:hAnsi="Times New Roman" w:cs="Times New Roman"/>
            <w:spacing w:val="6"/>
            <w:sz w:val="20"/>
            <w:szCs w:val="20"/>
            <w:rPrChange w:id="1022" w:author="Shawn Evertsen" w:date="2018-11-08T13:58:00Z">
              <w:rPr>
                <w:spacing w:val="6"/>
              </w:rPr>
            </w:rPrChange>
          </w:rPr>
          <w:t xml:space="preserve"> </w:t>
        </w:r>
        <w:r w:rsidRPr="00093FF3">
          <w:rPr>
            <w:rFonts w:ascii="Times New Roman" w:eastAsia="Arial" w:hAnsi="Times New Roman" w:cs="Times New Roman"/>
            <w:w w:val="103"/>
            <w:sz w:val="20"/>
            <w:szCs w:val="20"/>
            <w:rPrChange w:id="1023" w:author="Shawn Evertsen" w:date="2018-11-08T13:58:00Z">
              <w:rPr>
                <w:w w:val="103"/>
              </w:rPr>
            </w:rPrChange>
          </w:rPr>
          <w:t xml:space="preserve">the </w:t>
        </w:r>
        <w:r w:rsidRPr="00093FF3">
          <w:rPr>
            <w:rFonts w:ascii="Times New Roman" w:eastAsia="Arial" w:hAnsi="Times New Roman" w:cs="Times New Roman"/>
            <w:sz w:val="20"/>
            <w:szCs w:val="20"/>
            <w:rPrChange w:id="1024" w:author="Shawn Evertsen" w:date="2018-11-08T13:58:00Z">
              <w:rPr/>
            </w:rPrChange>
          </w:rPr>
          <w:t>facility's</w:t>
        </w:r>
        <w:r w:rsidRPr="00093FF3">
          <w:rPr>
            <w:rFonts w:ascii="Times New Roman" w:eastAsia="Arial" w:hAnsi="Times New Roman" w:cs="Times New Roman"/>
            <w:spacing w:val="20"/>
            <w:sz w:val="20"/>
            <w:szCs w:val="20"/>
            <w:rPrChange w:id="1025" w:author="Shawn Evertsen" w:date="2018-11-08T13:58:00Z">
              <w:rPr>
                <w:spacing w:val="20"/>
              </w:rPr>
            </w:rPrChange>
          </w:rPr>
          <w:t xml:space="preserve"> </w:t>
        </w:r>
        <w:r w:rsidRPr="00093FF3">
          <w:rPr>
            <w:rFonts w:ascii="Times New Roman" w:eastAsia="Arial" w:hAnsi="Times New Roman" w:cs="Times New Roman"/>
            <w:sz w:val="20"/>
            <w:szCs w:val="20"/>
            <w:rPrChange w:id="1026" w:author="Shawn Evertsen" w:date="2018-11-08T13:58:00Z">
              <w:rPr/>
            </w:rPrChange>
          </w:rPr>
          <w:t>trauma</w:t>
        </w:r>
        <w:r w:rsidRPr="00093FF3">
          <w:rPr>
            <w:rFonts w:ascii="Times New Roman" w:eastAsia="Arial" w:hAnsi="Times New Roman" w:cs="Times New Roman"/>
            <w:spacing w:val="18"/>
            <w:sz w:val="20"/>
            <w:szCs w:val="20"/>
            <w:rPrChange w:id="1027" w:author="Shawn Evertsen" w:date="2018-11-08T13:58:00Z">
              <w:rPr>
                <w:spacing w:val="18"/>
              </w:rPr>
            </w:rPrChange>
          </w:rPr>
          <w:t xml:space="preserve"> </w:t>
        </w:r>
        <w:r w:rsidRPr="00093FF3">
          <w:rPr>
            <w:rFonts w:ascii="Times New Roman" w:eastAsia="Arial" w:hAnsi="Times New Roman" w:cs="Times New Roman"/>
            <w:w w:val="103"/>
            <w:sz w:val="20"/>
            <w:szCs w:val="20"/>
            <w:rPrChange w:id="1028" w:author="Shawn Evertsen" w:date="2018-11-08T13:58:00Z">
              <w:rPr>
                <w:w w:val="103"/>
              </w:rPr>
            </w:rPrChange>
          </w:rPr>
          <w:t>deaths?</w:t>
        </w:r>
        <w:r w:rsidRPr="00093FF3">
          <w:rPr>
            <w:rFonts w:ascii="Times New Roman" w:eastAsia="Arial" w:hAnsi="Times New Roman" w:cs="Times New Roman"/>
            <w:w w:val="103"/>
            <w:sz w:val="20"/>
            <w:szCs w:val="20"/>
            <w:rPrChange w:id="1029" w:author="Shawn Evertsen" w:date="2018-11-08T13:58:00Z">
              <w:rPr>
                <w:w w:val="103"/>
              </w:rPr>
            </w:rPrChange>
          </w:rPr>
          <w:br/>
        </w:r>
      </w:moveTo>
    </w:p>
    <w:p w14:paraId="24D70F5A" w14:textId="77777777" w:rsidR="00093FF3" w:rsidRPr="003F0934" w:rsidRDefault="00093FF3" w:rsidP="00093FF3">
      <w:pPr>
        <w:pStyle w:val="ListParagraph"/>
        <w:numPr>
          <w:ilvl w:val="0"/>
          <w:numId w:val="75"/>
        </w:numPr>
        <w:spacing w:after="0" w:line="240" w:lineRule="auto"/>
        <w:ind w:right="144"/>
        <w:rPr>
          <w:moveTo w:id="1030" w:author="Shawn Evertsen" w:date="2018-11-08T13:58:00Z"/>
          <w:rFonts w:ascii="Times New Roman" w:eastAsia="Arial" w:hAnsi="Times New Roman" w:cs="Times New Roman"/>
          <w:sz w:val="20"/>
          <w:szCs w:val="20"/>
        </w:rPr>
      </w:pPr>
      <w:moveTo w:id="1031" w:author="Shawn Evertsen" w:date="2018-11-08T13:58:00Z">
        <w:r w:rsidRPr="003F0934">
          <w:rPr>
            <w:rFonts w:ascii="Times New Roman" w:eastAsia="Arial" w:hAnsi="Times New Roman" w:cs="Times New Roman"/>
            <w:sz w:val="20"/>
            <w:szCs w:val="20"/>
          </w:rPr>
          <w:t>How</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are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autopsy</w:t>
        </w:r>
        <w:r w:rsidRPr="003F0934">
          <w:rPr>
            <w:rFonts w:ascii="Times New Roman" w:eastAsia="Arial" w:hAnsi="Times New Roman" w:cs="Times New Roman"/>
            <w:spacing w:val="20"/>
            <w:sz w:val="20"/>
            <w:szCs w:val="20"/>
          </w:rPr>
          <w:t xml:space="preserve"> </w:t>
        </w:r>
        <w:r w:rsidRPr="003F0934">
          <w:rPr>
            <w:rFonts w:ascii="Times New Roman" w:eastAsia="Arial" w:hAnsi="Times New Roman" w:cs="Times New Roman"/>
            <w:sz w:val="20"/>
            <w:szCs w:val="20"/>
          </w:rPr>
          <w:t>findings</w:t>
        </w:r>
        <w:r w:rsidRPr="003F0934">
          <w:rPr>
            <w:rFonts w:ascii="Times New Roman" w:eastAsia="Arial" w:hAnsi="Times New Roman" w:cs="Times New Roman"/>
            <w:spacing w:val="20"/>
            <w:sz w:val="20"/>
            <w:szCs w:val="20"/>
          </w:rPr>
          <w:t xml:space="preserve"> </w:t>
        </w:r>
        <w:r w:rsidRPr="003F0934">
          <w:rPr>
            <w:rFonts w:ascii="Times New Roman" w:eastAsia="Arial" w:hAnsi="Times New Roman" w:cs="Times New Roman"/>
            <w:sz w:val="20"/>
            <w:szCs w:val="20"/>
          </w:rPr>
          <w:t>reported</w:t>
        </w:r>
        <w:r w:rsidRPr="003F0934">
          <w:rPr>
            <w:rFonts w:ascii="Times New Roman" w:eastAsia="Arial" w:hAnsi="Times New Roman" w:cs="Times New Roman"/>
            <w:spacing w:val="21"/>
            <w:sz w:val="20"/>
            <w:szCs w:val="20"/>
          </w:rPr>
          <w:t xml:space="preserve"> </w:t>
        </w:r>
        <w:r w:rsidRPr="003F0934">
          <w:rPr>
            <w:rFonts w:ascii="Times New Roman" w:eastAsia="Arial" w:hAnsi="Times New Roman" w:cs="Times New Roman"/>
            <w:sz w:val="20"/>
            <w:szCs w:val="20"/>
          </w:rPr>
          <w:t>to</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trauma</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w w:val="103"/>
            <w:sz w:val="20"/>
            <w:szCs w:val="20"/>
          </w:rPr>
          <w:t>program?</w:t>
        </w:r>
        <w:r w:rsidRPr="003F0934">
          <w:rPr>
            <w:rFonts w:ascii="Times New Roman" w:eastAsia="Arial" w:hAnsi="Times New Roman" w:cs="Times New Roman"/>
            <w:w w:val="103"/>
            <w:sz w:val="20"/>
            <w:szCs w:val="20"/>
          </w:rPr>
          <w:br/>
        </w:r>
      </w:moveTo>
    </w:p>
    <w:moveToRangeEnd w:id="1005"/>
    <w:p w14:paraId="6974C0EA" w14:textId="77777777" w:rsidR="00093FF3" w:rsidRPr="00093FF3" w:rsidRDefault="00093FF3">
      <w:pPr>
        <w:spacing w:after="0" w:line="240" w:lineRule="auto"/>
        <w:ind w:right="-144"/>
        <w:rPr>
          <w:rFonts w:ascii="Times New Roman" w:eastAsia="Arial" w:hAnsi="Times New Roman" w:cs="Times New Roman"/>
          <w:bCs/>
          <w:sz w:val="20"/>
          <w:szCs w:val="20"/>
          <w:rPrChange w:id="1032" w:author="Shawn Evertsen" w:date="2018-11-08T13:58:00Z">
            <w:rPr/>
          </w:rPrChange>
        </w:rPr>
        <w:pPrChange w:id="1033" w:author="Shawn Evertsen" w:date="2018-11-08T13:58:00Z">
          <w:pPr>
            <w:pStyle w:val="ListParagraph"/>
            <w:spacing w:after="0" w:line="240" w:lineRule="auto"/>
            <w:ind w:left="1440" w:right="-144"/>
          </w:pPr>
        </w:pPrChange>
      </w:pPr>
    </w:p>
    <w:p w14:paraId="3F19CD50" w14:textId="77777777" w:rsidR="000B0307" w:rsidRPr="002708AA" w:rsidRDefault="000B0307" w:rsidP="000B0307">
      <w:pPr>
        <w:spacing w:after="0" w:line="240" w:lineRule="auto"/>
        <w:ind w:right="-20"/>
        <w:rPr>
          <w:rFonts w:ascii="Times New Roman" w:eastAsia="Arial" w:hAnsi="Times New Roman" w:cs="Times New Roman"/>
          <w:sz w:val="20"/>
          <w:szCs w:val="20"/>
        </w:rPr>
      </w:pPr>
      <w:r w:rsidRPr="002708AA">
        <w:rPr>
          <w:rFonts w:ascii="Times New Roman" w:eastAsia="Arial" w:hAnsi="Times New Roman" w:cs="Times New Roman"/>
          <w:b/>
          <w:bCs/>
          <w:sz w:val="20"/>
          <w:szCs w:val="20"/>
        </w:rPr>
        <w:t>D.</w:t>
      </w:r>
      <w:r w:rsidRPr="002708AA">
        <w:rPr>
          <w:rFonts w:ascii="Times New Roman" w:eastAsia="Arial" w:hAnsi="Times New Roman" w:cs="Times New Roman"/>
          <w:b/>
          <w:bCs/>
          <w:spacing w:val="-4"/>
          <w:sz w:val="20"/>
          <w:szCs w:val="20"/>
        </w:rPr>
        <w:t xml:space="preserve"> </w:t>
      </w:r>
      <w:r w:rsidRPr="002708AA">
        <w:rPr>
          <w:rFonts w:ascii="Times New Roman" w:eastAsia="Arial" w:hAnsi="Times New Roman" w:cs="Times New Roman"/>
          <w:b/>
          <w:bCs/>
          <w:sz w:val="20"/>
          <w:szCs w:val="20"/>
        </w:rPr>
        <w:t>Evidence</w:t>
      </w:r>
      <w:r w:rsidR="00A54625" w:rsidRPr="002708AA">
        <w:rPr>
          <w:rFonts w:ascii="Times New Roman" w:eastAsia="Arial" w:hAnsi="Times New Roman" w:cs="Times New Roman"/>
          <w:b/>
          <w:bCs/>
          <w:sz w:val="20"/>
          <w:szCs w:val="20"/>
        </w:rPr>
        <w:t>d-</w:t>
      </w:r>
      <w:r w:rsidRPr="002708AA">
        <w:rPr>
          <w:rFonts w:ascii="Times New Roman" w:eastAsia="Arial" w:hAnsi="Times New Roman" w:cs="Times New Roman"/>
          <w:b/>
          <w:bCs/>
          <w:sz w:val="20"/>
          <w:szCs w:val="20"/>
        </w:rPr>
        <w:t>Based</w:t>
      </w:r>
      <w:r w:rsidRPr="002708AA">
        <w:rPr>
          <w:rFonts w:ascii="Times New Roman" w:eastAsia="Arial" w:hAnsi="Times New Roman" w:cs="Times New Roman"/>
          <w:b/>
          <w:bCs/>
          <w:spacing w:val="-6"/>
          <w:sz w:val="20"/>
          <w:szCs w:val="20"/>
        </w:rPr>
        <w:t xml:space="preserve"> </w:t>
      </w:r>
      <w:r w:rsidRPr="002708AA">
        <w:rPr>
          <w:rFonts w:ascii="Times New Roman" w:eastAsia="Arial" w:hAnsi="Times New Roman" w:cs="Times New Roman"/>
          <w:b/>
          <w:bCs/>
          <w:sz w:val="20"/>
          <w:szCs w:val="20"/>
        </w:rPr>
        <w:t>Guideline</w:t>
      </w:r>
    </w:p>
    <w:p w14:paraId="5BE65D03" w14:textId="77777777" w:rsidR="000B0307" w:rsidRPr="002708AA" w:rsidRDefault="000B0307" w:rsidP="000B0307">
      <w:pPr>
        <w:spacing w:before="9" w:after="0" w:line="100" w:lineRule="exact"/>
        <w:rPr>
          <w:rFonts w:ascii="Times New Roman" w:hAnsi="Times New Roman" w:cs="Times New Roman"/>
          <w:sz w:val="10"/>
          <w:szCs w:val="10"/>
        </w:rPr>
      </w:pPr>
    </w:p>
    <w:p w14:paraId="2F8B2BF6" w14:textId="77777777" w:rsidR="009A1F1F" w:rsidRPr="002708AA" w:rsidRDefault="00D40652" w:rsidP="00076096">
      <w:pPr>
        <w:spacing w:after="0" w:line="240" w:lineRule="auto"/>
        <w:ind w:left="360" w:right="144"/>
        <w:rPr>
          <w:rFonts w:ascii="Times New Roman" w:eastAsia="Arial" w:hAnsi="Times New Roman" w:cs="Times New Roman"/>
          <w:sz w:val="20"/>
          <w:szCs w:val="20"/>
        </w:rPr>
      </w:pPr>
      <w:r>
        <w:rPr>
          <w:rFonts w:ascii="Times New Roman" w:eastAsia="Arial" w:hAnsi="Times New Roman" w:cs="Times New Roman"/>
          <w:sz w:val="20"/>
          <w:szCs w:val="20"/>
        </w:rPr>
        <w:t>1</w:t>
      </w:r>
      <w:r w:rsidR="00016BEA" w:rsidRPr="002708AA">
        <w:rPr>
          <w:rFonts w:ascii="Times New Roman" w:eastAsia="Arial" w:hAnsi="Times New Roman" w:cs="Times New Roman"/>
          <w:sz w:val="20"/>
          <w:szCs w:val="20"/>
        </w:rPr>
        <w:t>.</w:t>
      </w:r>
      <w:r w:rsidR="006B7044" w:rsidRPr="002708AA">
        <w:rPr>
          <w:rFonts w:ascii="Times New Roman" w:eastAsia="Arial" w:hAnsi="Times New Roman" w:cs="Times New Roman"/>
          <w:sz w:val="20"/>
          <w:szCs w:val="20"/>
        </w:rPr>
        <w:t xml:space="preserve"> </w:t>
      </w:r>
      <w:r>
        <w:rPr>
          <w:rFonts w:ascii="Times New Roman" w:eastAsia="Arial" w:hAnsi="Times New Roman" w:cs="Times New Roman"/>
          <w:sz w:val="20"/>
          <w:szCs w:val="20"/>
        </w:rPr>
        <w:tab/>
      </w:r>
      <w:r w:rsidR="000B0307" w:rsidRPr="002708AA">
        <w:rPr>
          <w:rFonts w:ascii="Times New Roman" w:eastAsia="Arial" w:hAnsi="Times New Roman" w:cs="Times New Roman"/>
          <w:sz w:val="20"/>
          <w:szCs w:val="20"/>
        </w:rPr>
        <w:t>Does</w:t>
      </w:r>
      <w:r w:rsidR="000B0307" w:rsidRPr="002708AA">
        <w:rPr>
          <w:rFonts w:ascii="Times New Roman" w:eastAsia="Arial" w:hAnsi="Times New Roman" w:cs="Times New Roman"/>
          <w:spacing w:val="14"/>
          <w:sz w:val="20"/>
          <w:szCs w:val="20"/>
        </w:rPr>
        <w:t xml:space="preserve"> </w:t>
      </w:r>
      <w:r w:rsidR="000B0307" w:rsidRPr="002708AA">
        <w:rPr>
          <w:rFonts w:ascii="Times New Roman" w:eastAsia="Arial" w:hAnsi="Times New Roman" w:cs="Times New Roman"/>
          <w:sz w:val="20"/>
          <w:szCs w:val="20"/>
        </w:rPr>
        <w:t>the</w:t>
      </w:r>
      <w:r w:rsidR="000B0307" w:rsidRPr="002708AA">
        <w:rPr>
          <w:rFonts w:ascii="Times New Roman" w:eastAsia="Arial" w:hAnsi="Times New Roman" w:cs="Times New Roman"/>
          <w:spacing w:val="9"/>
          <w:sz w:val="20"/>
          <w:szCs w:val="20"/>
        </w:rPr>
        <w:t xml:space="preserve"> </w:t>
      </w:r>
      <w:r w:rsidR="000B0307" w:rsidRPr="002708AA">
        <w:rPr>
          <w:rFonts w:ascii="Times New Roman" w:eastAsia="Arial" w:hAnsi="Times New Roman" w:cs="Times New Roman"/>
          <w:sz w:val="20"/>
          <w:szCs w:val="20"/>
        </w:rPr>
        <w:t>facility</w:t>
      </w:r>
      <w:r w:rsidR="000B0307" w:rsidRPr="002708AA">
        <w:rPr>
          <w:rFonts w:ascii="Times New Roman" w:eastAsia="Arial" w:hAnsi="Times New Roman" w:cs="Times New Roman"/>
          <w:spacing w:val="16"/>
          <w:sz w:val="20"/>
          <w:szCs w:val="20"/>
        </w:rPr>
        <w:t xml:space="preserve"> </w:t>
      </w:r>
      <w:r w:rsidR="000B0307" w:rsidRPr="002708AA">
        <w:rPr>
          <w:rFonts w:ascii="Times New Roman" w:eastAsia="Arial" w:hAnsi="Times New Roman" w:cs="Times New Roman"/>
          <w:sz w:val="20"/>
          <w:szCs w:val="20"/>
        </w:rPr>
        <w:t>have</w:t>
      </w:r>
      <w:r w:rsidR="000B0307" w:rsidRPr="002708AA">
        <w:rPr>
          <w:rFonts w:ascii="Times New Roman" w:eastAsia="Arial" w:hAnsi="Times New Roman" w:cs="Times New Roman"/>
          <w:spacing w:val="13"/>
          <w:sz w:val="20"/>
          <w:szCs w:val="20"/>
        </w:rPr>
        <w:t xml:space="preserve"> </w:t>
      </w:r>
      <w:r w:rsidR="000B0307" w:rsidRPr="002708AA">
        <w:rPr>
          <w:rFonts w:ascii="Times New Roman" w:eastAsia="Arial" w:hAnsi="Times New Roman" w:cs="Times New Roman"/>
          <w:sz w:val="20"/>
          <w:szCs w:val="20"/>
        </w:rPr>
        <w:t>a</w:t>
      </w:r>
      <w:r w:rsidR="000B0307" w:rsidRPr="002708AA">
        <w:rPr>
          <w:rFonts w:ascii="Times New Roman" w:eastAsia="Arial" w:hAnsi="Times New Roman" w:cs="Times New Roman"/>
          <w:spacing w:val="5"/>
          <w:sz w:val="20"/>
          <w:szCs w:val="20"/>
        </w:rPr>
        <w:t xml:space="preserve"> </w:t>
      </w:r>
      <w:r w:rsidR="000B0307" w:rsidRPr="002708AA">
        <w:rPr>
          <w:rFonts w:ascii="Times New Roman" w:eastAsia="Arial" w:hAnsi="Times New Roman" w:cs="Times New Roman"/>
          <w:sz w:val="20"/>
          <w:szCs w:val="20"/>
        </w:rPr>
        <w:t>manual</w:t>
      </w:r>
      <w:r w:rsidR="000B0307" w:rsidRPr="002708AA">
        <w:rPr>
          <w:rFonts w:ascii="Times New Roman" w:eastAsia="Arial" w:hAnsi="Times New Roman" w:cs="Times New Roman"/>
          <w:spacing w:val="19"/>
          <w:sz w:val="20"/>
          <w:szCs w:val="20"/>
        </w:rPr>
        <w:t xml:space="preserve"> </w:t>
      </w:r>
      <w:r w:rsidR="000B0307" w:rsidRPr="002708AA">
        <w:rPr>
          <w:rFonts w:ascii="Times New Roman" w:eastAsia="Arial" w:hAnsi="Times New Roman" w:cs="Times New Roman"/>
          <w:sz w:val="20"/>
          <w:szCs w:val="20"/>
        </w:rPr>
        <w:t>for</w:t>
      </w:r>
      <w:r w:rsidR="000B0307" w:rsidRPr="002708AA">
        <w:rPr>
          <w:rFonts w:ascii="Times New Roman" w:eastAsia="Arial" w:hAnsi="Times New Roman" w:cs="Times New Roman"/>
          <w:spacing w:val="8"/>
          <w:sz w:val="20"/>
          <w:szCs w:val="20"/>
        </w:rPr>
        <w:t xml:space="preserve"> </w:t>
      </w:r>
      <w:r w:rsidR="000B0307" w:rsidRPr="002708AA">
        <w:rPr>
          <w:rFonts w:ascii="Times New Roman" w:eastAsia="Arial" w:hAnsi="Times New Roman" w:cs="Times New Roman"/>
          <w:w w:val="103"/>
          <w:sz w:val="20"/>
          <w:szCs w:val="20"/>
        </w:rPr>
        <w:t xml:space="preserve">trauma </w:t>
      </w:r>
      <w:r w:rsidR="000B0307" w:rsidRPr="002708AA">
        <w:rPr>
          <w:rFonts w:ascii="Times New Roman" w:eastAsia="Arial" w:hAnsi="Times New Roman" w:cs="Times New Roman"/>
          <w:sz w:val="20"/>
          <w:szCs w:val="20"/>
        </w:rPr>
        <w:t>guidelines</w:t>
      </w:r>
      <w:r w:rsidR="000B0307" w:rsidRPr="002708AA">
        <w:rPr>
          <w:rFonts w:ascii="Times New Roman" w:eastAsia="Arial" w:hAnsi="Times New Roman" w:cs="Times New Roman"/>
          <w:spacing w:val="25"/>
          <w:sz w:val="20"/>
          <w:szCs w:val="20"/>
        </w:rPr>
        <w:t xml:space="preserve"> </w:t>
      </w:r>
      <w:r w:rsidR="000B0307" w:rsidRPr="002708AA">
        <w:rPr>
          <w:rFonts w:ascii="Times New Roman" w:eastAsia="Arial" w:hAnsi="Times New Roman" w:cs="Times New Roman"/>
          <w:sz w:val="20"/>
          <w:szCs w:val="20"/>
        </w:rPr>
        <w:t>and</w:t>
      </w:r>
      <w:r w:rsidR="000B0307" w:rsidRPr="002708AA">
        <w:rPr>
          <w:rFonts w:ascii="Times New Roman" w:eastAsia="Arial" w:hAnsi="Times New Roman" w:cs="Times New Roman"/>
          <w:spacing w:val="10"/>
          <w:sz w:val="20"/>
          <w:szCs w:val="20"/>
        </w:rPr>
        <w:t xml:space="preserve"> </w:t>
      </w:r>
      <w:r w:rsidR="009A1F1F" w:rsidRPr="002708AA">
        <w:rPr>
          <w:rFonts w:ascii="Times New Roman" w:eastAsia="Arial" w:hAnsi="Times New Roman" w:cs="Times New Roman"/>
          <w:w w:val="103"/>
          <w:sz w:val="20"/>
          <w:szCs w:val="20"/>
        </w:rPr>
        <w:t>protocols? (Yes/No)</w:t>
      </w:r>
      <w:r w:rsidR="009A1F1F" w:rsidRPr="002708AA">
        <w:rPr>
          <w:rFonts w:ascii="Times New Roman" w:eastAsia="Arial" w:hAnsi="Times New Roman" w:cs="Times New Roman"/>
          <w:w w:val="103"/>
          <w:sz w:val="20"/>
          <w:szCs w:val="20"/>
        </w:rPr>
        <w:br/>
      </w:r>
    </w:p>
    <w:p w14:paraId="0922371D" w14:textId="77777777" w:rsidR="00A3795C" w:rsidRPr="002708AA" w:rsidRDefault="00016BEA" w:rsidP="00076096">
      <w:pPr>
        <w:spacing w:after="0" w:line="240" w:lineRule="auto"/>
        <w:ind w:left="1080" w:right="144"/>
        <w:rPr>
          <w:rFonts w:ascii="Times New Roman" w:eastAsia="Arial" w:hAnsi="Times New Roman" w:cs="Times New Roman"/>
          <w:color w:val="FF0000"/>
          <w:sz w:val="20"/>
          <w:szCs w:val="20"/>
        </w:rPr>
      </w:pPr>
      <w:r w:rsidRPr="002708AA">
        <w:rPr>
          <w:rFonts w:ascii="Times New Roman" w:eastAsia="Arial" w:hAnsi="Times New Roman" w:cs="Times New Roman"/>
          <w:color w:val="FF0000"/>
          <w:sz w:val="20"/>
          <w:szCs w:val="20"/>
        </w:rPr>
        <w:t>a.</w:t>
      </w:r>
      <w:r w:rsidR="0021591D" w:rsidRPr="002708AA">
        <w:rPr>
          <w:rFonts w:ascii="Times New Roman" w:eastAsia="Arial" w:hAnsi="Times New Roman" w:cs="Times New Roman"/>
          <w:color w:val="FF0000"/>
          <w:sz w:val="20"/>
          <w:szCs w:val="20"/>
        </w:rPr>
        <w:t>If</w:t>
      </w:r>
      <w:r w:rsidR="0021591D" w:rsidRPr="002708AA">
        <w:rPr>
          <w:rFonts w:ascii="Times New Roman" w:eastAsia="Arial" w:hAnsi="Times New Roman" w:cs="Times New Roman"/>
          <w:color w:val="FF0000"/>
          <w:spacing w:val="5"/>
          <w:sz w:val="20"/>
          <w:szCs w:val="20"/>
        </w:rPr>
        <w:t xml:space="preserve"> </w:t>
      </w:r>
      <w:r w:rsidR="0021591D" w:rsidRPr="002708AA">
        <w:rPr>
          <w:rFonts w:ascii="Times New Roman" w:eastAsia="Arial" w:hAnsi="Times New Roman" w:cs="Times New Roman"/>
          <w:color w:val="FF0000"/>
          <w:sz w:val="20"/>
          <w:szCs w:val="20"/>
        </w:rPr>
        <w:t>'Yes',</w:t>
      </w:r>
      <w:r w:rsidR="0021591D" w:rsidRPr="002708AA">
        <w:rPr>
          <w:rFonts w:ascii="Times New Roman" w:eastAsia="Arial" w:hAnsi="Times New Roman" w:cs="Times New Roman"/>
          <w:color w:val="FF0000"/>
          <w:spacing w:val="14"/>
          <w:sz w:val="20"/>
          <w:szCs w:val="20"/>
        </w:rPr>
        <w:t xml:space="preserve"> </w:t>
      </w:r>
      <w:r w:rsidR="0021591D" w:rsidRPr="002708AA">
        <w:rPr>
          <w:rFonts w:ascii="Times New Roman" w:eastAsia="Arial" w:hAnsi="Times New Roman" w:cs="Times New Roman"/>
          <w:color w:val="FF0000"/>
          <w:sz w:val="20"/>
          <w:szCs w:val="20"/>
        </w:rPr>
        <w:t>have</w:t>
      </w:r>
      <w:r w:rsidR="0021591D" w:rsidRPr="002708AA">
        <w:rPr>
          <w:rFonts w:ascii="Times New Roman" w:eastAsia="Arial" w:hAnsi="Times New Roman" w:cs="Times New Roman"/>
          <w:color w:val="FF0000"/>
          <w:spacing w:val="13"/>
          <w:sz w:val="20"/>
          <w:szCs w:val="20"/>
        </w:rPr>
        <w:t xml:space="preserve"> </w:t>
      </w:r>
      <w:r w:rsidR="0021591D" w:rsidRPr="002708AA">
        <w:rPr>
          <w:rFonts w:ascii="Times New Roman" w:eastAsia="Arial" w:hAnsi="Times New Roman" w:cs="Times New Roman"/>
          <w:color w:val="FF0000"/>
          <w:sz w:val="20"/>
          <w:szCs w:val="20"/>
        </w:rPr>
        <w:t>a</w:t>
      </w:r>
      <w:r w:rsidR="0021591D" w:rsidRPr="002708AA">
        <w:rPr>
          <w:rFonts w:ascii="Times New Roman" w:eastAsia="Arial" w:hAnsi="Times New Roman" w:cs="Times New Roman"/>
          <w:color w:val="FF0000"/>
          <w:spacing w:val="5"/>
          <w:sz w:val="20"/>
          <w:szCs w:val="20"/>
        </w:rPr>
        <w:t xml:space="preserve"> </w:t>
      </w:r>
      <w:r w:rsidR="0021591D" w:rsidRPr="002708AA">
        <w:rPr>
          <w:rFonts w:ascii="Times New Roman" w:eastAsia="Arial" w:hAnsi="Times New Roman" w:cs="Times New Roman"/>
          <w:color w:val="FF0000"/>
          <w:sz w:val="20"/>
          <w:szCs w:val="20"/>
        </w:rPr>
        <w:t>copy</w:t>
      </w:r>
      <w:r w:rsidR="0021591D" w:rsidRPr="002708AA">
        <w:rPr>
          <w:rFonts w:ascii="Times New Roman" w:eastAsia="Arial" w:hAnsi="Times New Roman" w:cs="Times New Roman"/>
          <w:color w:val="FF0000"/>
          <w:spacing w:val="13"/>
          <w:sz w:val="20"/>
          <w:szCs w:val="20"/>
        </w:rPr>
        <w:t xml:space="preserve"> </w:t>
      </w:r>
      <w:r w:rsidR="0021591D" w:rsidRPr="002708AA">
        <w:rPr>
          <w:rFonts w:ascii="Times New Roman" w:eastAsia="Arial" w:hAnsi="Times New Roman" w:cs="Times New Roman"/>
          <w:color w:val="FF0000"/>
          <w:sz w:val="20"/>
          <w:szCs w:val="20"/>
        </w:rPr>
        <w:t>available</w:t>
      </w:r>
      <w:r w:rsidR="0021591D" w:rsidRPr="002708AA">
        <w:rPr>
          <w:rFonts w:ascii="Times New Roman" w:eastAsia="Arial" w:hAnsi="Times New Roman" w:cs="Times New Roman"/>
          <w:color w:val="FF0000"/>
          <w:spacing w:val="22"/>
          <w:sz w:val="20"/>
          <w:szCs w:val="20"/>
        </w:rPr>
        <w:t xml:space="preserve"> </w:t>
      </w:r>
      <w:r w:rsidR="0021591D" w:rsidRPr="002708AA">
        <w:rPr>
          <w:rFonts w:ascii="Times New Roman" w:eastAsia="Arial" w:hAnsi="Times New Roman" w:cs="Times New Roman"/>
          <w:color w:val="FF0000"/>
          <w:sz w:val="20"/>
          <w:szCs w:val="20"/>
        </w:rPr>
        <w:t>at</w:t>
      </w:r>
      <w:r w:rsidR="0021591D" w:rsidRPr="002708AA">
        <w:rPr>
          <w:rFonts w:ascii="Times New Roman" w:eastAsia="Arial" w:hAnsi="Times New Roman" w:cs="Times New Roman"/>
          <w:color w:val="FF0000"/>
          <w:spacing w:val="6"/>
          <w:sz w:val="20"/>
          <w:szCs w:val="20"/>
        </w:rPr>
        <w:t xml:space="preserve"> </w:t>
      </w:r>
      <w:r w:rsidR="0021591D" w:rsidRPr="002708AA">
        <w:rPr>
          <w:rFonts w:ascii="Times New Roman" w:eastAsia="Arial" w:hAnsi="Times New Roman" w:cs="Times New Roman"/>
          <w:color w:val="FF0000"/>
          <w:sz w:val="20"/>
          <w:szCs w:val="20"/>
        </w:rPr>
        <w:t>the</w:t>
      </w:r>
      <w:r w:rsidR="0021591D" w:rsidRPr="002708AA">
        <w:rPr>
          <w:rFonts w:ascii="Times New Roman" w:eastAsia="Arial" w:hAnsi="Times New Roman" w:cs="Times New Roman"/>
          <w:color w:val="FF0000"/>
          <w:spacing w:val="9"/>
          <w:sz w:val="20"/>
          <w:szCs w:val="20"/>
        </w:rPr>
        <w:t xml:space="preserve"> </w:t>
      </w:r>
      <w:r w:rsidR="0021591D" w:rsidRPr="002708AA">
        <w:rPr>
          <w:rFonts w:ascii="Times New Roman" w:eastAsia="Arial" w:hAnsi="Times New Roman" w:cs="Times New Roman"/>
          <w:color w:val="FF0000"/>
          <w:sz w:val="20"/>
          <w:szCs w:val="20"/>
        </w:rPr>
        <w:t>time</w:t>
      </w:r>
      <w:r w:rsidR="0021591D" w:rsidRPr="002708AA">
        <w:rPr>
          <w:rFonts w:ascii="Times New Roman" w:eastAsia="Arial" w:hAnsi="Times New Roman" w:cs="Times New Roman"/>
          <w:color w:val="FF0000"/>
          <w:spacing w:val="12"/>
          <w:sz w:val="20"/>
          <w:szCs w:val="20"/>
        </w:rPr>
        <w:t xml:space="preserve"> </w:t>
      </w:r>
      <w:r w:rsidR="0021591D" w:rsidRPr="002708AA">
        <w:rPr>
          <w:rFonts w:ascii="Times New Roman" w:eastAsia="Arial" w:hAnsi="Times New Roman" w:cs="Times New Roman"/>
          <w:color w:val="FF0000"/>
          <w:sz w:val="20"/>
          <w:szCs w:val="20"/>
        </w:rPr>
        <w:t>of</w:t>
      </w:r>
      <w:r w:rsidR="0021591D" w:rsidRPr="002708AA">
        <w:rPr>
          <w:rFonts w:ascii="Times New Roman" w:eastAsia="Arial" w:hAnsi="Times New Roman" w:cs="Times New Roman"/>
          <w:color w:val="FF0000"/>
          <w:spacing w:val="6"/>
          <w:sz w:val="20"/>
          <w:szCs w:val="20"/>
        </w:rPr>
        <w:t xml:space="preserve"> </w:t>
      </w:r>
      <w:r w:rsidR="0021591D" w:rsidRPr="002708AA">
        <w:rPr>
          <w:rFonts w:ascii="Times New Roman" w:eastAsia="Arial" w:hAnsi="Times New Roman" w:cs="Times New Roman"/>
          <w:color w:val="FF0000"/>
          <w:sz w:val="20"/>
          <w:szCs w:val="20"/>
        </w:rPr>
        <w:t>the</w:t>
      </w:r>
      <w:r w:rsidR="0021591D" w:rsidRPr="002708AA">
        <w:rPr>
          <w:rFonts w:ascii="Times New Roman" w:eastAsia="Arial" w:hAnsi="Times New Roman" w:cs="Times New Roman"/>
          <w:color w:val="FF0000"/>
          <w:spacing w:val="9"/>
          <w:sz w:val="20"/>
          <w:szCs w:val="20"/>
        </w:rPr>
        <w:t xml:space="preserve"> </w:t>
      </w:r>
      <w:r w:rsidR="0021591D" w:rsidRPr="002708AA">
        <w:rPr>
          <w:rFonts w:ascii="Times New Roman" w:eastAsia="Arial" w:hAnsi="Times New Roman" w:cs="Times New Roman"/>
          <w:color w:val="FF0000"/>
          <w:sz w:val="20"/>
          <w:szCs w:val="20"/>
        </w:rPr>
        <w:t>site</w:t>
      </w:r>
      <w:r w:rsidR="0021591D" w:rsidRPr="002708AA">
        <w:rPr>
          <w:rFonts w:ascii="Times New Roman" w:eastAsia="Arial" w:hAnsi="Times New Roman" w:cs="Times New Roman"/>
          <w:color w:val="FF0000"/>
          <w:spacing w:val="10"/>
          <w:sz w:val="20"/>
          <w:szCs w:val="20"/>
        </w:rPr>
        <w:t xml:space="preserve"> </w:t>
      </w:r>
      <w:r w:rsidR="0021591D" w:rsidRPr="002708AA">
        <w:rPr>
          <w:rFonts w:ascii="Times New Roman" w:eastAsia="Arial" w:hAnsi="Times New Roman" w:cs="Times New Roman"/>
          <w:color w:val="FF0000"/>
          <w:sz w:val="20"/>
          <w:szCs w:val="20"/>
        </w:rPr>
        <w:t>visit</w:t>
      </w:r>
      <w:r w:rsidR="0021591D" w:rsidRPr="002708AA">
        <w:rPr>
          <w:rFonts w:ascii="Times New Roman" w:eastAsia="Arial" w:hAnsi="Times New Roman" w:cs="Times New Roman"/>
          <w:color w:val="FF0000"/>
          <w:spacing w:val="11"/>
          <w:sz w:val="20"/>
          <w:szCs w:val="20"/>
        </w:rPr>
        <w:t xml:space="preserve"> </w:t>
      </w:r>
      <w:r w:rsidR="00E539D0" w:rsidRPr="002708AA">
        <w:rPr>
          <w:rFonts w:ascii="Times New Roman" w:eastAsia="Arial" w:hAnsi="Times New Roman" w:cs="Times New Roman"/>
          <w:color w:val="FF0000"/>
          <w:spacing w:val="11"/>
          <w:sz w:val="20"/>
          <w:szCs w:val="20"/>
        </w:rPr>
        <w:t xml:space="preserve">labeled </w:t>
      </w:r>
      <w:r w:rsidR="0021591D" w:rsidRPr="002708AA">
        <w:rPr>
          <w:rFonts w:ascii="Times New Roman" w:eastAsia="Arial" w:hAnsi="Times New Roman" w:cs="Times New Roman"/>
          <w:color w:val="FF0000"/>
          <w:w w:val="103"/>
          <w:sz w:val="20"/>
          <w:szCs w:val="20"/>
        </w:rPr>
        <w:t xml:space="preserve">as </w:t>
      </w:r>
      <w:commentRangeStart w:id="1034"/>
      <w:r w:rsidR="0021591D" w:rsidRPr="002708AA">
        <w:rPr>
          <w:rFonts w:ascii="Times New Roman" w:eastAsia="Arial" w:hAnsi="Times New Roman" w:cs="Times New Roman"/>
          <w:color w:val="FF0000"/>
          <w:sz w:val="20"/>
          <w:szCs w:val="20"/>
        </w:rPr>
        <w:t>attachment</w:t>
      </w:r>
      <w:r w:rsidR="0021591D" w:rsidRPr="002708AA">
        <w:rPr>
          <w:rFonts w:ascii="Times New Roman" w:eastAsia="Arial" w:hAnsi="Times New Roman" w:cs="Times New Roman"/>
          <w:color w:val="FF0000"/>
          <w:spacing w:val="27"/>
          <w:sz w:val="20"/>
          <w:szCs w:val="20"/>
        </w:rPr>
        <w:t xml:space="preserve"> </w:t>
      </w:r>
      <w:r w:rsidR="0021591D" w:rsidRPr="002708AA">
        <w:rPr>
          <w:rFonts w:ascii="Times New Roman" w:eastAsia="Arial" w:hAnsi="Times New Roman" w:cs="Times New Roman"/>
          <w:color w:val="FF0000"/>
          <w:w w:val="103"/>
          <w:sz w:val="20"/>
          <w:szCs w:val="20"/>
        </w:rPr>
        <w:t>3­2.</w:t>
      </w:r>
      <w:commentRangeEnd w:id="1034"/>
      <w:r w:rsidR="00E22AD9">
        <w:rPr>
          <w:rStyle w:val="CommentReference"/>
        </w:rPr>
        <w:commentReference w:id="1034"/>
      </w:r>
    </w:p>
    <w:p w14:paraId="00A9169A" w14:textId="77777777" w:rsidR="00E1006D" w:rsidRPr="002708AA" w:rsidRDefault="00016BEA" w:rsidP="00076096">
      <w:pPr>
        <w:spacing w:after="0" w:line="240" w:lineRule="auto"/>
        <w:ind w:left="1080" w:right="144"/>
        <w:rPr>
          <w:rFonts w:ascii="Times New Roman" w:eastAsia="Arial" w:hAnsi="Times New Roman" w:cs="Times New Roman"/>
          <w:sz w:val="20"/>
          <w:szCs w:val="20"/>
        </w:rPr>
      </w:pPr>
      <w:r w:rsidRPr="002708AA">
        <w:rPr>
          <w:rFonts w:ascii="Times New Roman" w:eastAsia="Arial" w:hAnsi="Times New Roman" w:cs="Times New Roman"/>
          <w:w w:val="103"/>
          <w:sz w:val="20"/>
          <w:szCs w:val="20"/>
        </w:rPr>
        <w:t>b.</w:t>
      </w:r>
      <w:r w:rsidR="00A3795C" w:rsidRPr="002708AA">
        <w:rPr>
          <w:rFonts w:ascii="Times New Roman" w:eastAsia="Arial" w:hAnsi="Times New Roman" w:cs="Times New Roman"/>
          <w:w w:val="103"/>
          <w:sz w:val="20"/>
          <w:szCs w:val="20"/>
        </w:rPr>
        <w:t>How many and how are they developed?</w:t>
      </w:r>
      <w:r w:rsidR="00E1006D" w:rsidRPr="002708AA">
        <w:rPr>
          <w:rFonts w:ascii="Times New Roman" w:eastAsia="Arial" w:hAnsi="Times New Roman" w:cs="Times New Roman"/>
          <w:w w:val="103"/>
          <w:sz w:val="20"/>
          <w:szCs w:val="20"/>
        </w:rPr>
        <w:br/>
      </w:r>
    </w:p>
    <w:p w14:paraId="71D4B4DC" w14:textId="77777777" w:rsidR="006E6EFF" w:rsidRPr="002708AA" w:rsidRDefault="00D40652" w:rsidP="00076096">
      <w:pPr>
        <w:spacing w:after="0" w:line="240" w:lineRule="auto"/>
        <w:ind w:left="360" w:right="144"/>
        <w:rPr>
          <w:rFonts w:ascii="Times New Roman" w:eastAsia="Arial" w:hAnsi="Times New Roman" w:cs="Times New Roman"/>
          <w:sz w:val="20"/>
          <w:szCs w:val="20"/>
        </w:rPr>
      </w:pPr>
      <w:r>
        <w:rPr>
          <w:rFonts w:ascii="Times New Roman" w:eastAsia="Arial" w:hAnsi="Times New Roman" w:cs="Times New Roman"/>
          <w:sz w:val="20"/>
          <w:szCs w:val="20"/>
        </w:rPr>
        <w:t>2</w:t>
      </w:r>
      <w:r w:rsidR="00016BEA" w:rsidRPr="002708AA">
        <w:rPr>
          <w:rFonts w:ascii="Times New Roman" w:eastAsia="Arial" w:hAnsi="Times New Roman" w:cs="Times New Roman"/>
          <w:sz w:val="20"/>
          <w:szCs w:val="20"/>
        </w:rPr>
        <w:t>.</w:t>
      </w:r>
      <w:r w:rsidR="006B7044" w:rsidRPr="002708AA">
        <w:rPr>
          <w:rFonts w:ascii="Times New Roman" w:eastAsia="Arial" w:hAnsi="Times New Roman" w:cs="Times New Roman"/>
          <w:sz w:val="20"/>
          <w:szCs w:val="20"/>
        </w:rPr>
        <w:t xml:space="preserve"> </w:t>
      </w:r>
      <w:r>
        <w:rPr>
          <w:rFonts w:ascii="Times New Roman" w:eastAsia="Arial" w:hAnsi="Times New Roman" w:cs="Times New Roman"/>
          <w:sz w:val="20"/>
          <w:szCs w:val="20"/>
        </w:rPr>
        <w:tab/>
      </w:r>
      <w:r w:rsidR="0021591D" w:rsidRPr="002708AA">
        <w:rPr>
          <w:rFonts w:ascii="Times New Roman" w:eastAsia="Arial" w:hAnsi="Times New Roman" w:cs="Times New Roman"/>
          <w:sz w:val="20"/>
          <w:szCs w:val="20"/>
        </w:rPr>
        <w:t>Has</w:t>
      </w:r>
      <w:r w:rsidR="0021591D" w:rsidRPr="002708AA">
        <w:rPr>
          <w:rFonts w:ascii="Times New Roman" w:eastAsia="Arial" w:hAnsi="Times New Roman" w:cs="Times New Roman"/>
          <w:spacing w:val="11"/>
          <w:sz w:val="20"/>
          <w:szCs w:val="20"/>
        </w:rPr>
        <w:t xml:space="preserve"> </w:t>
      </w:r>
      <w:r w:rsidR="0021591D" w:rsidRPr="002708AA">
        <w:rPr>
          <w:rFonts w:ascii="Times New Roman" w:eastAsia="Arial" w:hAnsi="Times New Roman" w:cs="Times New Roman"/>
          <w:sz w:val="20"/>
          <w:szCs w:val="20"/>
        </w:rPr>
        <w:t>the</w:t>
      </w:r>
      <w:r w:rsidR="0021591D" w:rsidRPr="002708AA">
        <w:rPr>
          <w:rFonts w:ascii="Times New Roman" w:eastAsia="Arial" w:hAnsi="Times New Roman" w:cs="Times New Roman"/>
          <w:spacing w:val="9"/>
          <w:sz w:val="20"/>
          <w:szCs w:val="20"/>
        </w:rPr>
        <w:t xml:space="preserve"> </w:t>
      </w:r>
      <w:r w:rsidR="0021591D" w:rsidRPr="002708AA">
        <w:rPr>
          <w:rFonts w:ascii="Times New Roman" w:eastAsia="Arial" w:hAnsi="Times New Roman" w:cs="Times New Roman"/>
          <w:sz w:val="20"/>
          <w:szCs w:val="20"/>
        </w:rPr>
        <w:t>trauma</w:t>
      </w:r>
      <w:r w:rsidR="0021591D" w:rsidRPr="002708AA">
        <w:rPr>
          <w:rFonts w:ascii="Times New Roman" w:eastAsia="Arial" w:hAnsi="Times New Roman" w:cs="Times New Roman"/>
          <w:spacing w:val="18"/>
          <w:sz w:val="20"/>
          <w:szCs w:val="20"/>
        </w:rPr>
        <w:t xml:space="preserve"> </w:t>
      </w:r>
      <w:r w:rsidR="0021591D" w:rsidRPr="002708AA">
        <w:rPr>
          <w:rFonts w:ascii="Times New Roman" w:eastAsia="Arial" w:hAnsi="Times New Roman" w:cs="Times New Roman"/>
          <w:sz w:val="20"/>
          <w:szCs w:val="20"/>
        </w:rPr>
        <w:t>program</w:t>
      </w:r>
      <w:r w:rsidR="0021591D" w:rsidRPr="002708AA">
        <w:rPr>
          <w:rFonts w:ascii="Times New Roman" w:eastAsia="Arial" w:hAnsi="Times New Roman" w:cs="Times New Roman"/>
          <w:spacing w:val="21"/>
          <w:sz w:val="20"/>
          <w:szCs w:val="20"/>
        </w:rPr>
        <w:t xml:space="preserve"> </w:t>
      </w:r>
      <w:r w:rsidR="0021591D" w:rsidRPr="002708AA">
        <w:rPr>
          <w:rFonts w:ascii="Times New Roman" w:eastAsia="Arial" w:hAnsi="Times New Roman" w:cs="Times New Roman"/>
          <w:sz w:val="20"/>
          <w:szCs w:val="20"/>
        </w:rPr>
        <w:t>instituted</w:t>
      </w:r>
      <w:r w:rsidR="0021591D" w:rsidRPr="002708AA">
        <w:rPr>
          <w:rFonts w:ascii="Times New Roman" w:eastAsia="Arial" w:hAnsi="Times New Roman" w:cs="Times New Roman"/>
          <w:spacing w:val="22"/>
          <w:sz w:val="20"/>
          <w:szCs w:val="20"/>
        </w:rPr>
        <w:t xml:space="preserve"> </w:t>
      </w:r>
      <w:r w:rsidR="0021591D" w:rsidRPr="002708AA">
        <w:rPr>
          <w:rFonts w:ascii="Times New Roman" w:eastAsia="Arial" w:hAnsi="Times New Roman" w:cs="Times New Roman"/>
          <w:sz w:val="20"/>
          <w:szCs w:val="20"/>
        </w:rPr>
        <w:t>any</w:t>
      </w:r>
      <w:r w:rsidR="0021591D" w:rsidRPr="002708AA">
        <w:rPr>
          <w:rFonts w:ascii="Times New Roman" w:eastAsia="Arial" w:hAnsi="Times New Roman" w:cs="Times New Roman"/>
          <w:spacing w:val="10"/>
          <w:sz w:val="20"/>
          <w:szCs w:val="20"/>
        </w:rPr>
        <w:t xml:space="preserve"> </w:t>
      </w:r>
      <w:r w:rsidR="0021591D" w:rsidRPr="002708AA">
        <w:rPr>
          <w:rFonts w:ascii="Times New Roman" w:eastAsia="Arial" w:hAnsi="Times New Roman" w:cs="Times New Roman"/>
          <w:sz w:val="20"/>
          <w:szCs w:val="20"/>
        </w:rPr>
        <w:t>trauma</w:t>
      </w:r>
      <w:r w:rsidR="0021591D" w:rsidRPr="002708AA">
        <w:rPr>
          <w:rFonts w:ascii="Times New Roman" w:eastAsia="Arial" w:hAnsi="Times New Roman" w:cs="Times New Roman"/>
          <w:spacing w:val="18"/>
          <w:sz w:val="20"/>
          <w:szCs w:val="20"/>
        </w:rPr>
        <w:t xml:space="preserve"> </w:t>
      </w:r>
      <w:r w:rsidR="0021591D" w:rsidRPr="002708AA">
        <w:rPr>
          <w:rFonts w:ascii="Times New Roman" w:eastAsia="Arial" w:hAnsi="Times New Roman" w:cs="Times New Roman"/>
          <w:sz w:val="20"/>
          <w:szCs w:val="20"/>
        </w:rPr>
        <w:t>guidelines</w:t>
      </w:r>
      <w:r w:rsidR="0021591D" w:rsidRPr="002708AA">
        <w:rPr>
          <w:rFonts w:ascii="Times New Roman" w:eastAsia="Arial" w:hAnsi="Times New Roman" w:cs="Times New Roman"/>
          <w:spacing w:val="25"/>
          <w:sz w:val="20"/>
          <w:szCs w:val="20"/>
        </w:rPr>
        <w:t xml:space="preserve"> </w:t>
      </w:r>
      <w:r w:rsidR="0021591D" w:rsidRPr="002708AA">
        <w:rPr>
          <w:rFonts w:ascii="Times New Roman" w:eastAsia="Arial" w:hAnsi="Times New Roman" w:cs="Times New Roman"/>
          <w:sz w:val="20"/>
          <w:szCs w:val="20"/>
        </w:rPr>
        <w:t>and</w:t>
      </w:r>
      <w:r w:rsidR="0021591D" w:rsidRPr="002708AA">
        <w:rPr>
          <w:rFonts w:ascii="Times New Roman" w:eastAsia="Arial" w:hAnsi="Times New Roman" w:cs="Times New Roman"/>
          <w:spacing w:val="10"/>
          <w:sz w:val="20"/>
          <w:szCs w:val="20"/>
        </w:rPr>
        <w:t xml:space="preserve"> </w:t>
      </w:r>
      <w:r w:rsidR="0021591D" w:rsidRPr="002708AA">
        <w:rPr>
          <w:rFonts w:ascii="Times New Roman" w:eastAsia="Arial" w:hAnsi="Times New Roman" w:cs="Times New Roman"/>
          <w:sz w:val="20"/>
          <w:szCs w:val="20"/>
        </w:rPr>
        <w:t>protocols</w:t>
      </w:r>
      <w:r w:rsidR="0021591D" w:rsidRPr="002708AA">
        <w:rPr>
          <w:rFonts w:ascii="Times New Roman" w:eastAsia="Arial" w:hAnsi="Times New Roman" w:cs="Times New Roman"/>
          <w:spacing w:val="23"/>
          <w:sz w:val="20"/>
          <w:szCs w:val="20"/>
        </w:rPr>
        <w:t xml:space="preserve"> </w:t>
      </w:r>
      <w:r w:rsidR="0021591D" w:rsidRPr="002708AA">
        <w:rPr>
          <w:rFonts w:ascii="Times New Roman" w:eastAsia="Arial" w:hAnsi="Times New Roman" w:cs="Times New Roman"/>
          <w:sz w:val="20"/>
          <w:szCs w:val="20"/>
        </w:rPr>
        <w:t>since</w:t>
      </w:r>
      <w:r w:rsidR="0021591D" w:rsidRPr="002708AA">
        <w:rPr>
          <w:rFonts w:ascii="Times New Roman" w:eastAsia="Arial" w:hAnsi="Times New Roman" w:cs="Times New Roman"/>
          <w:spacing w:val="14"/>
          <w:sz w:val="20"/>
          <w:szCs w:val="20"/>
        </w:rPr>
        <w:t xml:space="preserve"> </w:t>
      </w:r>
      <w:r w:rsidR="0021591D" w:rsidRPr="002708AA">
        <w:rPr>
          <w:rFonts w:ascii="Times New Roman" w:eastAsia="Arial" w:hAnsi="Times New Roman" w:cs="Times New Roman"/>
          <w:sz w:val="20"/>
          <w:szCs w:val="20"/>
        </w:rPr>
        <w:t>the</w:t>
      </w:r>
      <w:r w:rsidR="0021591D" w:rsidRPr="002708AA">
        <w:rPr>
          <w:rFonts w:ascii="Times New Roman" w:eastAsia="Arial" w:hAnsi="Times New Roman" w:cs="Times New Roman"/>
          <w:spacing w:val="9"/>
          <w:sz w:val="20"/>
          <w:szCs w:val="20"/>
        </w:rPr>
        <w:t xml:space="preserve"> </w:t>
      </w:r>
      <w:r w:rsidR="0021591D" w:rsidRPr="002708AA">
        <w:rPr>
          <w:rFonts w:ascii="Times New Roman" w:eastAsia="Arial" w:hAnsi="Times New Roman" w:cs="Times New Roman"/>
          <w:sz w:val="20"/>
          <w:szCs w:val="20"/>
        </w:rPr>
        <w:t>last</w:t>
      </w:r>
      <w:r w:rsidR="0021591D" w:rsidRPr="002708AA">
        <w:rPr>
          <w:rFonts w:ascii="Times New Roman" w:eastAsia="Arial" w:hAnsi="Times New Roman" w:cs="Times New Roman"/>
          <w:spacing w:val="10"/>
          <w:sz w:val="20"/>
          <w:szCs w:val="20"/>
        </w:rPr>
        <w:t xml:space="preserve"> </w:t>
      </w:r>
      <w:r w:rsidR="0021591D" w:rsidRPr="002708AA">
        <w:rPr>
          <w:rFonts w:ascii="Times New Roman" w:eastAsia="Arial" w:hAnsi="Times New Roman" w:cs="Times New Roman"/>
          <w:w w:val="103"/>
          <w:sz w:val="20"/>
          <w:szCs w:val="20"/>
        </w:rPr>
        <w:t>review?</w:t>
      </w:r>
      <w:r w:rsidR="009E544F" w:rsidRPr="002708AA">
        <w:rPr>
          <w:rFonts w:ascii="Times New Roman" w:eastAsia="Arial" w:hAnsi="Times New Roman" w:cs="Times New Roman"/>
          <w:w w:val="103"/>
          <w:sz w:val="20"/>
          <w:szCs w:val="20"/>
        </w:rPr>
        <w:t xml:space="preserve"> (Yes/No)</w:t>
      </w:r>
      <w:r w:rsidR="006E6EFF" w:rsidRPr="002708AA">
        <w:rPr>
          <w:rFonts w:ascii="Times New Roman" w:eastAsia="Arial" w:hAnsi="Times New Roman" w:cs="Times New Roman"/>
          <w:w w:val="103"/>
          <w:sz w:val="20"/>
          <w:szCs w:val="20"/>
        </w:rPr>
        <w:br/>
      </w:r>
    </w:p>
    <w:p w14:paraId="082B4E7E" w14:textId="77777777" w:rsidR="006E6EFF" w:rsidRPr="002708AA" w:rsidRDefault="0021591D" w:rsidP="004E1A0D">
      <w:pPr>
        <w:pStyle w:val="ListParagraph"/>
        <w:numPr>
          <w:ilvl w:val="0"/>
          <w:numId w:val="80"/>
        </w:numPr>
        <w:spacing w:after="0" w:line="240" w:lineRule="auto"/>
        <w:ind w:right="144"/>
        <w:rPr>
          <w:rFonts w:ascii="Times New Roman" w:eastAsia="Arial" w:hAnsi="Times New Roman" w:cs="Times New Roman"/>
          <w:sz w:val="20"/>
          <w:szCs w:val="20"/>
        </w:rPr>
      </w:pPr>
      <w:r w:rsidRPr="002708AA">
        <w:rPr>
          <w:rFonts w:ascii="Times New Roman" w:eastAsia="Arial" w:hAnsi="Times New Roman" w:cs="Times New Roman"/>
          <w:sz w:val="20"/>
          <w:szCs w:val="20"/>
        </w:rPr>
        <w:t>If</w:t>
      </w:r>
      <w:r w:rsidRPr="002708AA">
        <w:rPr>
          <w:rFonts w:ascii="Times New Roman" w:eastAsia="Arial" w:hAnsi="Times New Roman" w:cs="Times New Roman"/>
          <w:spacing w:val="5"/>
          <w:sz w:val="20"/>
          <w:szCs w:val="20"/>
        </w:rPr>
        <w:t xml:space="preserve"> </w:t>
      </w:r>
      <w:r w:rsidRPr="002708AA">
        <w:rPr>
          <w:rFonts w:ascii="Times New Roman" w:eastAsia="Arial" w:hAnsi="Times New Roman" w:cs="Times New Roman"/>
          <w:sz w:val="20"/>
          <w:szCs w:val="20"/>
        </w:rPr>
        <w:t>'Yes',</w:t>
      </w:r>
      <w:r w:rsidRPr="002708AA">
        <w:rPr>
          <w:rFonts w:ascii="Times New Roman" w:eastAsia="Arial" w:hAnsi="Times New Roman" w:cs="Times New Roman"/>
          <w:spacing w:val="14"/>
          <w:sz w:val="20"/>
          <w:szCs w:val="20"/>
        </w:rPr>
        <w:t xml:space="preserve"> </w:t>
      </w:r>
      <w:r w:rsidRPr="002708AA">
        <w:rPr>
          <w:rFonts w:ascii="Times New Roman" w:eastAsia="Arial" w:hAnsi="Times New Roman" w:cs="Times New Roman"/>
          <w:sz w:val="20"/>
          <w:szCs w:val="20"/>
        </w:rPr>
        <w:t>briefly</w:t>
      </w:r>
      <w:r w:rsidRPr="002708AA">
        <w:rPr>
          <w:rFonts w:ascii="Times New Roman" w:eastAsia="Arial" w:hAnsi="Times New Roman" w:cs="Times New Roman"/>
          <w:spacing w:val="16"/>
          <w:sz w:val="20"/>
          <w:szCs w:val="20"/>
        </w:rPr>
        <w:t xml:space="preserve"> </w:t>
      </w:r>
      <w:r w:rsidRPr="002708AA">
        <w:rPr>
          <w:rFonts w:ascii="Times New Roman" w:eastAsia="Arial" w:hAnsi="Times New Roman" w:cs="Times New Roman"/>
          <w:w w:val="103"/>
          <w:sz w:val="20"/>
          <w:szCs w:val="20"/>
        </w:rPr>
        <w:t>describe:</w:t>
      </w:r>
    </w:p>
    <w:p w14:paraId="006EEC74" w14:textId="77777777" w:rsidR="002B13EC" w:rsidRPr="002708AA" w:rsidRDefault="0021591D" w:rsidP="004E1A0D">
      <w:pPr>
        <w:pStyle w:val="ListParagraph"/>
        <w:numPr>
          <w:ilvl w:val="0"/>
          <w:numId w:val="80"/>
        </w:numPr>
        <w:spacing w:after="0" w:line="240" w:lineRule="auto"/>
        <w:ind w:right="144"/>
        <w:rPr>
          <w:rFonts w:ascii="Times New Roman" w:eastAsia="Arial" w:hAnsi="Times New Roman" w:cs="Times New Roman"/>
          <w:sz w:val="20"/>
          <w:szCs w:val="20"/>
        </w:rPr>
      </w:pPr>
      <w:r w:rsidRPr="002708AA">
        <w:rPr>
          <w:rFonts w:ascii="Times New Roman" w:eastAsia="Arial" w:hAnsi="Times New Roman" w:cs="Times New Roman"/>
          <w:sz w:val="20"/>
          <w:szCs w:val="20"/>
        </w:rPr>
        <w:t>Briefly</w:t>
      </w:r>
      <w:r w:rsidRPr="002708AA">
        <w:rPr>
          <w:rFonts w:ascii="Times New Roman" w:eastAsia="Arial" w:hAnsi="Times New Roman" w:cs="Times New Roman"/>
          <w:spacing w:val="16"/>
          <w:sz w:val="20"/>
          <w:szCs w:val="20"/>
        </w:rPr>
        <w:t xml:space="preserve"> </w:t>
      </w:r>
      <w:r w:rsidRPr="002708AA">
        <w:rPr>
          <w:rFonts w:ascii="Times New Roman" w:eastAsia="Arial" w:hAnsi="Times New Roman" w:cs="Times New Roman"/>
          <w:sz w:val="20"/>
          <w:szCs w:val="20"/>
        </w:rPr>
        <w:t>describe</w:t>
      </w:r>
      <w:r w:rsidRPr="002708AA">
        <w:rPr>
          <w:rFonts w:ascii="Times New Roman" w:eastAsia="Arial" w:hAnsi="Times New Roman" w:cs="Times New Roman"/>
          <w:spacing w:val="21"/>
          <w:sz w:val="20"/>
          <w:szCs w:val="20"/>
        </w:rPr>
        <w:t xml:space="preserve"> </w:t>
      </w:r>
      <w:r w:rsidRPr="002708AA">
        <w:rPr>
          <w:rFonts w:ascii="Times New Roman" w:eastAsia="Arial" w:hAnsi="Times New Roman" w:cs="Times New Roman"/>
          <w:sz w:val="20"/>
          <w:szCs w:val="20"/>
        </w:rPr>
        <w:t>how</w:t>
      </w:r>
      <w:r w:rsidRPr="002708AA">
        <w:rPr>
          <w:rFonts w:ascii="Times New Roman" w:eastAsia="Arial" w:hAnsi="Times New Roman" w:cs="Times New Roman"/>
          <w:spacing w:val="11"/>
          <w:sz w:val="20"/>
          <w:szCs w:val="20"/>
        </w:rPr>
        <w:t xml:space="preserve"> </w:t>
      </w:r>
      <w:r w:rsidRPr="002708AA">
        <w:rPr>
          <w:rFonts w:ascii="Times New Roman" w:eastAsia="Arial" w:hAnsi="Times New Roman" w:cs="Times New Roman"/>
          <w:sz w:val="20"/>
          <w:szCs w:val="20"/>
        </w:rPr>
        <w:t>compliance</w:t>
      </w:r>
      <w:r w:rsidRPr="002708AA">
        <w:rPr>
          <w:rFonts w:ascii="Times New Roman" w:eastAsia="Arial" w:hAnsi="Times New Roman" w:cs="Times New Roman"/>
          <w:spacing w:val="28"/>
          <w:sz w:val="20"/>
          <w:szCs w:val="20"/>
        </w:rPr>
        <w:t xml:space="preserve"> </w:t>
      </w:r>
      <w:r w:rsidRPr="002708AA">
        <w:rPr>
          <w:rFonts w:ascii="Times New Roman" w:eastAsia="Arial" w:hAnsi="Times New Roman" w:cs="Times New Roman"/>
          <w:sz w:val="20"/>
          <w:szCs w:val="20"/>
        </w:rPr>
        <w:t>with</w:t>
      </w:r>
      <w:r w:rsidRPr="002708AA">
        <w:rPr>
          <w:rFonts w:ascii="Times New Roman" w:eastAsia="Arial" w:hAnsi="Times New Roman" w:cs="Times New Roman"/>
          <w:spacing w:val="11"/>
          <w:sz w:val="20"/>
          <w:szCs w:val="20"/>
        </w:rPr>
        <w:t xml:space="preserve"> </w:t>
      </w:r>
      <w:r w:rsidRPr="002708AA">
        <w:rPr>
          <w:rFonts w:ascii="Times New Roman" w:eastAsia="Arial" w:hAnsi="Times New Roman" w:cs="Times New Roman"/>
          <w:sz w:val="20"/>
          <w:szCs w:val="20"/>
        </w:rPr>
        <w:t>the</w:t>
      </w:r>
      <w:r w:rsidRPr="002708AA">
        <w:rPr>
          <w:rFonts w:ascii="Times New Roman" w:eastAsia="Arial" w:hAnsi="Times New Roman" w:cs="Times New Roman"/>
          <w:spacing w:val="9"/>
          <w:sz w:val="20"/>
          <w:szCs w:val="20"/>
        </w:rPr>
        <w:t xml:space="preserve"> </w:t>
      </w:r>
      <w:r w:rsidRPr="002708AA">
        <w:rPr>
          <w:rFonts w:ascii="Times New Roman" w:eastAsia="Arial" w:hAnsi="Times New Roman" w:cs="Times New Roman"/>
          <w:sz w:val="20"/>
          <w:szCs w:val="20"/>
        </w:rPr>
        <w:t>guidelines</w:t>
      </w:r>
      <w:r w:rsidRPr="002708AA">
        <w:rPr>
          <w:rFonts w:ascii="Times New Roman" w:eastAsia="Arial" w:hAnsi="Times New Roman" w:cs="Times New Roman"/>
          <w:spacing w:val="25"/>
          <w:sz w:val="20"/>
          <w:szCs w:val="20"/>
        </w:rPr>
        <w:t xml:space="preserve"> </w:t>
      </w:r>
      <w:r w:rsidRPr="002708AA">
        <w:rPr>
          <w:rFonts w:ascii="Times New Roman" w:eastAsia="Arial" w:hAnsi="Times New Roman" w:cs="Times New Roman"/>
          <w:w w:val="103"/>
          <w:sz w:val="20"/>
          <w:szCs w:val="20"/>
        </w:rPr>
        <w:t xml:space="preserve">and </w:t>
      </w:r>
      <w:r w:rsidRPr="002708AA">
        <w:rPr>
          <w:rFonts w:ascii="Times New Roman" w:eastAsia="Arial" w:hAnsi="Times New Roman" w:cs="Times New Roman"/>
          <w:sz w:val="20"/>
          <w:szCs w:val="20"/>
        </w:rPr>
        <w:t>protocols</w:t>
      </w:r>
      <w:r w:rsidRPr="002708AA">
        <w:rPr>
          <w:rFonts w:ascii="Times New Roman" w:eastAsia="Arial" w:hAnsi="Times New Roman" w:cs="Times New Roman"/>
          <w:spacing w:val="23"/>
          <w:sz w:val="20"/>
          <w:szCs w:val="20"/>
        </w:rPr>
        <w:t xml:space="preserve"> </w:t>
      </w:r>
      <w:r w:rsidRPr="002708AA">
        <w:rPr>
          <w:rFonts w:ascii="Times New Roman" w:eastAsia="Arial" w:hAnsi="Times New Roman" w:cs="Times New Roman"/>
          <w:sz w:val="20"/>
          <w:szCs w:val="20"/>
        </w:rPr>
        <w:t>are</w:t>
      </w:r>
      <w:r w:rsidRPr="002708AA">
        <w:rPr>
          <w:rFonts w:ascii="Times New Roman" w:eastAsia="Arial" w:hAnsi="Times New Roman" w:cs="Times New Roman"/>
          <w:spacing w:val="9"/>
          <w:sz w:val="20"/>
          <w:szCs w:val="20"/>
        </w:rPr>
        <w:t xml:space="preserve"> </w:t>
      </w:r>
      <w:r w:rsidRPr="002708AA">
        <w:rPr>
          <w:rFonts w:ascii="Times New Roman" w:eastAsia="Arial" w:hAnsi="Times New Roman" w:cs="Times New Roman"/>
          <w:w w:val="103"/>
          <w:sz w:val="20"/>
          <w:szCs w:val="20"/>
        </w:rPr>
        <w:t>monitored:</w:t>
      </w:r>
    </w:p>
    <w:p w14:paraId="3A71C5DA" w14:textId="77777777" w:rsidR="003402E0" w:rsidRPr="002708AA" w:rsidRDefault="003402E0" w:rsidP="00477F58">
      <w:pPr>
        <w:spacing w:after="0" w:line="240" w:lineRule="auto"/>
        <w:ind w:right="-20"/>
        <w:rPr>
          <w:rFonts w:ascii="Arial" w:eastAsia="Arial" w:hAnsi="Arial" w:cs="Arial"/>
          <w:b/>
          <w:bCs/>
          <w:sz w:val="20"/>
          <w:szCs w:val="20"/>
        </w:rPr>
      </w:pPr>
    </w:p>
    <w:p w14:paraId="39C02060" w14:textId="77777777" w:rsidR="00753B8D" w:rsidRPr="00697489" w:rsidRDefault="00753B8D" w:rsidP="00753B8D">
      <w:pPr>
        <w:pStyle w:val="ListParagraph"/>
        <w:spacing w:after="0" w:line="240" w:lineRule="auto"/>
        <w:ind w:left="360" w:right="-144"/>
        <w:rPr>
          <w:rFonts w:ascii="Arial" w:eastAsia="Arial" w:hAnsi="Arial" w:cs="Arial"/>
          <w:w w:val="103"/>
          <w:sz w:val="18"/>
          <w:szCs w:val="18"/>
        </w:rPr>
      </w:pPr>
    </w:p>
    <w:p w14:paraId="1AA6E290" w14:textId="77777777" w:rsidR="00753B8D" w:rsidRPr="00697489" w:rsidRDefault="006B7044" w:rsidP="00753B8D">
      <w:pPr>
        <w:spacing w:after="0" w:line="240" w:lineRule="auto"/>
        <w:ind w:right="-20"/>
        <w:rPr>
          <w:rFonts w:ascii="Times New Roman" w:eastAsia="Arial" w:hAnsi="Times New Roman" w:cs="Times New Roman"/>
          <w:b/>
          <w:bCs/>
          <w:spacing w:val="-4"/>
          <w:sz w:val="20"/>
          <w:szCs w:val="20"/>
        </w:rPr>
      </w:pPr>
      <w:r w:rsidRPr="00697489">
        <w:rPr>
          <w:rFonts w:ascii="Times New Roman" w:eastAsia="Arial" w:hAnsi="Times New Roman" w:cs="Times New Roman"/>
          <w:b/>
          <w:bCs/>
          <w:sz w:val="20"/>
          <w:szCs w:val="20"/>
        </w:rPr>
        <w:t>XV</w:t>
      </w:r>
      <w:ins w:id="1035" w:author="Shawn Evertsen" w:date="2018-11-08T12:46:00Z">
        <w:r w:rsidR="005C3892">
          <w:rPr>
            <w:rFonts w:ascii="Times New Roman" w:eastAsia="Arial" w:hAnsi="Times New Roman" w:cs="Times New Roman"/>
            <w:b/>
            <w:bCs/>
            <w:sz w:val="20"/>
            <w:szCs w:val="20"/>
          </w:rPr>
          <w:t>II</w:t>
        </w:r>
      </w:ins>
      <w:r w:rsidR="00753B8D" w:rsidRPr="00697489">
        <w:rPr>
          <w:rFonts w:ascii="Times New Roman" w:eastAsia="Arial" w:hAnsi="Times New Roman" w:cs="Times New Roman"/>
          <w:b/>
          <w:bCs/>
          <w:sz w:val="20"/>
          <w:szCs w:val="20"/>
        </w:rPr>
        <w:t>.</w:t>
      </w:r>
      <w:r w:rsidR="00753B8D" w:rsidRPr="00697489">
        <w:rPr>
          <w:rFonts w:ascii="Times New Roman" w:eastAsia="Arial" w:hAnsi="Times New Roman" w:cs="Times New Roman"/>
          <w:b/>
          <w:bCs/>
          <w:spacing w:val="-4"/>
          <w:sz w:val="20"/>
          <w:szCs w:val="20"/>
        </w:rPr>
        <w:t xml:space="preserve"> </w:t>
      </w:r>
      <w:r w:rsidR="00753B8D" w:rsidRPr="00697489">
        <w:rPr>
          <w:rFonts w:ascii="Times New Roman" w:eastAsia="Arial" w:hAnsi="Times New Roman" w:cs="Times New Roman"/>
          <w:b/>
          <w:bCs/>
          <w:sz w:val="20"/>
          <w:szCs w:val="20"/>
        </w:rPr>
        <w:t>EDUCATION</w:t>
      </w:r>
      <w:r w:rsidR="00753B8D" w:rsidRPr="00697489">
        <w:rPr>
          <w:rFonts w:ascii="Times New Roman" w:eastAsia="Arial" w:hAnsi="Times New Roman" w:cs="Times New Roman"/>
          <w:b/>
          <w:bCs/>
          <w:spacing w:val="-12"/>
          <w:sz w:val="20"/>
          <w:szCs w:val="20"/>
        </w:rPr>
        <w:t xml:space="preserve"> </w:t>
      </w:r>
      <w:r w:rsidR="00753B8D" w:rsidRPr="00697489">
        <w:rPr>
          <w:rFonts w:ascii="Times New Roman" w:eastAsia="Arial" w:hAnsi="Times New Roman" w:cs="Times New Roman"/>
          <w:b/>
          <w:bCs/>
          <w:sz w:val="20"/>
          <w:szCs w:val="20"/>
        </w:rPr>
        <w:t>ACTIVITIES</w:t>
      </w:r>
      <w:r w:rsidR="00753B8D" w:rsidRPr="00697489">
        <w:rPr>
          <w:rFonts w:ascii="Times New Roman" w:eastAsia="Arial" w:hAnsi="Times New Roman" w:cs="Times New Roman"/>
          <w:b/>
          <w:bCs/>
          <w:spacing w:val="-11"/>
          <w:sz w:val="20"/>
          <w:szCs w:val="20"/>
        </w:rPr>
        <w:t xml:space="preserve"> </w:t>
      </w:r>
      <w:r w:rsidR="00753B8D" w:rsidRPr="00697489">
        <w:rPr>
          <w:rFonts w:ascii="Times New Roman" w:eastAsia="Arial" w:hAnsi="Times New Roman" w:cs="Times New Roman"/>
          <w:b/>
          <w:bCs/>
          <w:sz w:val="20"/>
          <w:szCs w:val="20"/>
        </w:rPr>
        <w:t>/</w:t>
      </w:r>
      <w:r w:rsidR="00753B8D" w:rsidRPr="00697489">
        <w:rPr>
          <w:rFonts w:ascii="Times New Roman" w:eastAsia="Arial" w:hAnsi="Times New Roman" w:cs="Times New Roman"/>
          <w:b/>
          <w:bCs/>
          <w:spacing w:val="-1"/>
          <w:sz w:val="20"/>
          <w:szCs w:val="20"/>
        </w:rPr>
        <w:t xml:space="preserve"> </w:t>
      </w:r>
      <w:r w:rsidR="00753B8D" w:rsidRPr="00697489">
        <w:rPr>
          <w:rFonts w:ascii="Times New Roman" w:eastAsia="Arial" w:hAnsi="Times New Roman" w:cs="Times New Roman"/>
          <w:b/>
          <w:bCs/>
          <w:sz w:val="20"/>
          <w:szCs w:val="20"/>
        </w:rPr>
        <w:t>OUTREACH</w:t>
      </w:r>
      <w:r w:rsidR="00753B8D" w:rsidRPr="00697489">
        <w:rPr>
          <w:rFonts w:ascii="Times New Roman" w:eastAsia="Arial" w:hAnsi="Times New Roman" w:cs="Times New Roman"/>
          <w:b/>
          <w:bCs/>
          <w:spacing w:val="-11"/>
          <w:sz w:val="20"/>
          <w:szCs w:val="20"/>
        </w:rPr>
        <w:t xml:space="preserve"> </w:t>
      </w:r>
      <w:r w:rsidR="00753B8D" w:rsidRPr="00697489">
        <w:rPr>
          <w:rFonts w:ascii="Times New Roman" w:eastAsia="Arial" w:hAnsi="Times New Roman" w:cs="Times New Roman"/>
          <w:b/>
          <w:bCs/>
          <w:sz w:val="20"/>
          <w:szCs w:val="20"/>
        </w:rPr>
        <w:t>PROGRAMS</w:t>
      </w:r>
    </w:p>
    <w:p w14:paraId="0F4E6011" w14:textId="77777777" w:rsidR="00753B8D" w:rsidRPr="00697489" w:rsidRDefault="00753B8D" w:rsidP="00753B8D">
      <w:pPr>
        <w:spacing w:before="9" w:after="0" w:line="100" w:lineRule="exact"/>
        <w:rPr>
          <w:rFonts w:ascii="Times New Roman" w:hAnsi="Times New Roman" w:cs="Times New Roman"/>
          <w:sz w:val="20"/>
          <w:szCs w:val="20"/>
        </w:rPr>
      </w:pPr>
    </w:p>
    <w:p w14:paraId="4CC83707" w14:textId="77777777" w:rsidR="00CB67BE" w:rsidRPr="00697489" w:rsidRDefault="00753B8D" w:rsidP="004E1A0D">
      <w:pPr>
        <w:pStyle w:val="ListParagraph"/>
        <w:numPr>
          <w:ilvl w:val="0"/>
          <w:numId w:val="26"/>
        </w:numPr>
        <w:spacing w:after="0" w:line="243" w:lineRule="auto"/>
        <w:ind w:right="-144"/>
        <w:rPr>
          <w:rFonts w:ascii="Times New Roman" w:eastAsia="Arial" w:hAnsi="Times New Roman" w:cs="Times New Roman"/>
          <w:w w:val="103"/>
          <w:sz w:val="20"/>
          <w:szCs w:val="20"/>
        </w:rPr>
      </w:pPr>
      <w:r w:rsidRPr="00697489">
        <w:rPr>
          <w:rFonts w:ascii="Times New Roman" w:eastAsia="Arial" w:hAnsi="Times New Roman" w:cs="Times New Roman"/>
          <w:sz w:val="20"/>
          <w:szCs w:val="20"/>
        </w:rPr>
        <w:t>Is</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trauma</w:t>
      </w:r>
      <w:r w:rsidRPr="00697489">
        <w:rPr>
          <w:rFonts w:ascii="Times New Roman" w:eastAsia="Arial" w:hAnsi="Times New Roman" w:cs="Times New Roman"/>
          <w:spacing w:val="18"/>
          <w:sz w:val="20"/>
          <w:szCs w:val="20"/>
        </w:rPr>
        <w:t xml:space="preserve"> </w:t>
      </w:r>
      <w:r w:rsidRPr="00697489">
        <w:rPr>
          <w:rFonts w:ascii="Times New Roman" w:eastAsia="Arial" w:hAnsi="Times New Roman" w:cs="Times New Roman"/>
          <w:sz w:val="20"/>
          <w:szCs w:val="20"/>
        </w:rPr>
        <w:t>center</w:t>
      </w:r>
      <w:r w:rsidRPr="00697489">
        <w:rPr>
          <w:rFonts w:ascii="Times New Roman" w:eastAsia="Arial" w:hAnsi="Times New Roman" w:cs="Times New Roman"/>
          <w:spacing w:val="16"/>
          <w:sz w:val="20"/>
          <w:szCs w:val="20"/>
        </w:rPr>
        <w:t xml:space="preserve"> </w:t>
      </w:r>
      <w:r w:rsidRPr="00697489">
        <w:rPr>
          <w:rFonts w:ascii="Times New Roman" w:eastAsia="Arial" w:hAnsi="Times New Roman" w:cs="Times New Roman"/>
          <w:sz w:val="20"/>
          <w:szCs w:val="20"/>
        </w:rPr>
        <w:t>engaged</w:t>
      </w:r>
      <w:r w:rsidRPr="00697489">
        <w:rPr>
          <w:rFonts w:ascii="Times New Roman" w:eastAsia="Arial" w:hAnsi="Times New Roman" w:cs="Times New Roman"/>
          <w:spacing w:val="22"/>
          <w:sz w:val="20"/>
          <w:szCs w:val="20"/>
        </w:rPr>
        <w:t xml:space="preserve"> </w:t>
      </w:r>
      <w:r w:rsidRPr="00697489">
        <w:rPr>
          <w:rFonts w:ascii="Times New Roman" w:eastAsia="Arial" w:hAnsi="Times New Roman" w:cs="Times New Roman"/>
          <w:sz w:val="20"/>
          <w:szCs w:val="20"/>
        </w:rPr>
        <w:t>in</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public</w:t>
      </w:r>
      <w:r w:rsidRPr="00697489">
        <w:rPr>
          <w:rFonts w:ascii="Times New Roman" w:eastAsia="Arial" w:hAnsi="Times New Roman" w:cs="Times New Roman"/>
          <w:spacing w:val="15"/>
          <w:sz w:val="20"/>
          <w:szCs w:val="20"/>
        </w:rPr>
        <w:t xml:space="preserve"> </w:t>
      </w:r>
      <w:r w:rsidRPr="00697489">
        <w:rPr>
          <w:rFonts w:ascii="Times New Roman" w:eastAsia="Arial" w:hAnsi="Times New Roman" w:cs="Times New Roman"/>
          <w:sz w:val="20"/>
          <w:szCs w:val="20"/>
        </w:rPr>
        <w:t>and</w:t>
      </w:r>
      <w:r w:rsidRPr="00697489">
        <w:rPr>
          <w:rFonts w:ascii="Times New Roman" w:eastAsia="Arial" w:hAnsi="Times New Roman" w:cs="Times New Roman"/>
          <w:spacing w:val="10"/>
          <w:sz w:val="20"/>
          <w:szCs w:val="20"/>
        </w:rPr>
        <w:t xml:space="preserve"> </w:t>
      </w:r>
      <w:r w:rsidRPr="00697489">
        <w:rPr>
          <w:rFonts w:ascii="Times New Roman" w:eastAsia="Arial" w:hAnsi="Times New Roman" w:cs="Times New Roman"/>
          <w:w w:val="103"/>
          <w:sz w:val="20"/>
          <w:szCs w:val="20"/>
        </w:rPr>
        <w:t xml:space="preserve">professional </w:t>
      </w:r>
      <w:r w:rsidRPr="00697489">
        <w:rPr>
          <w:rFonts w:ascii="Times New Roman" w:eastAsia="Arial" w:hAnsi="Times New Roman" w:cs="Times New Roman"/>
          <w:sz w:val="20"/>
          <w:szCs w:val="20"/>
        </w:rPr>
        <w:t>education?</w:t>
      </w:r>
      <w:r w:rsidRPr="00697489">
        <w:rPr>
          <w:rFonts w:ascii="Times New Roman" w:eastAsia="Arial" w:hAnsi="Times New Roman" w:cs="Times New Roman"/>
          <w:spacing w:val="27"/>
          <w:sz w:val="20"/>
          <w:szCs w:val="20"/>
        </w:rPr>
        <w:t xml:space="preserve"> </w:t>
      </w:r>
      <w:r w:rsidRPr="00697489">
        <w:rPr>
          <w:rFonts w:ascii="Times New Roman" w:eastAsia="Arial" w:hAnsi="Times New Roman" w:cs="Times New Roman"/>
          <w:sz w:val="20"/>
          <w:szCs w:val="20"/>
        </w:rPr>
        <w:t>(CD</w:t>
      </w:r>
      <w:r w:rsidRPr="00697489">
        <w:rPr>
          <w:rFonts w:ascii="Times New Roman" w:eastAsia="Arial" w:hAnsi="Times New Roman" w:cs="Times New Roman"/>
          <w:spacing w:val="11"/>
          <w:sz w:val="20"/>
          <w:szCs w:val="20"/>
        </w:rPr>
        <w:t xml:space="preserve"> </w:t>
      </w:r>
      <w:r w:rsidRPr="00697489">
        <w:rPr>
          <w:rFonts w:ascii="Times New Roman" w:eastAsia="Arial" w:hAnsi="Times New Roman" w:cs="Times New Roman"/>
          <w:sz w:val="20"/>
          <w:szCs w:val="20"/>
        </w:rPr>
        <w:t>17­1)</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w w:val="103"/>
          <w:sz w:val="20"/>
          <w:szCs w:val="20"/>
        </w:rPr>
        <w:t>(Yes/No)</w:t>
      </w:r>
    </w:p>
    <w:p w14:paraId="37F3F2FE" w14:textId="77777777" w:rsidR="00CB67BE" w:rsidRPr="00697489" w:rsidRDefault="00CB67BE" w:rsidP="00CB67BE">
      <w:pPr>
        <w:pStyle w:val="ListParagraph"/>
        <w:numPr>
          <w:ilvl w:val="0"/>
          <w:numId w:val="75"/>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w w:val="103"/>
          <w:sz w:val="20"/>
          <w:szCs w:val="20"/>
        </w:rPr>
        <w:t>If ‘Yes’, briefly describe:</w:t>
      </w:r>
      <w:r w:rsidRPr="00697489">
        <w:rPr>
          <w:rFonts w:ascii="Times New Roman" w:eastAsia="Arial" w:hAnsi="Times New Roman" w:cs="Times New Roman"/>
          <w:w w:val="103"/>
          <w:sz w:val="20"/>
          <w:szCs w:val="20"/>
        </w:rPr>
        <w:br/>
      </w:r>
    </w:p>
    <w:p w14:paraId="24BDBFE2" w14:textId="77777777" w:rsidR="00CB67BE" w:rsidRPr="00697489" w:rsidRDefault="002708AA" w:rsidP="00076096">
      <w:pPr>
        <w:spacing w:after="0" w:line="243" w:lineRule="auto"/>
        <w:ind w:left="360" w:right="-144"/>
        <w:rPr>
          <w:rFonts w:ascii="Times New Roman" w:eastAsia="Arial" w:hAnsi="Times New Roman" w:cs="Times New Roman"/>
          <w:w w:val="103"/>
          <w:sz w:val="20"/>
          <w:szCs w:val="20"/>
        </w:rPr>
      </w:pPr>
      <w:r>
        <w:rPr>
          <w:rFonts w:ascii="Times New Roman" w:eastAsia="Arial" w:hAnsi="Times New Roman" w:cs="Times New Roman"/>
          <w:sz w:val="20"/>
          <w:szCs w:val="20"/>
        </w:rPr>
        <w:t>2</w:t>
      </w:r>
      <w:r w:rsidR="003E17AE" w:rsidRPr="00697489">
        <w:rPr>
          <w:rFonts w:ascii="Times New Roman" w:eastAsia="Arial" w:hAnsi="Times New Roman" w:cs="Times New Roman"/>
          <w:sz w:val="20"/>
          <w:szCs w:val="20"/>
        </w:rPr>
        <w:t>.</w:t>
      </w:r>
      <w:r w:rsidR="006B7044" w:rsidRPr="00697489">
        <w:rPr>
          <w:rFonts w:ascii="Times New Roman" w:eastAsia="Arial" w:hAnsi="Times New Roman" w:cs="Times New Roman"/>
          <w:sz w:val="20"/>
          <w:szCs w:val="20"/>
        </w:rPr>
        <w:t xml:space="preserve"> </w:t>
      </w:r>
      <w:r w:rsidR="00753B8D" w:rsidRPr="00697489">
        <w:rPr>
          <w:rFonts w:ascii="Times New Roman" w:eastAsia="Arial" w:hAnsi="Times New Roman" w:cs="Times New Roman"/>
          <w:sz w:val="20"/>
          <w:szCs w:val="20"/>
        </w:rPr>
        <w:t>Does</w:t>
      </w:r>
      <w:r w:rsidR="00753B8D" w:rsidRPr="00697489">
        <w:rPr>
          <w:rFonts w:ascii="Times New Roman" w:eastAsia="Arial" w:hAnsi="Times New Roman" w:cs="Times New Roman"/>
          <w:spacing w:val="14"/>
          <w:sz w:val="20"/>
          <w:szCs w:val="20"/>
        </w:rPr>
        <w:t xml:space="preserve"> </w:t>
      </w:r>
      <w:r w:rsidR="00753B8D" w:rsidRPr="00697489">
        <w:rPr>
          <w:rFonts w:ascii="Times New Roman" w:eastAsia="Arial" w:hAnsi="Times New Roman" w:cs="Times New Roman"/>
          <w:sz w:val="20"/>
          <w:szCs w:val="20"/>
        </w:rPr>
        <w:t>the</w:t>
      </w:r>
      <w:r w:rsidR="00753B8D" w:rsidRPr="00697489">
        <w:rPr>
          <w:rFonts w:ascii="Times New Roman" w:eastAsia="Arial" w:hAnsi="Times New Roman" w:cs="Times New Roman"/>
          <w:spacing w:val="9"/>
          <w:sz w:val="20"/>
          <w:szCs w:val="20"/>
        </w:rPr>
        <w:t xml:space="preserve"> </w:t>
      </w:r>
      <w:r w:rsidR="00753B8D" w:rsidRPr="00697489">
        <w:rPr>
          <w:rFonts w:ascii="Times New Roman" w:eastAsia="Arial" w:hAnsi="Times New Roman" w:cs="Times New Roman"/>
          <w:sz w:val="20"/>
          <w:szCs w:val="20"/>
        </w:rPr>
        <w:t>hospital</w:t>
      </w:r>
      <w:r w:rsidR="00753B8D" w:rsidRPr="00697489">
        <w:rPr>
          <w:rFonts w:ascii="Times New Roman" w:eastAsia="Arial" w:hAnsi="Times New Roman" w:cs="Times New Roman"/>
          <w:spacing w:val="20"/>
          <w:sz w:val="20"/>
          <w:szCs w:val="20"/>
        </w:rPr>
        <w:t xml:space="preserve"> </w:t>
      </w:r>
      <w:r w:rsidR="00753B8D" w:rsidRPr="00697489">
        <w:rPr>
          <w:rFonts w:ascii="Times New Roman" w:eastAsia="Arial" w:hAnsi="Times New Roman" w:cs="Times New Roman"/>
          <w:sz w:val="20"/>
          <w:szCs w:val="20"/>
        </w:rPr>
        <w:t>provide</w:t>
      </w:r>
      <w:r w:rsidR="00753B8D" w:rsidRPr="00697489">
        <w:rPr>
          <w:rFonts w:ascii="Times New Roman" w:eastAsia="Arial" w:hAnsi="Times New Roman" w:cs="Times New Roman"/>
          <w:spacing w:val="19"/>
          <w:sz w:val="20"/>
          <w:szCs w:val="20"/>
        </w:rPr>
        <w:t xml:space="preserve"> </w:t>
      </w:r>
      <w:r w:rsidR="00753B8D" w:rsidRPr="00697489">
        <w:rPr>
          <w:rFonts w:ascii="Times New Roman" w:eastAsia="Arial" w:hAnsi="Times New Roman" w:cs="Times New Roman"/>
          <w:sz w:val="20"/>
          <w:szCs w:val="20"/>
        </w:rPr>
        <w:t>a</w:t>
      </w:r>
      <w:r w:rsidR="00753B8D" w:rsidRPr="00697489">
        <w:rPr>
          <w:rFonts w:ascii="Times New Roman" w:eastAsia="Arial" w:hAnsi="Times New Roman" w:cs="Times New Roman"/>
          <w:spacing w:val="5"/>
          <w:sz w:val="20"/>
          <w:szCs w:val="20"/>
        </w:rPr>
        <w:t xml:space="preserve"> </w:t>
      </w:r>
      <w:r w:rsidR="00753B8D" w:rsidRPr="00697489">
        <w:rPr>
          <w:rFonts w:ascii="Times New Roman" w:eastAsia="Arial" w:hAnsi="Times New Roman" w:cs="Times New Roman"/>
          <w:sz w:val="20"/>
          <w:szCs w:val="20"/>
        </w:rPr>
        <w:t>mechanism</w:t>
      </w:r>
      <w:r w:rsidR="00753B8D" w:rsidRPr="00697489">
        <w:rPr>
          <w:rFonts w:ascii="Times New Roman" w:eastAsia="Arial" w:hAnsi="Times New Roman" w:cs="Times New Roman"/>
          <w:spacing w:val="28"/>
          <w:sz w:val="20"/>
          <w:szCs w:val="20"/>
        </w:rPr>
        <w:t xml:space="preserve"> </w:t>
      </w:r>
      <w:r w:rsidR="00753B8D" w:rsidRPr="00697489">
        <w:rPr>
          <w:rFonts w:ascii="Times New Roman" w:eastAsia="Arial" w:hAnsi="Times New Roman" w:cs="Times New Roman"/>
          <w:sz w:val="20"/>
          <w:szCs w:val="20"/>
        </w:rPr>
        <w:t>for</w:t>
      </w:r>
      <w:r w:rsidR="00753B8D" w:rsidRPr="00697489">
        <w:rPr>
          <w:rFonts w:ascii="Times New Roman" w:eastAsia="Arial" w:hAnsi="Times New Roman" w:cs="Times New Roman"/>
          <w:spacing w:val="8"/>
          <w:sz w:val="20"/>
          <w:szCs w:val="20"/>
        </w:rPr>
        <w:t xml:space="preserve"> </w:t>
      </w:r>
      <w:r w:rsidR="00753B8D" w:rsidRPr="00697489">
        <w:rPr>
          <w:rFonts w:ascii="Times New Roman" w:eastAsia="Arial" w:hAnsi="Times New Roman" w:cs="Times New Roman"/>
          <w:w w:val="103"/>
          <w:sz w:val="20"/>
          <w:szCs w:val="20"/>
        </w:rPr>
        <w:t xml:space="preserve">trauma­related </w:t>
      </w:r>
      <w:r w:rsidR="00753B8D" w:rsidRPr="00697489">
        <w:rPr>
          <w:rFonts w:ascii="Times New Roman" w:eastAsia="Arial" w:hAnsi="Times New Roman" w:cs="Times New Roman"/>
          <w:sz w:val="20"/>
          <w:szCs w:val="20"/>
        </w:rPr>
        <w:t>education</w:t>
      </w:r>
      <w:r w:rsidR="00753B8D" w:rsidRPr="00697489">
        <w:rPr>
          <w:rFonts w:ascii="Times New Roman" w:eastAsia="Arial" w:hAnsi="Times New Roman" w:cs="Times New Roman"/>
          <w:spacing w:val="24"/>
          <w:sz w:val="20"/>
          <w:szCs w:val="20"/>
        </w:rPr>
        <w:t xml:space="preserve"> </w:t>
      </w:r>
      <w:r w:rsidR="00753B8D" w:rsidRPr="00697489">
        <w:rPr>
          <w:rFonts w:ascii="Times New Roman" w:eastAsia="Arial" w:hAnsi="Times New Roman" w:cs="Times New Roman"/>
          <w:sz w:val="20"/>
          <w:szCs w:val="20"/>
        </w:rPr>
        <w:t>for</w:t>
      </w:r>
      <w:r w:rsidR="00753B8D" w:rsidRPr="00697489">
        <w:rPr>
          <w:rFonts w:ascii="Times New Roman" w:eastAsia="Arial" w:hAnsi="Times New Roman" w:cs="Times New Roman"/>
          <w:spacing w:val="8"/>
          <w:sz w:val="20"/>
          <w:szCs w:val="20"/>
        </w:rPr>
        <w:t xml:space="preserve"> </w:t>
      </w:r>
      <w:r w:rsidR="00753B8D" w:rsidRPr="00697489">
        <w:rPr>
          <w:rFonts w:ascii="Times New Roman" w:eastAsia="Arial" w:hAnsi="Times New Roman" w:cs="Times New Roman"/>
          <w:sz w:val="20"/>
          <w:szCs w:val="20"/>
        </w:rPr>
        <w:t>nurses</w:t>
      </w:r>
      <w:r w:rsidR="00753B8D" w:rsidRPr="00697489">
        <w:rPr>
          <w:rFonts w:ascii="Times New Roman" w:eastAsia="Arial" w:hAnsi="Times New Roman" w:cs="Times New Roman"/>
          <w:spacing w:val="17"/>
          <w:sz w:val="20"/>
          <w:szCs w:val="20"/>
        </w:rPr>
        <w:t xml:space="preserve"> </w:t>
      </w:r>
      <w:r w:rsidR="00753B8D" w:rsidRPr="00697489">
        <w:rPr>
          <w:rFonts w:ascii="Times New Roman" w:eastAsia="Arial" w:hAnsi="Times New Roman" w:cs="Times New Roman"/>
          <w:sz w:val="20"/>
          <w:szCs w:val="20"/>
        </w:rPr>
        <w:t>involved</w:t>
      </w:r>
      <w:r w:rsidR="00753B8D" w:rsidRPr="00697489">
        <w:rPr>
          <w:rFonts w:ascii="Times New Roman" w:eastAsia="Arial" w:hAnsi="Times New Roman" w:cs="Times New Roman"/>
          <w:spacing w:val="21"/>
          <w:sz w:val="20"/>
          <w:szCs w:val="20"/>
        </w:rPr>
        <w:t xml:space="preserve"> </w:t>
      </w:r>
      <w:r w:rsidR="00753B8D" w:rsidRPr="00697489">
        <w:rPr>
          <w:rFonts w:ascii="Times New Roman" w:eastAsia="Arial" w:hAnsi="Times New Roman" w:cs="Times New Roman"/>
          <w:sz w:val="20"/>
          <w:szCs w:val="20"/>
        </w:rPr>
        <w:t>in</w:t>
      </w:r>
      <w:r w:rsidR="00753B8D" w:rsidRPr="00697489">
        <w:rPr>
          <w:rFonts w:ascii="Times New Roman" w:eastAsia="Arial" w:hAnsi="Times New Roman" w:cs="Times New Roman"/>
          <w:spacing w:val="6"/>
          <w:sz w:val="20"/>
          <w:szCs w:val="20"/>
        </w:rPr>
        <w:t xml:space="preserve"> </w:t>
      </w:r>
      <w:r w:rsidR="00753B8D" w:rsidRPr="00697489">
        <w:rPr>
          <w:rFonts w:ascii="Times New Roman" w:eastAsia="Arial" w:hAnsi="Times New Roman" w:cs="Times New Roman"/>
          <w:sz w:val="20"/>
          <w:szCs w:val="20"/>
        </w:rPr>
        <w:t>trauma</w:t>
      </w:r>
      <w:r w:rsidR="00753B8D" w:rsidRPr="00697489">
        <w:rPr>
          <w:rFonts w:ascii="Times New Roman" w:eastAsia="Arial" w:hAnsi="Times New Roman" w:cs="Times New Roman"/>
          <w:spacing w:val="18"/>
          <w:sz w:val="20"/>
          <w:szCs w:val="20"/>
        </w:rPr>
        <w:t xml:space="preserve"> </w:t>
      </w:r>
      <w:r w:rsidR="00753B8D" w:rsidRPr="00697489">
        <w:rPr>
          <w:rFonts w:ascii="Times New Roman" w:eastAsia="Arial" w:hAnsi="Times New Roman" w:cs="Times New Roman"/>
          <w:sz w:val="20"/>
          <w:szCs w:val="20"/>
        </w:rPr>
        <w:t>care?</w:t>
      </w:r>
      <w:r w:rsidR="00753B8D" w:rsidRPr="00697489">
        <w:rPr>
          <w:rFonts w:ascii="Times New Roman" w:eastAsia="Arial" w:hAnsi="Times New Roman" w:cs="Times New Roman"/>
          <w:spacing w:val="15"/>
          <w:sz w:val="20"/>
          <w:szCs w:val="20"/>
        </w:rPr>
        <w:t xml:space="preserve"> </w:t>
      </w:r>
      <w:r w:rsidR="00753B8D" w:rsidRPr="00697489">
        <w:rPr>
          <w:rFonts w:ascii="Times New Roman" w:eastAsia="Arial" w:hAnsi="Times New Roman" w:cs="Times New Roman"/>
          <w:sz w:val="20"/>
          <w:szCs w:val="20"/>
        </w:rPr>
        <w:t>(CD</w:t>
      </w:r>
      <w:r w:rsidR="00753B8D" w:rsidRPr="00697489">
        <w:rPr>
          <w:rFonts w:ascii="Times New Roman" w:eastAsia="Arial" w:hAnsi="Times New Roman" w:cs="Times New Roman"/>
          <w:spacing w:val="11"/>
          <w:sz w:val="20"/>
          <w:szCs w:val="20"/>
        </w:rPr>
        <w:t xml:space="preserve"> </w:t>
      </w:r>
      <w:r w:rsidR="00753B8D" w:rsidRPr="00697489">
        <w:rPr>
          <w:rFonts w:ascii="Times New Roman" w:eastAsia="Arial" w:hAnsi="Times New Roman" w:cs="Times New Roman"/>
          <w:sz w:val="20"/>
          <w:szCs w:val="20"/>
        </w:rPr>
        <w:t>17­4)</w:t>
      </w:r>
      <w:r w:rsidR="00753B8D" w:rsidRPr="00697489">
        <w:rPr>
          <w:rFonts w:ascii="Times New Roman" w:eastAsia="Arial" w:hAnsi="Times New Roman" w:cs="Times New Roman"/>
          <w:spacing w:val="14"/>
          <w:sz w:val="20"/>
          <w:szCs w:val="20"/>
        </w:rPr>
        <w:t xml:space="preserve"> </w:t>
      </w:r>
      <w:r w:rsidR="00753B8D" w:rsidRPr="00697489">
        <w:rPr>
          <w:rFonts w:ascii="Times New Roman" w:eastAsia="Arial" w:hAnsi="Times New Roman" w:cs="Times New Roman"/>
          <w:w w:val="103"/>
          <w:sz w:val="20"/>
          <w:szCs w:val="20"/>
        </w:rPr>
        <w:t>(Yes/No)</w:t>
      </w:r>
    </w:p>
    <w:p w14:paraId="1E771121" w14:textId="77777777" w:rsidR="00753B8D" w:rsidRPr="00697489" w:rsidRDefault="00CB67BE" w:rsidP="00CB67BE">
      <w:pPr>
        <w:pStyle w:val="ListParagraph"/>
        <w:numPr>
          <w:ilvl w:val="0"/>
          <w:numId w:val="75"/>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w w:val="103"/>
          <w:sz w:val="20"/>
          <w:szCs w:val="20"/>
        </w:rPr>
        <w:t>If ‘Yes’, briefly describe:</w:t>
      </w:r>
      <w:r w:rsidR="00753B8D" w:rsidRPr="00697489">
        <w:rPr>
          <w:rFonts w:ascii="Times New Roman" w:eastAsia="Arial" w:hAnsi="Times New Roman" w:cs="Times New Roman"/>
          <w:w w:val="103"/>
          <w:sz w:val="20"/>
          <w:szCs w:val="20"/>
        </w:rPr>
        <w:br/>
      </w:r>
    </w:p>
    <w:p w14:paraId="58D8D22A" w14:textId="77777777" w:rsidR="00B80DB9" w:rsidRPr="00697489" w:rsidRDefault="002708AA" w:rsidP="00076096">
      <w:pPr>
        <w:spacing w:after="0" w:line="240" w:lineRule="auto"/>
        <w:ind w:left="360" w:right="-144"/>
        <w:rPr>
          <w:rFonts w:ascii="Times New Roman" w:eastAsia="Arial" w:hAnsi="Times New Roman" w:cs="Times New Roman"/>
          <w:sz w:val="20"/>
          <w:szCs w:val="20"/>
        </w:rPr>
      </w:pPr>
      <w:r>
        <w:rPr>
          <w:rFonts w:ascii="Times New Roman" w:eastAsia="Arial" w:hAnsi="Times New Roman" w:cs="Times New Roman"/>
          <w:sz w:val="20"/>
          <w:szCs w:val="20"/>
        </w:rPr>
        <w:t>3</w:t>
      </w:r>
      <w:r w:rsidR="003E17AE" w:rsidRPr="00697489">
        <w:rPr>
          <w:rFonts w:ascii="Times New Roman" w:eastAsia="Arial" w:hAnsi="Times New Roman" w:cs="Times New Roman"/>
          <w:sz w:val="20"/>
          <w:szCs w:val="20"/>
        </w:rPr>
        <w:t>.</w:t>
      </w:r>
      <w:r w:rsidR="006B7044" w:rsidRPr="00697489">
        <w:rPr>
          <w:rFonts w:ascii="Times New Roman" w:eastAsia="Arial" w:hAnsi="Times New Roman" w:cs="Times New Roman"/>
          <w:sz w:val="20"/>
          <w:szCs w:val="20"/>
        </w:rPr>
        <w:t xml:space="preserve"> </w:t>
      </w:r>
      <w:r w:rsidR="00753B8D" w:rsidRPr="00697489">
        <w:rPr>
          <w:rFonts w:ascii="Times New Roman" w:eastAsia="Arial" w:hAnsi="Times New Roman" w:cs="Times New Roman"/>
          <w:sz w:val="20"/>
          <w:szCs w:val="20"/>
        </w:rPr>
        <w:t>Is</w:t>
      </w:r>
      <w:r w:rsidR="00753B8D" w:rsidRPr="00697489">
        <w:rPr>
          <w:rFonts w:ascii="Times New Roman" w:eastAsia="Arial" w:hAnsi="Times New Roman" w:cs="Times New Roman"/>
          <w:spacing w:val="6"/>
          <w:sz w:val="20"/>
          <w:szCs w:val="20"/>
        </w:rPr>
        <w:t xml:space="preserve"> </w:t>
      </w:r>
      <w:r w:rsidR="00753B8D" w:rsidRPr="00697489">
        <w:rPr>
          <w:rFonts w:ascii="Times New Roman" w:eastAsia="Arial" w:hAnsi="Times New Roman" w:cs="Times New Roman"/>
          <w:sz w:val="20"/>
          <w:szCs w:val="20"/>
        </w:rPr>
        <w:t>there</w:t>
      </w:r>
      <w:r w:rsidR="00753B8D" w:rsidRPr="00697489">
        <w:rPr>
          <w:rFonts w:ascii="Times New Roman" w:eastAsia="Arial" w:hAnsi="Times New Roman" w:cs="Times New Roman"/>
          <w:spacing w:val="14"/>
          <w:sz w:val="20"/>
          <w:szCs w:val="20"/>
        </w:rPr>
        <w:t xml:space="preserve"> </w:t>
      </w:r>
      <w:r w:rsidR="00753B8D" w:rsidRPr="00697489">
        <w:rPr>
          <w:rFonts w:ascii="Times New Roman" w:eastAsia="Arial" w:hAnsi="Times New Roman" w:cs="Times New Roman"/>
          <w:sz w:val="20"/>
          <w:szCs w:val="20"/>
        </w:rPr>
        <w:t>any</w:t>
      </w:r>
      <w:r w:rsidR="00753B8D" w:rsidRPr="00697489">
        <w:rPr>
          <w:rFonts w:ascii="Times New Roman" w:eastAsia="Arial" w:hAnsi="Times New Roman" w:cs="Times New Roman"/>
          <w:spacing w:val="10"/>
          <w:sz w:val="20"/>
          <w:szCs w:val="20"/>
        </w:rPr>
        <w:t xml:space="preserve"> </w:t>
      </w:r>
      <w:r w:rsidR="00753B8D" w:rsidRPr="00697489">
        <w:rPr>
          <w:rFonts w:ascii="Times New Roman" w:eastAsia="Arial" w:hAnsi="Times New Roman" w:cs="Times New Roman"/>
          <w:sz w:val="20"/>
          <w:szCs w:val="20"/>
        </w:rPr>
        <w:t>hospital</w:t>
      </w:r>
      <w:r w:rsidR="00753B8D" w:rsidRPr="00697489">
        <w:rPr>
          <w:rFonts w:ascii="Times New Roman" w:eastAsia="Arial" w:hAnsi="Times New Roman" w:cs="Times New Roman"/>
          <w:spacing w:val="20"/>
          <w:sz w:val="20"/>
          <w:szCs w:val="20"/>
        </w:rPr>
        <w:t xml:space="preserve"> </w:t>
      </w:r>
      <w:r w:rsidR="00753B8D" w:rsidRPr="00697489">
        <w:rPr>
          <w:rFonts w:ascii="Times New Roman" w:eastAsia="Arial" w:hAnsi="Times New Roman" w:cs="Times New Roman"/>
          <w:sz w:val="20"/>
          <w:szCs w:val="20"/>
        </w:rPr>
        <w:t>funding</w:t>
      </w:r>
      <w:r w:rsidR="00753B8D" w:rsidRPr="00697489">
        <w:rPr>
          <w:rFonts w:ascii="Times New Roman" w:eastAsia="Arial" w:hAnsi="Times New Roman" w:cs="Times New Roman"/>
          <w:spacing w:val="19"/>
          <w:sz w:val="20"/>
          <w:szCs w:val="20"/>
        </w:rPr>
        <w:t xml:space="preserve"> </w:t>
      </w:r>
      <w:r w:rsidR="00753B8D" w:rsidRPr="00697489">
        <w:rPr>
          <w:rFonts w:ascii="Times New Roman" w:eastAsia="Arial" w:hAnsi="Times New Roman" w:cs="Times New Roman"/>
          <w:sz w:val="20"/>
          <w:szCs w:val="20"/>
        </w:rPr>
        <w:t>for</w:t>
      </w:r>
      <w:r w:rsidR="00753B8D" w:rsidRPr="00697489">
        <w:rPr>
          <w:rFonts w:ascii="Times New Roman" w:eastAsia="Arial" w:hAnsi="Times New Roman" w:cs="Times New Roman"/>
          <w:spacing w:val="8"/>
          <w:sz w:val="20"/>
          <w:szCs w:val="20"/>
        </w:rPr>
        <w:t xml:space="preserve"> </w:t>
      </w:r>
      <w:r w:rsidR="00753B8D" w:rsidRPr="00697489">
        <w:rPr>
          <w:rFonts w:ascii="Times New Roman" w:eastAsia="Arial" w:hAnsi="Times New Roman" w:cs="Times New Roman"/>
          <w:sz w:val="20"/>
          <w:szCs w:val="20"/>
        </w:rPr>
        <w:t>physician,</w:t>
      </w:r>
      <w:r w:rsidR="00753B8D" w:rsidRPr="00697489">
        <w:rPr>
          <w:rFonts w:ascii="Times New Roman" w:eastAsia="Arial" w:hAnsi="Times New Roman" w:cs="Times New Roman"/>
          <w:spacing w:val="25"/>
          <w:sz w:val="20"/>
          <w:szCs w:val="20"/>
        </w:rPr>
        <w:t xml:space="preserve"> </w:t>
      </w:r>
      <w:r w:rsidR="00753B8D" w:rsidRPr="00697489">
        <w:rPr>
          <w:rFonts w:ascii="Times New Roman" w:eastAsia="Arial" w:hAnsi="Times New Roman" w:cs="Times New Roman"/>
          <w:sz w:val="20"/>
          <w:szCs w:val="20"/>
        </w:rPr>
        <w:t>nursing</w:t>
      </w:r>
      <w:r w:rsidR="00753B8D" w:rsidRPr="00697489">
        <w:rPr>
          <w:rFonts w:ascii="Times New Roman" w:eastAsia="Arial" w:hAnsi="Times New Roman" w:cs="Times New Roman"/>
          <w:spacing w:val="19"/>
          <w:sz w:val="20"/>
          <w:szCs w:val="20"/>
        </w:rPr>
        <w:t xml:space="preserve"> </w:t>
      </w:r>
      <w:r w:rsidR="00753B8D" w:rsidRPr="00697489">
        <w:rPr>
          <w:rFonts w:ascii="Times New Roman" w:eastAsia="Arial" w:hAnsi="Times New Roman" w:cs="Times New Roman"/>
          <w:sz w:val="20"/>
          <w:szCs w:val="20"/>
        </w:rPr>
        <w:t>or</w:t>
      </w:r>
      <w:r w:rsidR="00753B8D" w:rsidRPr="00697489">
        <w:rPr>
          <w:rFonts w:ascii="Times New Roman" w:eastAsia="Arial" w:hAnsi="Times New Roman" w:cs="Times New Roman"/>
          <w:spacing w:val="7"/>
          <w:sz w:val="20"/>
          <w:szCs w:val="20"/>
        </w:rPr>
        <w:t xml:space="preserve"> </w:t>
      </w:r>
      <w:r w:rsidR="00753B8D" w:rsidRPr="00697489">
        <w:rPr>
          <w:rFonts w:ascii="Times New Roman" w:eastAsia="Arial" w:hAnsi="Times New Roman" w:cs="Times New Roman"/>
          <w:w w:val="103"/>
          <w:sz w:val="20"/>
          <w:szCs w:val="20"/>
        </w:rPr>
        <w:t xml:space="preserve">EMS </w:t>
      </w:r>
      <w:r w:rsidR="00753B8D" w:rsidRPr="00697489">
        <w:rPr>
          <w:rFonts w:ascii="Times New Roman" w:eastAsia="Arial" w:hAnsi="Times New Roman" w:cs="Times New Roman"/>
          <w:sz w:val="20"/>
          <w:szCs w:val="20"/>
        </w:rPr>
        <w:t>trauma</w:t>
      </w:r>
      <w:r w:rsidR="00753B8D" w:rsidRPr="00697489">
        <w:rPr>
          <w:rFonts w:ascii="Times New Roman" w:eastAsia="Arial" w:hAnsi="Times New Roman" w:cs="Times New Roman"/>
          <w:spacing w:val="18"/>
          <w:sz w:val="20"/>
          <w:szCs w:val="20"/>
        </w:rPr>
        <w:t xml:space="preserve"> </w:t>
      </w:r>
      <w:r w:rsidR="00753B8D" w:rsidRPr="00697489">
        <w:rPr>
          <w:rFonts w:ascii="Times New Roman" w:eastAsia="Arial" w:hAnsi="Times New Roman" w:cs="Times New Roman"/>
          <w:w w:val="103"/>
          <w:sz w:val="20"/>
          <w:szCs w:val="20"/>
        </w:rPr>
        <w:t>education? (Yes/No)</w:t>
      </w:r>
      <w:r w:rsidR="00B80DB9" w:rsidRPr="00697489">
        <w:rPr>
          <w:rFonts w:ascii="Times New Roman" w:eastAsia="Arial" w:hAnsi="Times New Roman" w:cs="Times New Roman"/>
          <w:w w:val="103"/>
          <w:sz w:val="20"/>
          <w:szCs w:val="20"/>
        </w:rPr>
        <w:br/>
      </w:r>
    </w:p>
    <w:p w14:paraId="1103716C" w14:textId="77777777" w:rsidR="00753B8D" w:rsidRPr="00697489" w:rsidRDefault="00BC76A8" w:rsidP="004E1A0D">
      <w:pPr>
        <w:pStyle w:val="ListParagraph"/>
        <w:numPr>
          <w:ilvl w:val="0"/>
          <w:numId w:val="75"/>
        </w:numPr>
        <w:spacing w:after="0" w:line="240" w:lineRule="auto"/>
        <w:ind w:right="-144"/>
        <w:rPr>
          <w:rFonts w:ascii="Times New Roman" w:eastAsia="Arial" w:hAnsi="Times New Roman" w:cs="Times New Roman"/>
          <w:sz w:val="20"/>
          <w:szCs w:val="20"/>
        </w:rPr>
      </w:pPr>
      <w:r w:rsidRPr="00697489">
        <w:rPr>
          <w:rFonts w:ascii="Times New Roman" w:eastAsia="Arial" w:hAnsi="Times New Roman" w:cs="Times New Roman"/>
          <w:sz w:val="20"/>
          <w:szCs w:val="20"/>
        </w:rPr>
        <w:t>If</w:t>
      </w:r>
      <w:r w:rsidRPr="00697489">
        <w:rPr>
          <w:rFonts w:ascii="Times New Roman" w:eastAsia="Arial" w:hAnsi="Times New Roman" w:cs="Times New Roman"/>
          <w:spacing w:val="5"/>
          <w:sz w:val="20"/>
          <w:szCs w:val="20"/>
        </w:rPr>
        <w:t xml:space="preserve"> </w:t>
      </w:r>
      <w:r w:rsidRPr="00697489">
        <w:rPr>
          <w:rFonts w:ascii="Times New Roman" w:eastAsia="Arial" w:hAnsi="Times New Roman" w:cs="Times New Roman"/>
          <w:sz w:val="20"/>
          <w:szCs w:val="20"/>
        </w:rPr>
        <w:t>'Yes',</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briefly</w:t>
      </w:r>
      <w:r w:rsidRPr="00697489">
        <w:rPr>
          <w:rFonts w:ascii="Times New Roman" w:eastAsia="Arial" w:hAnsi="Times New Roman" w:cs="Times New Roman"/>
          <w:spacing w:val="16"/>
          <w:sz w:val="20"/>
          <w:szCs w:val="20"/>
        </w:rPr>
        <w:t xml:space="preserve"> </w:t>
      </w:r>
      <w:r w:rsidRPr="00697489">
        <w:rPr>
          <w:rFonts w:ascii="Times New Roman" w:eastAsia="Arial" w:hAnsi="Times New Roman" w:cs="Times New Roman"/>
          <w:w w:val="103"/>
          <w:sz w:val="20"/>
          <w:szCs w:val="20"/>
        </w:rPr>
        <w:t>describe:</w:t>
      </w:r>
      <w:r w:rsidRPr="00697489">
        <w:rPr>
          <w:rFonts w:ascii="Times New Roman" w:eastAsia="Arial" w:hAnsi="Times New Roman" w:cs="Times New Roman"/>
          <w:w w:val="103"/>
          <w:sz w:val="20"/>
          <w:szCs w:val="20"/>
        </w:rPr>
        <w:br/>
      </w:r>
    </w:p>
    <w:p w14:paraId="4C22FFBF" w14:textId="77777777" w:rsidR="009674DF" w:rsidRPr="00697489" w:rsidRDefault="002708AA" w:rsidP="00076096">
      <w:pPr>
        <w:spacing w:after="0" w:line="240" w:lineRule="auto"/>
        <w:ind w:left="360" w:right="-144"/>
        <w:rPr>
          <w:rFonts w:ascii="Times New Roman" w:eastAsia="Arial" w:hAnsi="Times New Roman" w:cs="Times New Roman"/>
          <w:sz w:val="20"/>
          <w:szCs w:val="20"/>
        </w:rPr>
      </w:pPr>
      <w:r>
        <w:rPr>
          <w:rFonts w:ascii="Times New Roman" w:eastAsia="Arial" w:hAnsi="Times New Roman" w:cs="Times New Roman"/>
          <w:sz w:val="20"/>
          <w:szCs w:val="20"/>
        </w:rPr>
        <w:t>4</w:t>
      </w:r>
      <w:r w:rsidR="003E17AE" w:rsidRPr="00697489">
        <w:rPr>
          <w:rFonts w:ascii="Times New Roman" w:eastAsia="Arial" w:hAnsi="Times New Roman" w:cs="Times New Roman"/>
          <w:sz w:val="20"/>
          <w:szCs w:val="20"/>
        </w:rPr>
        <w:t>.</w:t>
      </w:r>
      <w:r w:rsidR="006B7044" w:rsidRPr="00697489">
        <w:rPr>
          <w:rFonts w:ascii="Times New Roman" w:eastAsia="Arial" w:hAnsi="Times New Roman" w:cs="Times New Roman"/>
          <w:sz w:val="20"/>
          <w:szCs w:val="20"/>
        </w:rPr>
        <w:t xml:space="preserve"> </w:t>
      </w:r>
      <w:r w:rsidR="00BC76A8" w:rsidRPr="00697489">
        <w:rPr>
          <w:rFonts w:ascii="Times New Roman" w:eastAsia="Arial" w:hAnsi="Times New Roman" w:cs="Times New Roman"/>
          <w:sz w:val="20"/>
          <w:szCs w:val="20"/>
        </w:rPr>
        <w:t>Describe</w:t>
      </w:r>
      <w:r w:rsidR="00BC76A8" w:rsidRPr="00697489">
        <w:rPr>
          <w:rFonts w:ascii="Times New Roman" w:eastAsia="Arial" w:hAnsi="Times New Roman" w:cs="Times New Roman"/>
          <w:spacing w:val="22"/>
          <w:sz w:val="20"/>
          <w:szCs w:val="20"/>
        </w:rPr>
        <w:t xml:space="preserve"> </w:t>
      </w:r>
      <w:r w:rsidR="00BC76A8" w:rsidRPr="00697489">
        <w:rPr>
          <w:rFonts w:ascii="Times New Roman" w:eastAsia="Arial" w:hAnsi="Times New Roman" w:cs="Times New Roman"/>
          <w:sz w:val="20"/>
          <w:szCs w:val="20"/>
        </w:rPr>
        <w:t>the</w:t>
      </w:r>
      <w:r w:rsidR="00BC76A8" w:rsidRPr="00697489">
        <w:rPr>
          <w:rFonts w:ascii="Times New Roman" w:eastAsia="Arial" w:hAnsi="Times New Roman" w:cs="Times New Roman"/>
          <w:spacing w:val="9"/>
          <w:sz w:val="20"/>
          <w:szCs w:val="20"/>
        </w:rPr>
        <w:t xml:space="preserve"> </w:t>
      </w:r>
      <w:r w:rsidR="00BC76A8" w:rsidRPr="00697489">
        <w:rPr>
          <w:rFonts w:ascii="Times New Roman" w:eastAsia="Arial" w:hAnsi="Times New Roman" w:cs="Times New Roman"/>
          <w:sz w:val="20"/>
          <w:szCs w:val="20"/>
        </w:rPr>
        <w:t>trauma</w:t>
      </w:r>
      <w:r w:rsidR="00BC76A8" w:rsidRPr="00697489">
        <w:rPr>
          <w:rFonts w:ascii="Times New Roman" w:eastAsia="Arial" w:hAnsi="Times New Roman" w:cs="Times New Roman"/>
          <w:spacing w:val="18"/>
          <w:sz w:val="20"/>
          <w:szCs w:val="20"/>
        </w:rPr>
        <w:t xml:space="preserve"> </w:t>
      </w:r>
      <w:r w:rsidR="00BC76A8" w:rsidRPr="00697489">
        <w:rPr>
          <w:rFonts w:ascii="Times New Roman" w:eastAsia="Arial" w:hAnsi="Times New Roman" w:cs="Times New Roman"/>
          <w:sz w:val="20"/>
          <w:szCs w:val="20"/>
        </w:rPr>
        <w:t>education</w:t>
      </w:r>
      <w:r w:rsidR="00BC76A8" w:rsidRPr="00697489">
        <w:rPr>
          <w:rFonts w:ascii="Times New Roman" w:eastAsia="Arial" w:hAnsi="Times New Roman" w:cs="Times New Roman"/>
          <w:spacing w:val="24"/>
          <w:sz w:val="20"/>
          <w:szCs w:val="20"/>
        </w:rPr>
        <w:t xml:space="preserve"> </w:t>
      </w:r>
      <w:r w:rsidR="00BC76A8" w:rsidRPr="00697489">
        <w:rPr>
          <w:rFonts w:ascii="Times New Roman" w:eastAsia="Arial" w:hAnsi="Times New Roman" w:cs="Times New Roman"/>
          <w:sz w:val="20"/>
          <w:szCs w:val="20"/>
        </w:rPr>
        <w:t>program,</w:t>
      </w:r>
      <w:r w:rsidR="00BC76A8" w:rsidRPr="00697489">
        <w:rPr>
          <w:rFonts w:ascii="Times New Roman" w:eastAsia="Arial" w:hAnsi="Times New Roman" w:cs="Times New Roman"/>
          <w:spacing w:val="22"/>
          <w:sz w:val="20"/>
          <w:szCs w:val="20"/>
        </w:rPr>
        <w:t xml:space="preserve"> </w:t>
      </w:r>
      <w:r w:rsidR="00BC76A8" w:rsidRPr="00697489">
        <w:rPr>
          <w:rFonts w:ascii="Times New Roman" w:eastAsia="Arial" w:hAnsi="Times New Roman" w:cs="Times New Roman"/>
          <w:sz w:val="20"/>
          <w:szCs w:val="20"/>
        </w:rPr>
        <w:t>including</w:t>
      </w:r>
      <w:r w:rsidR="00BC76A8" w:rsidRPr="00697489">
        <w:rPr>
          <w:rFonts w:ascii="Times New Roman" w:eastAsia="Arial" w:hAnsi="Times New Roman" w:cs="Times New Roman"/>
          <w:spacing w:val="22"/>
          <w:sz w:val="20"/>
          <w:szCs w:val="20"/>
        </w:rPr>
        <w:t xml:space="preserve"> </w:t>
      </w:r>
      <w:r w:rsidR="00BC76A8" w:rsidRPr="00697489">
        <w:rPr>
          <w:rFonts w:ascii="Times New Roman" w:eastAsia="Arial" w:hAnsi="Times New Roman" w:cs="Times New Roman"/>
          <w:w w:val="103"/>
          <w:sz w:val="20"/>
          <w:szCs w:val="20"/>
        </w:rPr>
        <w:t xml:space="preserve">examples </w:t>
      </w:r>
      <w:r w:rsidR="00BC76A8" w:rsidRPr="00697489">
        <w:rPr>
          <w:rFonts w:ascii="Times New Roman" w:eastAsia="Arial" w:hAnsi="Times New Roman" w:cs="Times New Roman"/>
          <w:sz w:val="20"/>
          <w:szCs w:val="20"/>
        </w:rPr>
        <w:t>(list</w:t>
      </w:r>
      <w:r w:rsidR="00BC76A8" w:rsidRPr="00697489">
        <w:rPr>
          <w:rFonts w:ascii="Times New Roman" w:eastAsia="Arial" w:hAnsi="Times New Roman" w:cs="Times New Roman"/>
          <w:spacing w:val="10"/>
          <w:sz w:val="20"/>
          <w:szCs w:val="20"/>
        </w:rPr>
        <w:t xml:space="preserve"> </w:t>
      </w:r>
      <w:r w:rsidR="00BC76A8" w:rsidRPr="00697489">
        <w:rPr>
          <w:rFonts w:ascii="Times New Roman" w:eastAsia="Arial" w:hAnsi="Times New Roman" w:cs="Times New Roman"/>
          <w:sz w:val="20"/>
          <w:szCs w:val="20"/>
        </w:rPr>
        <w:t>no</w:t>
      </w:r>
      <w:r w:rsidR="00BC76A8" w:rsidRPr="00697489">
        <w:rPr>
          <w:rFonts w:ascii="Times New Roman" w:eastAsia="Arial" w:hAnsi="Times New Roman" w:cs="Times New Roman"/>
          <w:spacing w:val="8"/>
          <w:sz w:val="20"/>
          <w:szCs w:val="20"/>
        </w:rPr>
        <w:t xml:space="preserve"> </w:t>
      </w:r>
      <w:r w:rsidR="00BC76A8" w:rsidRPr="00697489">
        <w:rPr>
          <w:rFonts w:ascii="Times New Roman" w:eastAsia="Arial" w:hAnsi="Times New Roman" w:cs="Times New Roman"/>
          <w:sz w:val="20"/>
          <w:szCs w:val="20"/>
        </w:rPr>
        <w:t>more</w:t>
      </w:r>
      <w:r w:rsidR="00BC76A8" w:rsidRPr="00697489">
        <w:rPr>
          <w:rFonts w:ascii="Times New Roman" w:eastAsia="Arial" w:hAnsi="Times New Roman" w:cs="Times New Roman"/>
          <w:spacing w:val="14"/>
          <w:sz w:val="20"/>
          <w:szCs w:val="20"/>
        </w:rPr>
        <w:t xml:space="preserve"> </w:t>
      </w:r>
      <w:r w:rsidR="00BC76A8" w:rsidRPr="00697489">
        <w:rPr>
          <w:rFonts w:ascii="Times New Roman" w:eastAsia="Arial" w:hAnsi="Times New Roman" w:cs="Times New Roman"/>
          <w:sz w:val="20"/>
          <w:szCs w:val="20"/>
        </w:rPr>
        <w:t>than</w:t>
      </w:r>
      <w:r w:rsidR="00BC76A8" w:rsidRPr="00697489">
        <w:rPr>
          <w:rFonts w:ascii="Times New Roman" w:eastAsia="Arial" w:hAnsi="Times New Roman" w:cs="Times New Roman"/>
          <w:spacing w:val="12"/>
          <w:sz w:val="20"/>
          <w:szCs w:val="20"/>
        </w:rPr>
        <w:t xml:space="preserve"> </w:t>
      </w:r>
      <w:r w:rsidR="00BC76A8" w:rsidRPr="00697489">
        <w:rPr>
          <w:rFonts w:ascii="Times New Roman" w:eastAsia="Arial" w:hAnsi="Times New Roman" w:cs="Times New Roman"/>
          <w:sz w:val="20"/>
          <w:szCs w:val="20"/>
        </w:rPr>
        <w:t>3</w:t>
      </w:r>
      <w:r w:rsidR="00BC76A8" w:rsidRPr="00697489">
        <w:rPr>
          <w:rFonts w:ascii="Times New Roman" w:eastAsia="Arial" w:hAnsi="Times New Roman" w:cs="Times New Roman"/>
          <w:spacing w:val="5"/>
          <w:sz w:val="20"/>
          <w:szCs w:val="20"/>
        </w:rPr>
        <w:t xml:space="preserve"> </w:t>
      </w:r>
      <w:r w:rsidR="00BC76A8" w:rsidRPr="00697489">
        <w:rPr>
          <w:rFonts w:ascii="Times New Roman" w:eastAsia="Arial" w:hAnsi="Times New Roman" w:cs="Times New Roman"/>
          <w:sz w:val="20"/>
          <w:szCs w:val="20"/>
        </w:rPr>
        <w:t>examples</w:t>
      </w:r>
      <w:r w:rsidR="00BC76A8" w:rsidRPr="00697489">
        <w:rPr>
          <w:rFonts w:ascii="Times New Roman" w:eastAsia="Arial" w:hAnsi="Times New Roman" w:cs="Times New Roman"/>
          <w:spacing w:val="24"/>
          <w:sz w:val="20"/>
          <w:szCs w:val="20"/>
        </w:rPr>
        <w:t xml:space="preserve"> </w:t>
      </w:r>
      <w:r w:rsidR="00BC76A8" w:rsidRPr="00697489">
        <w:rPr>
          <w:rFonts w:ascii="Times New Roman" w:eastAsia="Arial" w:hAnsi="Times New Roman" w:cs="Times New Roman"/>
          <w:sz w:val="20"/>
          <w:szCs w:val="20"/>
        </w:rPr>
        <w:t>of</w:t>
      </w:r>
      <w:r w:rsidR="00BC76A8" w:rsidRPr="00697489">
        <w:rPr>
          <w:rFonts w:ascii="Times New Roman" w:eastAsia="Arial" w:hAnsi="Times New Roman" w:cs="Times New Roman"/>
          <w:spacing w:val="6"/>
          <w:sz w:val="20"/>
          <w:szCs w:val="20"/>
        </w:rPr>
        <w:t xml:space="preserve"> </w:t>
      </w:r>
      <w:r w:rsidR="00BC76A8" w:rsidRPr="00697489">
        <w:rPr>
          <w:rFonts w:ascii="Times New Roman" w:eastAsia="Arial" w:hAnsi="Times New Roman" w:cs="Times New Roman"/>
          <w:sz w:val="20"/>
          <w:szCs w:val="20"/>
        </w:rPr>
        <w:t>each)</w:t>
      </w:r>
      <w:r w:rsidR="00BC76A8" w:rsidRPr="00697489">
        <w:rPr>
          <w:rFonts w:ascii="Times New Roman" w:eastAsia="Arial" w:hAnsi="Times New Roman" w:cs="Times New Roman"/>
          <w:spacing w:val="15"/>
          <w:sz w:val="20"/>
          <w:szCs w:val="20"/>
        </w:rPr>
        <w:t xml:space="preserve"> </w:t>
      </w:r>
      <w:r w:rsidR="00BC76A8" w:rsidRPr="00697489">
        <w:rPr>
          <w:rFonts w:ascii="Times New Roman" w:eastAsia="Arial" w:hAnsi="Times New Roman" w:cs="Times New Roman"/>
          <w:w w:val="103"/>
          <w:sz w:val="20"/>
          <w:szCs w:val="20"/>
        </w:rPr>
        <w:t>for</w:t>
      </w:r>
      <w:r w:rsidR="009674DF" w:rsidRPr="00697489">
        <w:rPr>
          <w:rFonts w:ascii="Times New Roman" w:eastAsia="Arial" w:hAnsi="Times New Roman" w:cs="Times New Roman"/>
          <w:w w:val="103"/>
          <w:sz w:val="20"/>
          <w:szCs w:val="20"/>
        </w:rPr>
        <w:t>:</w:t>
      </w:r>
      <w:r w:rsidR="009674DF" w:rsidRPr="00697489">
        <w:rPr>
          <w:rFonts w:ascii="Times New Roman" w:eastAsia="Arial" w:hAnsi="Times New Roman" w:cs="Times New Roman"/>
          <w:w w:val="103"/>
          <w:sz w:val="20"/>
          <w:szCs w:val="20"/>
        </w:rPr>
        <w:br/>
      </w:r>
    </w:p>
    <w:p w14:paraId="75BA0F1C" w14:textId="77777777" w:rsidR="009674DF" w:rsidRPr="00697489" w:rsidRDefault="00BC76A8" w:rsidP="004E1A0D">
      <w:pPr>
        <w:pStyle w:val="ListParagraph"/>
        <w:numPr>
          <w:ilvl w:val="0"/>
          <w:numId w:val="82"/>
        </w:numPr>
        <w:spacing w:after="0" w:line="240" w:lineRule="auto"/>
        <w:ind w:right="-144"/>
        <w:rPr>
          <w:rFonts w:ascii="Times New Roman" w:eastAsia="Arial" w:hAnsi="Times New Roman" w:cs="Times New Roman"/>
          <w:sz w:val="20"/>
          <w:szCs w:val="20"/>
        </w:rPr>
      </w:pPr>
      <w:r w:rsidRPr="00697489">
        <w:rPr>
          <w:rFonts w:ascii="Times New Roman" w:eastAsia="Arial" w:hAnsi="Times New Roman" w:cs="Times New Roman"/>
          <w:w w:val="103"/>
          <w:sz w:val="20"/>
          <w:szCs w:val="20"/>
        </w:rPr>
        <w:t>Physicians</w:t>
      </w:r>
      <w:r w:rsidR="007D315F" w:rsidRPr="00697489">
        <w:rPr>
          <w:rFonts w:ascii="Times New Roman" w:eastAsia="Arial" w:hAnsi="Times New Roman" w:cs="Times New Roman"/>
          <w:w w:val="103"/>
          <w:sz w:val="20"/>
          <w:szCs w:val="20"/>
        </w:rPr>
        <w:t>:</w:t>
      </w:r>
    </w:p>
    <w:p w14:paraId="7DE2A55F" w14:textId="77777777" w:rsidR="009674DF" w:rsidRPr="00697489" w:rsidRDefault="00BC76A8" w:rsidP="004E1A0D">
      <w:pPr>
        <w:pStyle w:val="ListParagraph"/>
        <w:numPr>
          <w:ilvl w:val="0"/>
          <w:numId w:val="82"/>
        </w:numPr>
        <w:spacing w:after="0" w:line="240" w:lineRule="auto"/>
        <w:ind w:right="-144"/>
        <w:rPr>
          <w:rFonts w:ascii="Times New Roman" w:eastAsia="Arial" w:hAnsi="Times New Roman" w:cs="Times New Roman"/>
          <w:sz w:val="20"/>
          <w:szCs w:val="20"/>
        </w:rPr>
      </w:pPr>
      <w:r w:rsidRPr="00697489">
        <w:rPr>
          <w:rFonts w:ascii="Times New Roman" w:eastAsia="Arial" w:hAnsi="Times New Roman" w:cs="Times New Roman"/>
          <w:w w:val="103"/>
          <w:sz w:val="20"/>
          <w:szCs w:val="20"/>
        </w:rPr>
        <w:t>Nurses</w:t>
      </w:r>
      <w:r w:rsidR="007D315F" w:rsidRPr="00697489">
        <w:rPr>
          <w:rFonts w:ascii="Times New Roman" w:eastAsia="Arial" w:hAnsi="Times New Roman" w:cs="Times New Roman"/>
          <w:w w:val="103"/>
          <w:sz w:val="20"/>
          <w:szCs w:val="20"/>
        </w:rPr>
        <w:t>:</w:t>
      </w:r>
    </w:p>
    <w:p w14:paraId="7AEF259E" w14:textId="77777777" w:rsidR="00BC76A8" w:rsidRPr="00697489" w:rsidRDefault="00BC76A8" w:rsidP="004E1A0D">
      <w:pPr>
        <w:pStyle w:val="ListParagraph"/>
        <w:numPr>
          <w:ilvl w:val="0"/>
          <w:numId w:val="82"/>
        </w:numPr>
        <w:spacing w:after="0" w:line="240" w:lineRule="auto"/>
        <w:ind w:right="-144"/>
        <w:rPr>
          <w:rFonts w:ascii="Times New Roman" w:eastAsia="Arial" w:hAnsi="Times New Roman" w:cs="Times New Roman"/>
          <w:sz w:val="20"/>
          <w:szCs w:val="20"/>
        </w:rPr>
      </w:pPr>
      <w:r w:rsidRPr="00697489">
        <w:rPr>
          <w:rFonts w:ascii="Times New Roman" w:eastAsia="Arial" w:hAnsi="Times New Roman" w:cs="Times New Roman"/>
          <w:w w:val="103"/>
          <w:sz w:val="20"/>
          <w:szCs w:val="20"/>
        </w:rPr>
        <w:t>Prehospital providers</w:t>
      </w:r>
      <w:r w:rsidR="007D315F" w:rsidRPr="00697489">
        <w:rPr>
          <w:rFonts w:ascii="Times New Roman" w:eastAsia="Arial" w:hAnsi="Times New Roman" w:cs="Times New Roman"/>
          <w:w w:val="103"/>
          <w:sz w:val="20"/>
          <w:szCs w:val="20"/>
        </w:rPr>
        <w:t>:</w:t>
      </w:r>
    </w:p>
    <w:p w14:paraId="43832532" w14:textId="77777777" w:rsidR="00263619" w:rsidRPr="00697489" w:rsidRDefault="00263619" w:rsidP="00263619">
      <w:pPr>
        <w:spacing w:after="0" w:line="240" w:lineRule="auto"/>
        <w:ind w:right="-144"/>
        <w:rPr>
          <w:rFonts w:ascii="Times New Roman" w:eastAsia="Arial" w:hAnsi="Times New Roman" w:cs="Times New Roman"/>
          <w:sz w:val="20"/>
          <w:szCs w:val="20"/>
        </w:rPr>
      </w:pPr>
    </w:p>
    <w:p w14:paraId="1936C050" w14:textId="77777777" w:rsidR="00621970" w:rsidRPr="00697489" w:rsidRDefault="00753B8D" w:rsidP="00621970">
      <w:pPr>
        <w:spacing w:after="0" w:line="240" w:lineRule="auto"/>
        <w:ind w:right="-20"/>
        <w:rPr>
          <w:rFonts w:ascii="Times New Roman" w:eastAsia="Arial" w:hAnsi="Times New Roman" w:cs="Times New Roman"/>
          <w:b/>
          <w:bCs/>
          <w:spacing w:val="-4"/>
          <w:sz w:val="20"/>
          <w:szCs w:val="20"/>
        </w:rPr>
      </w:pPr>
      <w:r w:rsidRPr="00697489">
        <w:rPr>
          <w:rFonts w:ascii="Times New Roman" w:eastAsia="Arial" w:hAnsi="Times New Roman" w:cs="Times New Roman"/>
          <w:bCs/>
          <w:sz w:val="20"/>
          <w:szCs w:val="20"/>
        </w:rPr>
        <w:br/>
      </w:r>
      <w:r w:rsidR="006B7044" w:rsidRPr="00697489">
        <w:rPr>
          <w:rFonts w:ascii="Times New Roman" w:eastAsia="Arial" w:hAnsi="Times New Roman" w:cs="Times New Roman"/>
          <w:b/>
          <w:bCs/>
          <w:sz w:val="20"/>
          <w:szCs w:val="20"/>
        </w:rPr>
        <w:t>XVI</w:t>
      </w:r>
      <w:r w:rsidR="00621970" w:rsidRPr="00697489">
        <w:rPr>
          <w:rFonts w:ascii="Times New Roman" w:eastAsia="Arial" w:hAnsi="Times New Roman" w:cs="Times New Roman"/>
          <w:b/>
          <w:bCs/>
          <w:sz w:val="20"/>
          <w:szCs w:val="20"/>
        </w:rPr>
        <w:t>.</w:t>
      </w:r>
      <w:r w:rsidR="00621970" w:rsidRPr="00697489">
        <w:rPr>
          <w:rFonts w:ascii="Times New Roman" w:eastAsia="Arial" w:hAnsi="Times New Roman" w:cs="Times New Roman"/>
          <w:b/>
          <w:bCs/>
          <w:spacing w:val="-4"/>
          <w:sz w:val="20"/>
          <w:szCs w:val="20"/>
        </w:rPr>
        <w:t xml:space="preserve"> PR</w:t>
      </w:r>
      <w:r w:rsidR="00621970" w:rsidRPr="00697489">
        <w:rPr>
          <w:rFonts w:ascii="Times New Roman" w:eastAsia="Arial" w:hAnsi="Times New Roman" w:cs="Times New Roman"/>
          <w:b/>
          <w:bCs/>
          <w:sz w:val="20"/>
          <w:szCs w:val="20"/>
        </w:rPr>
        <w:t>EVENTION</w:t>
      </w:r>
    </w:p>
    <w:p w14:paraId="647C8C09" w14:textId="77777777" w:rsidR="00621970" w:rsidRPr="00697489" w:rsidRDefault="00621970" w:rsidP="00621970">
      <w:pPr>
        <w:spacing w:before="9" w:after="0" w:line="100" w:lineRule="exact"/>
        <w:rPr>
          <w:rFonts w:ascii="Times New Roman" w:hAnsi="Times New Roman" w:cs="Times New Roman"/>
          <w:sz w:val="20"/>
          <w:szCs w:val="20"/>
        </w:rPr>
      </w:pPr>
    </w:p>
    <w:p w14:paraId="19152058" w14:textId="77777777" w:rsidR="00621970" w:rsidRPr="00697489" w:rsidRDefault="00621970" w:rsidP="004E1A0D">
      <w:pPr>
        <w:pStyle w:val="ListParagraph"/>
        <w:numPr>
          <w:ilvl w:val="0"/>
          <w:numId w:val="27"/>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sz w:val="20"/>
          <w:szCs w:val="20"/>
        </w:rPr>
        <w:t>Does</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trauma</w:t>
      </w:r>
      <w:r w:rsidRPr="00697489">
        <w:rPr>
          <w:rFonts w:ascii="Times New Roman" w:eastAsia="Arial" w:hAnsi="Times New Roman" w:cs="Times New Roman"/>
          <w:spacing w:val="18"/>
          <w:sz w:val="20"/>
          <w:szCs w:val="20"/>
        </w:rPr>
        <w:t xml:space="preserve"> </w:t>
      </w:r>
      <w:r w:rsidRPr="00697489">
        <w:rPr>
          <w:rFonts w:ascii="Times New Roman" w:eastAsia="Arial" w:hAnsi="Times New Roman" w:cs="Times New Roman"/>
          <w:sz w:val="20"/>
          <w:szCs w:val="20"/>
        </w:rPr>
        <w:t>center</w:t>
      </w:r>
      <w:r w:rsidRPr="00697489">
        <w:rPr>
          <w:rFonts w:ascii="Times New Roman" w:eastAsia="Arial" w:hAnsi="Times New Roman" w:cs="Times New Roman"/>
          <w:spacing w:val="16"/>
          <w:sz w:val="20"/>
          <w:szCs w:val="20"/>
        </w:rPr>
        <w:t xml:space="preserve"> </w:t>
      </w:r>
      <w:r w:rsidRPr="00697489">
        <w:rPr>
          <w:rFonts w:ascii="Times New Roman" w:eastAsia="Arial" w:hAnsi="Times New Roman" w:cs="Times New Roman"/>
          <w:sz w:val="20"/>
          <w:szCs w:val="20"/>
        </w:rPr>
        <w:t>demonstrate</w:t>
      </w:r>
      <w:r w:rsidRPr="00697489">
        <w:rPr>
          <w:rFonts w:ascii="Times New Roman" w:eastAsia="Arial" w:hAnsi="Times New Roman" w:cs="Times New Roman"/>
          <w:spacing w:val="30"/>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presence</w:t>
      </w:r>
      <w:r w:rsidRPr="00697489">
        <w:rPr>
          <w:rFonts w:ascii="Times New Roman" w:eastAsia="Arial" w:hAnsi="Times New Roman" w:cs="Times New Roman"/>
          <w:spacing w:val="23"/>
          <w:sz w:val="20"/>
          <w:szCs w:val="20"/>
        </w:rPr>
        <w:t xml:space="preserve"> </w:t>
      </w:r>
      <w:r w:rsidRPr="00697489">
        <w:rPr>
          <w:rFonts w:ascii="Times New Roman" w:eastAsia="Arial" w:hAnsi="Times New Roman" w:cs="Times New Roman"/>
          <w:w w:val="103"/>
          <w:sz w:val="20"/>
          <w:szCs w:val="20"/>
        </w:rPr>
        <w:t xml:space="preserve">of </w:t>
      </w:r>
      <w:ins w:id="1036" w:author="Shawn Evertsen" w:date="2018-11-08T12:50:00Z">
        <w:r w:rsidR="005C3892">
          <w:rPr>
            <w:rFonts w:ascii="Times New Roman" w:eastAsia="Arial" w:hAnsi="Times New Roman" w:cs="Times New Roman"/>
            <w:w w:val="103"/>
            <w:sz w:val="20"/>
            <w:szCs w:val="20"/>
          </w:rPr>
          <w:t xml:space="preserve">injury </w:t>
        </w:r>
      </w:ins>
      <w:r w:rsidRPr="00697489">
        <w:rPr>
          <w:rFonts w:ascii="Times New Roman" w:eastAsia="Arial" w:hAnsi="Times New Roman" w:cs="Times New Roman"/>
          <w:w w:val="103"/>
          <w:sz w:val="20"/>
          <w:szCs w:val="20"/>
        </w:rPr>
        <w:t>prevention</w:t>
      </w:r>
      <w:r w:rsidRPr="00697489">
        <w:rPr>
          <w:rFonts w:ascii="Times New Roman" w:eastAsia="Arial" w:hAnsi="Times New Roman" w:cs="Times New Roman"/>
          <w:spacing w:val="1"/>
          <w:w w:val="103"/>
          <w:sz w:val="20"/>
          <w:szCs w:val="20"/>
        </w:rPr>
        <w:t xml:space="preserve"> </w:t>
      </w:r>
      <w:r w:rsidRPr="00697489">
        <w:rPr>
          <w:rFonts w:ascii="Times New Roman" w:eastAsia="Arial" w:hAnsi="Times New Roman" w:cs="Times New Roman"/>
          <w:sz w:val="20"/>
          <w:szCs w:val="20"/>
        </w:rPr>
        <w:t>activities</w:t>
      </w:r>
      <w:r w:rsidRPr="00697489">
        <w:rPr>
          <w:rFonts w:ascii="Times New Roman" w:eastAsia="Arial" w:hAnsi="Times New Roman" w:cs="Times New Roman"/>
          <w:spacing w:val="22"/>
          <w:sz w:val="20"/>
          <w:szCs w:val="20"/>
        </w:rPr>
        <w:t xml:space="preserve"> </w:t>
      </w:r>
      <w:r w:rsidRPr="00697489">
        <w:rPr>
          <w:rFonts w:ascii="Times New Roman" w:eastAsia="Arial" w:hAnsi="Times New Roman" w:cs="Times New Roman"/>
          <w:sz w:val="20"/>
          <w:szCs w:val="20"/>
        </w:rPr>
        <w:t>that</w:t>
      </w:r>
      <w:r w:rsidRPr="00697489">
        <w:rPr>
          <w:rFonts w:ascii="Times New Roman" w:eastAsia="Arial" w:hAnsi="Times New Roman" w:cs="Times New Roman"/>
          <w:spacing w:val="10"/>
          <w:sz w:val="20"/>
          <w:szCs w:val="20"/>
        </w:rPr>
        <w:t xml:space="preserve"> </w:t>
      </w:r>
      <w:r w:rsidRPr="00697489">
        <w:rPr>
          <w:rFonts w:ascii="Times New Roman" w:eastAsia="Arial" w:hAnsi="Times New Roman" w:cs="Times New Roman"/>
          <w:sz w:val="20"/>
          <w:szCs w:val="20"/>
        </w:rPr>
        <w:t>center</w:t>
      </w:r>
      <w:r w:rsidRPr="00697489">
        <w:rPr>
          <w:rFonts w:ascii="Times New Roman" w:eastAsia="Arial" w:hAnsi="Times New Roman" w:cs="Times New Roman"/>
          <w:spacing w:val="16"/>
          <w:sz w:val="20"/>
          <w:szCs w:val="20"/>
        </w:rPr>
        <w:t xml:space="preserve"> </w:t>
      </w:r>
      <w:r w:rsidRPr="00697489">
        <w:rPr>
          <w:rFonts w:ascii="Times New Roman" w:eastAsia="Arial" w:hAnsi="Times New Roman" w:cs="Times New Roman"/>
          <w:sz w:val="20"/>
          <w:szCs w:val="20"/>
        </w:rPr>
        <w:t>on</w:t>
      </w:r>
      <w:r w:rsidRPr="00697489">
        <w:rPr>
          <w:rFonts w:ascii="Times New Roman" w:eastAsia="Arial" w:hAnsi="Times New Roman" w:cs="Times New Roman"/>
          <w:spacing w:val="8"/>
          <w:sz w:val="20"/>
          <w:szCs w:val="20"/>
        </w:rPr>
        <w:t xml:space="preserve"> </w:t>
      </w:r>
      <w:r w:rsidRPr="00697489">
        <w:rPr>
          <w:rFonts w:ascii="Times New Roman" w:eastAsia="Arial" w:hAnsi="Times New Roman" w:cs="Times New Roman"/>
          <w:sz w:val="20"/>
          <w:szCs w:val="20"/>
        </w:rPr>
        <w:t>priorities</w:t>
      </w:r>
      <w:r w:rsidRPr="00697489">
        <w:rPr>
          <w:rFonts w:ascii="Times New Roman" w:eastAsia="Arial" w:hAnsi="Times New Roman" w:cs="Times New Roman"/>
          <w:spacing w:val="21"/>
          <w:sz w:val="20"/>
          <w:szCs w:val="20"/>
        </w:rPr>
        <w:t xml:space="preserve"> </w:t>
      </w:r>
      <w:r w:rsidRPr="00697489">
        <w:rPr>
          <w:rFonts w:ascii="Times New Roman" w:eastAsia="Arial" w:hAnsi="Times New Roman" w:cs="Times New Roman"/>
          <w:sz w:val="20"/>
          <w:szCs w:val="20"/>
        </w:rPr>
        <w:t>based</w:t>
      </w:r>
      <w:r w:rsidRPr="00697489">
        <w:rPr>
          <w:rFonts w:ascii="Times New Roman" w:eastAsia="Arial" w:hAnsi="Times New Roman" w:cs="Times New Roman"/>
          <w:spacing w:val="16"/>
          <w:sz w:val="20"/>
          <w:szCs w:val="20"/>
        </w:rPr>
        <w:t xml:space="preserve"> </w:t>
      </w:r>
      <w:r w:rsidRPr="00697489">
        <w:rPr>
          <w:rFonts w:ascii="Times New Roman" w:eastAsia="Arial" w:hAnsi="Times New Roman" w:cs="Times New Roman"/>
          <w:sz w:val="20"/>
          <w:szCs w:val="20"/>
        </w:rPr>
        <w:t>on</w:t>
      </w:r>
      <w:r w:rsidRPr="00697489">
        <w:rPr>
          <w:rFonts w:ascii="Times New Roman" w:eastAsia="Arial" w:hAnsi="Times New Roman" w:cs="Times New Roman"/>
          <w:spacing w:val="8"/>
          <w:sz w:val="20"/>
          <w:szCs w:val="20"/>
        </w:rPr>
        <w:t xml:space="preserve"> </w:t>
      </w:r>
      <w:r w:rsidRPr="00697489">
        <w:rPr>
          <w:rFonts w:ascii="Times New Roman" w:eastAsia="Arial" w:hAnsi="Times New Roman" w:cs="Times New Roman"/>
          <w:sz w:val="20"/>
          <w:szCs w:val="20"/>
        </w:rPr>
        <w:t>local</w:t>
      </w:r>
      <w:r w:rsidRPr="00697489">
        <w:rPr>
          <w:rFonts w:ascii="Times New Roman" w:eastAsia="Arial" w:hAnsi="Times New Roman" w:cs="Times New Roman"/>
          <w:spacing w:val="12"/>
          <w:sz w:val="20"/>
          <w:szCs w:val="20"/>
        </w:rPr>
        <w:t xml:space="preserve"> </w:t>
      </w:r>
      <w:r w:rsidRPr="00697489">
        <w:rPr>
          <w:rFonts w:ascii="Times New Roman" w:eastAsia="Arial" w:hAnsi="Times New Roman" w:cs="Times New Roman"/>
          <w:w w:val="103"/>
          <w:sz w:val="20"/>
          <w:szCs w:val="20"/>
        </w:rPr>
        <w:t xml:space="preserve">data? </w:t>
      </w:r>
      <w:r w:rsidRPr="00697489">
        <w:rPr>
          <w:rFonts w:ascii="Times New Roman" w:eastAsia="Arial" w:hAnsi="Times New Roman" w:cs="Times New Roman"/>
          <w:sz w:val="20"/>
          <w:szCs w:val="20"/>
        </w:rPr>
        <w:t>(CD</w:t>
      </w:r>
      <w:r w:rsidRPr="00697489">
        <w:rPr>
          <w:rFonts w:ascii="Times New Roman" w:eastAsia="Arial" w:hAnsi="Times New Roman" w:cs="Times New Roman"/>
          <w:spacing w:val="11"/>
          <w:sz w:val="20"/>
          <w:szCs w:val="20"/>
        </w:rPr>
        <w:t xml:space="preserve"> </w:t>
      </w:r>
      <w:r w:rsidRPr="00697489">
        <w:rPr>
          <w:rFonts w:ascii="Times New Roman" w:eastAsia="Arial" w:hAnsi="Times New Roman" w:cs="Times New Roman"/>
          <w:sz w:val="20"/>
          <w:szCs w:val="20"/>
        </w:rPr>
        <w:t>18–1)</w:t>
      </w:r>
      <w:r w:rsidRPr="00697489">
        <w:rPr>
          <w:rFonts w:ascii="Times New Roman" w:eastAsia="Arial" w:hAnsi="Times New Roman" w:cs="Times New Roman"/>
          <w:spacing w:val="15"/>
          <w:sz w:val="20"/>
          <w:szCs w:val="20"/>
        </w:rPr>
        <w:t xml:space="preserve"> </w:t>
      </w:r>
      <w:r w:rsidR="006D6F6D" w:rsidRPr="00697489">
        <w:rPr>
          <w:rFonts w:ascii="Times New Roman" w:eastAsia="Arial" w:hAnsi="Times New Roman" w:cs="Times New Roman"/>
          <w:w w:val="103"/>
          <w:sz w:val="20"/>
          <w:szCs w:val="20"/>
        </w:rPr>
        <w:t>(Yes/No)</w:t>
      </w:r>
      <w:r w:rsidR="006D6F6D" w:rsidRPr="00697489">
        <w:rPr>
          <w:rFonts w:ascii="Times New Roman" w:eastAsia="Arial" w:hAnsi="Times New Roman" w:cs="Times New Roman"/>
          <w:w w:val="103"/>
          <w:sz w:val="20"/>
          <w:szCs w:val="20"/>
        </w:rPr>
        <w:br/>
      </w:r>
    </w:p>
    <w:p w14:paraId="5A869919" w14:textId="77777777" w:rsidR="00621970" w:rsidRPr="00697489" w:rsidRDefault="006D6F6D" w:rsidP="004E1A0D">
      <w:pPr>
        <w:pStyle w:val="ListParagraph"/>
        <w:numPr>
          <w:ilvl w:val="0"/>
          <w:numId w:val="27"/>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sz w:val="20"/>
          <w:szCs w:val="20"/>
        </w:rPr>
        <w:t>What</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are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three</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leading</w:t>
      </w:r>
      <w:r w:rsidRPr="00697489">
        <w:rPr>
          <w:rFonts w:ascii="Times New Roman" w:eastAsia="Arial" w:hAnsi="Times New Roman" w:cs="Times New Roman"/>
          <w:spacing w:val="18"/>
          <w:sz w:val="20"/>
          <w:szCs w:val="20"/>
        </w:rPr>
        <w:t xml:space="preserve"> </w:t>
      </w:r>
      <w:r w:rsidRPr="00697489">
        <w:rPr>
          <w:rFonts w:ascii="Times New Roman" w:eastAsia="Arial" w:hAnsi="Times New Roman" w:cs="Times New Roman"/>
          <w:sz w:val="20"/>
          <w:szCs w:val="20"/>
        </w:rPr>
        <w:t>causes</w:t>
      </w:r>
      <w:r w:rsidRPr="00697489">
        <w:rPr>
          <w:rFonts w:ascii="Times New Roman" w:eastAsia="Arial" w:hAnsi="Times New Roman" w:cs="Times New Roman"/>
          <w:spacing w:val="18"/>
          <w:sz w:val="20"/>
          <w:szCs w:val="20"/>
        </w:rPr>
        <w:t xml:space="preserve"> </w:t>
      </w:r>
      <w:r w:rsidRPr="00697489">
        <w:rPr>
          <w:rFonts w:ascii="Times New Roman" w:eastAsia="Arial" w:hAnsi="Times New Roman" w:cs="Times New Roman"/>
          <w:sz w:val="20"/>
          <w:szCs w:val="20"/>
        </w:rPr>
        <w:t>of</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injury</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in</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your</w:t>
      </w:r>
      <w:r w:rsidRPr="00697489">
        <w:rPr>
          <w:rFonts w:ascii="Times New Roman" w:eastAsia="Arial" w:hAnsi="Times New Roman" w:cs="Times New Roman"/>
          <w:spacing w:val="12"/>
          <w:sz w:val="20"/>
          <w:szCs w:val="20"/>
        </w:rPr>
        <w:t xml:space="preserve"> </w:t>
      </w:r>
      <w:r w:rsidRPr="00697489">
        <w:rPr>
          <w:rFonts w:ascii="Times New Roman" w:eastAsia="Arial" w:hAnsi="Times New Roman" w:cs="Times New Roman"/>
          <w:w w:val="103"/>
          <w:sz w:val="20"/>
          <w:szCs w:val="20"/>
        </w:rPr>
        <w:t>community?</w:t>
      </w:r>
      <w:r w:rsidR="008B4DA0" w:rsidRPr="00697489">
        <w:rPr>
          <w:rFonts w:ascii="Times New Roman" w:eastAsia="Arial" w:hAnsi="Times New Roman" w:cs="Times New Roman"/>
          <w:w w:val="103"/>
          <w:sz w:val="20"/>
          <w:szCs w:val="20"/>
        </w:rPr>
        <w:br/>
      </w:r>
    </w:p>
    <w:p w14:paraId="78AC38B5" w14:textId="77777777" w:rsidR="005C3892" w:rsidRPr="005C3892" w:rsidRDefault="0021591D" w:rsidP="004E1A0D">
      <w:pPr>
        <w:pStyle w:val="ListParagraph"/>
        <w:numPr>
          <w:ilvl w:val="0"/>
          <w:numId w:val="27"/>
        </w:numPr>
        <w:spacing w:after="0" w:line="243" w:lineRule="auto"/>
        <w:ind w:right="-144"/>
        <w:rPr>
          <w:ins w:id="1037" w:author="Shawn Evertsen" w:date="2018-11-08T12:50:00Z"/>
          <w:rFonts w:ascii="Times New Roman" w:eastAsia="Arial" w:hAnsi="Times New Roman" w:cs="Times New Roman"/>
          <w:sz w:val="20"/>
          <w:szCs w:val="20"/>
          <w:rPrChange w:id="1038" w:author="Shawn Evertsen" w:date="2018-11-08T12:50:00Z">
            <w:rPr>
              <w:ins w:id="1039" w:author="Shawn Evertsen" w:date="2018-11-08T12:50:00Z"/>
              <w:rFonts w:ascii="Times New Roman" w:eastAsia="Arial" w:hAnsi="Times New Roman" w:cs="Times New Roman"/>
              <w:w w:val="103"/>
              <w:sz w:val="20"/>
              <w:szCs w:val="20"/>
            </w:rPr>
          </w:rPrChange>
        </w:rPr>
      </w:pPr>
      <w:r w:rsidRPr="00697489">
        <w:rPr>
          <w:rFonts w:ascii="Times New Roman" w:eastAsia="Arial" w:hAnsi="Times New Roman" w:cs="Times New Roman"/>
          <w:sz w:val="20"/>
          <w:szCs w:val="20"/>
        </w:rPr>
        <w:t>Does</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trauma</w:t>
      </w:r>
      <w:r w:rsidRPr="00697489">
        <w:rPr>
          <w:rFonts w:ascii="Times New Roman" w:eastAsia="Arial" w:hAnsi="Times New Roman" w:cs="Times New Roman"/>
          <w:spacing w:val="18"/>
          <w:sz w:val="20"/>
          <w:szCs w:val="20"/>
        </w:rPr>
        <w:t xml:space="preserve"> </w:t>
      </w:r>
      <w:r w:rsidRPr="00697489">
        <w:rPr>
          <w:rFonts w:ascii="Times New Roman" w:eastAsia="Arial" w:hAnsi="Times New Roman" w:cs="Times New Roman"/>
          <w:sz w:val="20"/>
          <w:szCs w:val="20"/>
        </w:rPr>
        <w:t>center</w:t>
      </w:r>
      <w:r w:rsidRPr="00697489">
        <w:rPr>
          <w:rFonts w:ascii="Times New Roman" w:eastAsia="Arial" w:hAnsi="Times New Roman" w:cs="Times New Roman"/>
          <w:spacing w:val="16"/>
          <w:sz w:val="20"/>
          <w:szCs w:val="20"/>
        </w:rPr>
        <w:t xml:space="preserve"> </w:t>
      </w:r>
      <w:r w:rsidRPr="00697489">
        <w:rPr>
          <w:rFonts w:ascii="Times New Roman" w:eastAsia="Arial" w:hAnsi="Times New Roman" w:cs="Times New Roman"/>
          <w:sz w:val="20"/>
          <w:szCs w:val="20"/>
        </w:rPr>
        <w:t>have</w:t>
      </w:r>
      <w:r w:rsidRPr="00697489">
        <w:rPr>
          <w:rFonts w:ascii="Times New Roman" w:eastAsia="Arial" w:hAnsi="Times New Roman" w:cs="Times New Roman"/>
          <w:spacing w:val="13"/>
          <w:sz w:val="20"/>
          <w:szCs w:val="20"/>
        </w:rPr>
        <w:t xml:space="preserve"> </w:t>
      </w:r>
      <w:r w:rsidRPr="00697489">
        <w:rPr>
          <w:rFonts w:ascii="Times New Roman" w:eastAsia="Arial" w:hAnsi="Times New Roman" w:cs="Times New Roman"/>
          <w:sz w:val="20"/>
          <w:szCs w:val="20"/>
        </w:rPr>
        <w:t>someone</w:t>
      </w:r>
      <w:r w:rsidRPr="00697489">
        <w:rPr>
          <w:rFonts w:ascii="Times New Roman" w:eastAsia="Arial" w:hAnsi="Times New Roman" w:cs="Times New Roman"/>
          <w:spacing w:val="23"/>
          <w:sz w:val="20"/>
          <w:szCs w:val="20"/>
        </w:rPr>
        <w:t xml:space="preserve"> </w:t>
      </w:r>
      <w:r w:rsidRPr="00697489">
        <w:rPr>
          <w:rFonts w:ascii="Times New Roman" w:eastAsia="Arial" w:hAnsi="Times New Roman" w:cs="Times New Roman"/>
          <w:sz w:val="20"/>
          <w:szCs w:val="20"/>
        </w:rPr>
        <w:t>in</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w w:val="103"/>
          <w:sz w:val="20"/>
          <w:szCs w:val="20"/>
        </w:rPr>
        <w:t xml:space="preserve">leadership </w:t>
      </w:r>
      <w:r w:rsidRPr="00697489">
        <w:rPr>
          <w:rFonts w:ascii="Times New Roman" w:eastAsia="Arial" w:hAnsi="Times New Roman" w:cs="Times New Roman"/>
          <w:sz w:val="20"/>
          <w:szCs w:val="20"/>
        </w:rPr>
        <w:t>position</w:t>
      </w:r>
      <w:r w:rsidRPr="00697489">
        <w:rPr>
          <w:rFonts w:ascii="Times New Roman" w:eastAsia="Arial" w:hAnsi="Times New Roman" w:cs="Times New Roman"/>
          <w:spacing w:val="20"/>
          <w:sz w:val="20"/>
          <w:szCs w:val="20"/>
        </w:rPr>
        <w:t xml:space="preserve"> </w:t>
      </w:r>
      <w:r w:rsidRPr="00697489">
        <w:rPr>
          <w:rFonts w:ascii="Times New Roman" w:eastAsia="Arial" w:hAnsi="Times New Roman" w:cs="Times New Roman"/>
          <w:sz w:val="20"/>
          <w:szCs w:val="20"/>
        </w:rPr>
        <w:t>that</w:t>
      </w:r>
      <w:r w:rsidRPr="00697489">
        <w:rPr>
          <w:rFonts w:ascii="Times New Roman" w:eastAsia="Arial" w:hAnsi="Times New Roman" w:cs="Times New Roman"/>
          <w:spacing w:val="10"/>
          <w:sz w:val="20"/>
          <w:szCs w:val="20"/>
        </w:rPr>
        <w:t xml:space="preserve"> </w:t>
      </w:r>
      <w:r w:rsidRPr="00697489">
        <w:rPr>
          <w:rFonts w:ascii="Times New Roman" w:eastAsia="Arial" w:hAnsi="Times New Roman" w:cs="Times New Roman"/>
          <w:sz w:val="20"/>
          <w:szCs w:val="20"/>
        </w:rPr>
        <w:t>has</w:t>
      </w:r>
      <w:r w:rsidRPr="00697489">
        <w:rPr>
          <w:rFonts w:ascii="Times New Roman" w:eastAsia="Arial" w:hAnsi="Times New Roman" w:cs="Times New Roman"/>
          <w:spacing w:val="10"/>
          <w:sz w:val="20"/>
          <w:szCs w:val="20"/>
        </w:rPr>
        <w:t xml:space="preserve"> </w:t>
      </w:r>
      <w:r w:rsidRPr="00697489">
        <w:rPr>
          <w:rFonts w:ascii="Times New Roman" w:eastAsia="Arial" w:hAnsi="Times New Roman" w:cs="Times New Roman"/>
          <w:sz w:val="20"/>
          <w:szCs w:val="20"/>
        </w:rPr>
        <w:t>injury</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prevention</w:t>
      </w:r>
      <w:r w:rsidRPr="00697489">
        <w:rPr>
          <w:rFonts w:ascii="Times New Roman" w:eastAsia="Arial" w:hAnsi="Times New Roman" w:cs="Times New Roman"/>
          <w:spacing w:val="26"/>
          <w:sz w:val="20"/>
          <w:szCs w:val="20"/>
        </w:rPr>
        <w:t xml:space="preserve"> </w:t>
      </w:r>
      <w:r w:rsidRPr="00697489">
        <w:rPr>
          <w:rFonts w:ascii="Times New Roman" w:eastAsia="Arial" w:hAnsi="Times New Roman" w:cs="Times New Roman"/>
          <w:sz w:val="20"/>
          <w:szCs w:val="20"/>
        </w:rPr>
        <w:t>part</w:t>
      </w:r>
      <w:r w:rsidRPr="00697489">
        <w:rPr>
          <w:rFonts w:ascii="Times New Roman" w:eastAsia="Arial" w:hAnsi="Times New Roman" w:cs="Times New Roman"/>
          <w:spacing w:val="11"/>
          <w:sz w:val="20"/>
          <w:szCs w:val="20"/>
        </w:rPr>
        <w:t xml:space="preserve"> </w:t>
      </w:r>
      <w:r w:rsidRPr="00697489">
        <w:rPr>
          <w:rFonts w:ascii="Times New Roman" w:eastAsia="Arial" w:hAnsi="Times New Roman" w:cs="Times New Roman"/>
          <w:sz w:val="20"/>
          <w:szCs w:val="20"/>
        </w:rPr>
        <w:t>of</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his</w:t>
      </w:r>
      <w:r w:rsidRPr="00697489">
        <w:rPr>
          <w:rFonts w:ascii="Times New Roman" w:eastAsia="Arial" w:hAnsi="Times New Roman" w:cs="Times New Roman"/>
          <w:spacing w:val="8"/>
          <w:sz w:val="20"/>
          <w:szCs w:val="20"/>
        </w:rPr>
        <w:t xml:space="preserve"> </w:t>
      </w:r>
      <w:r w:rsidRPr="00697489">
        <w:rPr>
          <w:rFonts w:ascii="Times New Roman" w:eastAsia="Arial" w:hAnsi="Times New Roman" w:cs="Times New Roman"/>
          <w:sz w:val="20"/>
          <w:szCs w:val="20"/>
        </w:rPr>
        <w:t>or</w:t>
      </w:r>
      <w:r w:rsidRPr="00697489">
        <w:rPr>
          <w:rFonts w:ascii="Times New Roman" w:eastAsia="Arial" w:hAnsi="Times New Roman" w:cs="Times New Roman"/>
          <w:spacing w:val="7"/>
          <w:sz w:val="20"/>
          <w:szCs w:val="20"/>
        </w:rPr>
        <w:t xml:space="preserve"> </w:t>
      </w:r>
      <w:r w:rsidRPr="00697489">
        <w:rPr>
          <w:rFonts w:ascii="Times New Roman" w:eastAsia="Arial" w:hAnsi="Times New Roman" w:cs="Times New Roman"/>
          <w:sz w:val="20"/>
          <w:szCs w:val="20"/>
        </w:rPr>
        <w:t>her</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w w:val="103"/>
          <w:sz w:val="20"/>
          <w:szCs w:val="20"/>
        </w:rPr>
        <w:t xml:space="preserve">job </w:t>
      </w:r>
      <w:r w:rsidRPr="00697489">
        <w:rPr>
          <w:rFonts w:ascii="Times New Roman" w:eastAsia="Arial" w:hAnsi="Times New Roman" w:cs="Times New Roman"/>
          <w:sz w:val="20"/>
          <w:szCs w:val="20"/>
        </w:rPr>
        <w:t>description?</w:t>
      </w:r>
      <w:r w:rsidRPr="00697489">
        <w:rPr>
          <w:rFonts w:ascii="Times New Roman" w:eastAsia="Arial" w:hAnsi="Times New Roman" w:cs="Times New Roman"/>
          <w:spacing w:val="29"/>
          <w:sz w:val="20"/>
          <w:szCs w:val="20"/>
        </w:rPr>
        <w:t xml:space="preserve"> </w:t>
      </w:r>
      <w:r w:rsidRPr="00697489">
        <w:rPr>
          <w:rFonts w:ascii="Times New Roman" w:eastAsia="Arial" w:hAnsi="Times New Roman" w:cs="Times New Roman"/>
          <w:sz w:val="20"/>
          <w:szCs w:val="20"/>
        </w:rPr>
        <w:t>(CD</w:t>
      </w:r>
      <w:r w:rsidRPr="00697489">
        <w:rPr>
          <w:rFonts w:ascii="Times New Roman" w:eastAsia="Arial" w:hAnsi="Times New Roman" w:cs="Times New Roman"/>
          <w:spacing w:val="11"/>
          <w:sz w:val="20"/>
          <w:szCs w:val="20"/>
        </w:rPr>
        <w:t xml:space="preserve"> </w:t>
      </w:r>
      <w:r w:rsidRPr="00697489">
        <w:rPr>
          <w:rFonts w:ascii="Times New Roman" w:eastAsia="Arial" w:hAnsi="Times New Roman" w:cs="Times New Roman"/>
          <w:sz w:val="20"/>
          <w:szCs w:val="20"/>
        </w:rPr>
        <w:t>18­2)</w:t>
      </w:r>
      <w:r w:rsidRPr="00697489">
        <w:rPr>
          <w:rFonts w:ascii="Times New Roman" w:eastAsia="Arial" w:hAnsi="Times New Roman" w:cs="Times New Roman"/>
          <w:spacing w:val="14"/>
          <w:sz w:val="20"/>
          <w:szCs w:val="20"/>
        </w:rPr>
        <w:t xml:space="preserve"> </w:t>
      </w:r>
      <w:r w:rsidR="008B4DA0" w:rsidRPr="00697489">
        <w:rPr>
          <w:rFonts w:ascii="Times New Roman" w:eastAsia="Arial" w:hAnsi="Times New Roman" w:cs="Times New Roman"/>
          <w:w w:val="103"/>
          <w:sz w:val="20"/>
          <w:szCs w:val="20"/>
        </w:rPr>
        <w:t>(Yes/No)</w:t>
      </w:r>
    </w:p>
    <w:p w14:paraId="020875CA" w14:textId="77777777" w:rsidR="0019234C" w:rsidRPr="00697489" w:rsidRDefault="005C3892">
      <w:pPr>
        <w:pStyle w:val="ListParagraph"/>
        <w:spacing w:after="0" w:line="243" w:lineRule="auto"/>
        <w:ind w:right="-144"/>
        <w:rPr>
          <w:rFonts w:ascii="Times New Roman" w:eastAsia="Arial" w:hAnsi="Times New Roman" w:cs="Times New Roman"/>
          <w:sz w:val="20"/>
          <w:szCs w:val="20"/>
        </w:rPr>
        <w:pPrChange w:id="1040" w:author="Shawn Evertsen" w:date="2018-11-08T12:50:00Z">
          <w:pPr>
            <w:pStyle w:val="ListParagraph"/>
            <w:numPr>
              <w:numId w:val="27"/>
            </w:numPr>
            <w:spacing w:after="0" w:line="243" w:lineRule="auto"/>
            <w:ind w:right="-144" w:hanging="360"/>
          </w:pPr>
        </w:pPrChange>
      </w:pPr>
      <w:ins w:id="1041" w:author="Shawn Evertsen" w:date="2018-11-08T12:50:00Z">
        <w:r>
          <w:rPr>
            <w:rFonts w:ascii="Times New Roman" w:eastAsia="Arial" w:hAnsi="Times New Roman" w:cs="Times New Roman"/>
            <w:w w:val="103"/>
            <w:sz w:val="20"/>
            <w:szCs w:val="20"/>
          </w:rPr>
          <w:t>If ‘Yes’, list name</w:t>
        </w:r>
      </w:ins>
      <w:ins w:id="1042" w:author="Shawn Evertsen" w:date="2018-11-08T12:51:00Z">
        <w:r>
          <w:rPr>
            <w:rFonts w:ascii="Times New Roman" w:eastAsia="Arial" w:hAnsi="Times New Roman" w:cs="Times New Roman"/>
            <w:w w:val="103"/>
            <w:sz w:val="20"/>
            <w:szCs w:val="20"/>
          </w:rPr>
          <w:t xml:space="preserve"> and title</w:t>
        </w:r>
      </w:ins>
      <w:ins w:id="1043" w:author="Shawn Evertsen" w:date="2018-11-08T12:50:00Z">
        <w:r>
          <w:rPr>
            <w:rFonts w:ascii="Times New Roman" w:eastAsia="Arial" w:hAnsi="Times New Roman" w:cs="Times New Roman"/>
            <w:w w:val="103"/>
            <w:sz w:val="20"/>
            <w:szCs w:val="20"/>
          </w:rPr>
          <w:t xml:space="preserve"> of individual: </w:t>
        </w:r>
      </w:ins>
      <w:r w:rsidR="0019234C" w:rsidRPr="00697489">
        <w:rPr>
          <w:rFonts w:ascii="Times New Roman" w:eastAsia="Arial" w:hAnsi="Times New Roman" w:cs="Times New Roman"/>
          <w:w w:val="103"/>
          <w:sz w:val="20"/>
          <w:szCs w:val="20"/>
        </w:rPr>
        <w:br/>
      </w:r>
    </w:p>
    <w:p w14:paraId="199B6794" w14:textId="54573B64" w:rsidR="0019234C" w:rsidRPr="00697489" w:rsidRDefault="006B7044" w:rsidP="00076096">
      <w:pPr>
        <w:spacing w:after="0" w:line="243" w:lineRule="auto"/>
        <w:ind w:left="360" w:right="-144"/>
        <w:rPr>
          <w:rFonts w:ascii="Times New Roman" w:eastAsia="Arial" w:hAnsi="Times New Roman" w:cs="Times New Roman"/>
          <w:sz w:val="20"/>
          <w:szCs w:val="20"/>
        </w:rPr>
      </w:pPr>
      <w:r w:rsidRPr="00697489">
        <w:rPr>
          <w:rFonts w:ascii="Times New Roman" w:eastAsia="Arial" w:hAnsi="Times New Roman" w:cs="Times New Roman"/>
          <w:sz w:val="20"/>
          <w:szCs w:val="20"/>
        </w:rPr>
        <w:t>4</w:t>
      </w:r>
      <w:r w:rsidR="003E17AE" w:rsidRPr="00697489">
        <w:rPr>
          <w:rFonts w:ascii="Times New Roman" w:eastAsia="Arial" w:hAnsi="Times New Roman" w:cs="Times New Roman"/>
          <w:sz w:val="20"/>
          <w:szCs w:val="20"/>
        </w:rPr>
        <w:t>.</w:t>
      </w:r>
      <w:r w:rsidRPr="00697489">
        <w:rPr>
          <w:rFonts w:ascii="Times New Roman" w:eastAsia="Arial" w:hAnsi="Times New Roman" w:cs="Times New Roman"/>
          <w:sz w:val="20"/>
          <w:szCs w:val="20"/>
        </w:rPr>
        <w:t xml:space="preserve"> </w:t>
      </w:r>
      <w:ins w:id="1044" w:author="Carl Avery" w:date="2018-11-27T13:31:00Z">
        <w:r w:rsidR="005227CF">
          <w:rPr>
            <w:rFonts w:ascii="Times New Roman" w:eastAsia="Arial" w:hAnsi="Times New Roman" w:cs="Times New Roman"/>
            <w:sz w:val="20"/>
            <w:szCs w:val="20"/>
          </w:rPr>
          <w:t xml:space="preserve">  </w:t>
        </w:r>
      </w:ins>
      <w:r w:rsidR="003E17AE" w:rsidRPr="00697489">
        <w:rPr>
          <w:rFonts w:ascii="Times New Roman" w:eastAsia="Arial" w:hAnsi="Times New Roman" w:cs="Times New Roman"/>
          <w:sz w:val="20"/>
          <w:szCs w:val="20"/>
        </w:rPr>
        <w:t>Does the PIPS process ensure there is universal screening for alcohol use for all injured trauma patients? (CD 1</w:t>
      </w:r>
      <w:ins w:id="1045" w:author="Shawn Evertsen" w:date="2018-11-08T12:51:00Z">
        <w:r w:rsidR="005C3892">
          <w:rPr>
            <w:rFonts w:ascii="Times New Roman" w:eastAsia="Arial" w:hAnsi="Times New Roman" w:cs="Times New Roman"/>
            <w:sz w:val="20"/>
            <w:szCs w:val="20"/>
          </w:rPr>
          <w:t>8</w:t>
        </w:r>
      </w:ins>
      <w:del w:id="1046" w:author="Shawn Evertsen" w:date="2018-11-08T12:51:00Z">
        <w:r w:rsidR="003E17AE" w:rsidRPr="00697489" w:rsidDel="005C3892">
          <w:rPr>
            <w:rFonts w:ascii="Times New Roman" w:eastAsia="Arial" w:hAnsi="Times New Roman" w:cs="Times New Roman"/>
            <w:sz w:val="20"/>
            <w:szCs w:val="20"/>
          </w:rPr>
          <w:delText>9</w:delText>
        </w:r>
      </w:del>
      <w:r w:rsidR="003E17AE" w:rsidRPr="00697489">
        <w:rPr>
          <w:rFonts w:ascii="Times New Roman" w:eastAsia="Arial" w:hAnsi="Times New Roman" w:cs="Times New Roman"/>
          <w:sz w:val="20"/>
          <w:szCs w:val="20"/>
        </w:rPr>
        <w:t xml:space="preserve">-3) </w:t>
      </w:r>
      <w:ins w:id="1047" w:author="Shawn Evertsen" w:date="2018-11-08T12:52:00Z">
        <w:r w:rsidR="005C3892">
          <w:rPr>
            <w:rFonts w:ascii="Times New Roman" w:eastAsia="Arial" w:hAnsi="Times New Roman" w:cs="Times New Roman"/>
            <w:sz w:val="20"/>
            <w:szCs w:val="20"/>
          </w:rPr>
          <w:t xml:space="preserve">(Yes/No) </w:t>
        </w:r>
      </w:ins>
      <w:r w:rsidR="0019234C" w:rsidRPr="00697489">
        <w:rPr>
          <w:rFonts w:ascii="Times New Roman" w:eastAsia="Arial" w:hAnsi="Times New Roman" w:cs="Times New Roman"/>
          <w:w w:val="103"/>
          <w:sz w:val="20"/>
          <w:szCs w:val="20"/>
        </w:rPr>
        <w:br/>
      </w:r>
    </w:p>
    <w:p w14:paraId="79E15E26" w14:textId="33452585" w:rsidR="005F3DB2" w:rsidRPr="00697489" w:rsidRDefault="006B7044" w:rsidP="00076096">
      <w:pPr>
        <w:spacing w:after="0" w:line="243" w:lineRule="auto"/>
        <w:ind w:left="360" w:right="-144"/>
        <w:rPr>
          <w:rFonts w:ascii="Times New Roman" w:eastAsia="Arial" w:hAnsi="Times New Roman" w:cs="Times New Roman"/>
          <w:sz w:val="20"/>
          <w:szCs w:val="20"/>
        </w:rPr>
      </w:pPr>
      <w:r w:rsidRPr="00697489">
        <w:rPr>
          <w:rFonts w:ascii="Times New Roman" w:eastAsia="Arial" w:hAnsi="Times New Roman" w:cs="Times New Roman"/>
          <w:sz w:val="20"/>
          <w:szCs w:val="20"/>
        </w:rPr>
        <w:t>5</w:t>
      </w:r>
      <w:r w:rsidR="00DB322D" w:rsidRPr="00697489">
        <w:rPr>
          <w:rFonts w:ascii="Times New Roman" w:eastAsia="Arial" w:hAnsi="Times New Roman" w:cs="Times New Roman"/>
          <w:sz w:val="20"/>
          <w:szCs w:val="20"/>
        </w:rPr>
        <w:t>.</w:t>
      </w:r>
      <w:r w:rsidRPr="00697489">
        <w:rPr>
          <w:rFonts w:ascii="Times New Roman" w:eastAsia="Arial" w:hAnsi="Times New Roman" w:cs="Times New Roman"/>
          <w:sz w:val="20"/>
          <w:szCs w:val="20"/>
        </w:rPr>
        <w:t xml:space="preserve"> </w:t>
      </w:r>
      <w:ins w:id="1048" w:author="Carl Avery" w:date="2018-11-27T13:32:00Z">
        <w:r w:rsidR="005227CF">
          <w:rPr>
            <w:rFonts w:ascii="Times New Roman" w:eastAsia="Arial" w:hAnsi="Times New Roman" w:cs="Times New Roman"/>
            <w:sz w:val="20"/>
            <w:szCs w:val="20"/>
          </w:rPr>
          <w:t xml:space="preserve">  </w:t>
        </w:r>
      </w:ins>
      <w:r w:rsidR="0021591D" w:rsidRPr="00697489">
        <w:rPr>
          <w:rFonts w:ascii="Times New Roman" w:eastAsia="Arial" w:hAnsi="Times New Roman" w:cs="Times New Roman"/>
          <w:sz w:val="20"/>
          <w:szCs w:val="20"/>
        </w:rPr>
        <w:t>Is</w:t>
      </w:r>
      <w:r w:rsidR="0021591D" w:rsidRPr="00697489">
        <w:rPr>
          <w:rFonts w:ascii="Times New Roman" w:eastAsia="Arial" w:hAnsi="Times New Roman" w:cs="Times New Roman"/>
          <w:spacing w:val="6"/>
          <w:sz w:val="20"/>
          <w:szCs w:val="20"/>
        </w:rPr>
        <w:t xml:space="preserve"> </w:t>
      </w:r>
      <w:r w:rsidR="0021591D" w:rsidRPr="00697489">
        <w:rPr>
          <w:rFonts w:ascii="Times New Roman" w:eastAsia="Arial" w:hAnsi="Times New Roman" w:cs="Times New Roman"/>
          <w:sz w:val="20"/>
          <w:szCs w:val="20"/>
        </w:rPr>
        <w:t>there</w:t>
      </w:r>
      <w:r w:rsidR="0021591D" w:rsidRPr="00697489">
        <w:rPr>
          <w:rFonts w:ascii="Times New Roman" w:eastAsia="Arial" w:hAnsi="Times New Roman" w:cs="Times New Roman"/>
          <w:spacing w:val="14"/>
          <w:sz w:val="20"/>
          <w:szCs w:val="20"/>
        </w:rPr>
        <w:t xml:space="preserve"> </w:t>
      </w:r>
      <w:r w:rsidR="0021591D" w:rsidRPr="00697489">
        <w:rPr>
          <w:rFonts w:ascii="Times New Roman" w:eastAsia="Arial" w:hAnsi="Times New Roman" w:cs="Times New Roman"/>
          <w:sz w:val="20"/>
          <w:szCs w:val="20"/>
        </w:rPr>
        <w:t>a</w:t>
      </w:r>
      <w:r w:rsidR="0021591D" w:rsidRPr="00697489">
        <w:rPr>
          <w:rFonts w:ascii="Times New Roman" w:eastAsia="Arial" w:hAnsi="Times New Roman" w:cs="Times New Roman"/>
          <w:spacing w:val="5"/>
          <w:sz w:val="20"/>
          <w:szCs w:val="20"/>
        </w:rPr>
        <w:t xml:space="preserve"> </w:t>
      </w:r>
      <w:r w:rsidR="0021591D" w:rsidRPr="00697489">
        <w:rPr>
          <w:rFonts w:ascii="Times New Roman" w:eastAsia="Arial" w:hAnsi="Times New Roman" w:cs="Times New Roman"/>
          <w:sz w:val="20"/>
          <w:szCs w:val="20"/>
        </w:rPr>
        <w:t>lead</w:t>
      </w:r>
      <w:r w:rsidR="0021591D" w:rsidRPr="00697489">
        <w:rPr>
          <w:rFonts w:ascii="Times New Roman" w:eastAsia="Arial" w:hAnsi="Times New Roman" w:cs="Times New Roman"/>
          <w:spacing w:val="12"/>
          <w:sz w:val="20"/>
          <w:szCs w:val="20"/>
        </w:rPr>
        <w:t xml:space="preserve"> </w:t>
      </w:r>
      <w:r w:rsidR="0021591D" w:rsidRPr="00697489">
        <w:rPr>
          <w:rFonts w:ascii="Times New Roman" w:eastAsia="Arial" w:hAnsi="Times New Roman" w:cs="Times New Roman"/>
          <w:sz w:val="20"/>
          <w:szCs w:val="20"/>
        </w:rPr>
        <w:t>person</w:t>
      </w:r>
      <w:r w:rsidR="0021591D" w:rsidRPr="00697489">
        <w:rPr>
          <w:rFonts w:ascii="Times New Roman" w:eastAsia="Arial" w:hAnsi="Times New Roman" w:cs="Times New Roman"/>
          <w:spacing w:val="18"/>
          <w:sz w:val="20"/>
          <w:szCs w:val="20"/>
        </w:rPr>
        <w:t xml:space="preserve"> </w:t>
      </w:r>
      <w:r w:rsidR="0021591D" w:rsidRPr="00697489">
        <w:rPr>
          <w:rFonts w:ascii="Times New Roman" w:eastAsia="Arial" w:hAnsi="Times New Roman" w:cs="Times New Roman"/>
          <w:sz w:val="20"/>
          <w:szCs w:val="20"/>
        </w:rPr>
        <w:t>from</w:t>
      </w:r>
      <w:r w:rsidR="0021591D" w:rsidRPr="00697489">
        <w:rPr>
          <w:rFonts w:ascii="Times New Roman" w:eastAsia="Arial" w:hAnsi="Times New Roman" w:cs="Times New Roman"/>
          <w:spacing w:val="12"/>
          <w:sz w:val="20"/>
          <w:szCs w:val="20"/>
        </w:rPr>
        <w:t xml:space="preserve"> </w:t>
      </w:r>
      <w:r w:rsidR="0021591D" w:rsidRPr="00697489">
        <w:rPr>
          <w:rFonts w:ascii="Times New Roman" w:eastAsia="Arial" w:hAnsi="Times New Roman" w:cs="Times New Roman"/>
          <w:sz w:val="20"/>
          <w:szCs w:val="20"/>
        </w:rPr>
        <w:t>the</w:t>
      </w:r>
      <w:r w:rsidR="0021591D" w:rsidRPr="00697489">
        <w:rPr>
          <w:rFonts w:ascii="Times New Roman" w:eastAsia="Arial" w:hAnsi="Times New Roman" w:cs="Times New Roman"/>
          <w:spacing w:val="9"/>
          <w:sz w:val="20"/>
          <w:szCs w:val="20"/>
        </w:rPr>
        <w:t xml:space="preserve"> </w:t>
      </w:r>
      <w:r w:rsidR="0021591D" w:rsidRPr="00697489">
        <w:rPr>
          <w:rFonts w:ascii="Times New Roman" w:eastAsia="Arial" w:hAnsi="Times New Roman" w:cs="Times New Roman"/>
          <w:sz w:val="20"/>
          <w:szCs w:val="20"/>
        </w:rPr>
        <w:t>trauma</w:t>
      </w:r>
      <w:r w:rsidR="0021591D" w:rsidRPr="00697489">
        <w:rPr>
          <w:rFonts w:ascii="Times New Roman" w:eastAsia="Arial" w:hAnsi="Times New Roman" w:cs="Times New Roman"/>
          <w:spacing w:val="18"/>
          <w:sz w:val="20"/>
          <w:szCs w:val="20"/>
        </w:rPr>
        <w:t xml:space="preserve"> </w:t>
      </w:r>
      <w:r w:rsidR="0021591D" w:rsidRPr="00697489">
        <w:rPr>
          <w:rFonts w:ascii="Times New Roman" w:eastAsia="Arial" w:hAnsi="Times New Roman" w:cs="Times New Roman"/>
          <w:sz w:val="20"/>
          <w:szCs w:val="20"/>
        </w:rPr>
        <w:t>program</w:t>
      </w:r>
      <w:r w:rsidR="0021591D" w:rsidRPr="00697489">
        <w:rPr>
          <w:rFonts w:ascii="Times New Roman" w:eastAsia="Arial" w:hAnsi="Times New Roman" w:cs="Times New Roman"/>
          <w:spacing w:val="21"/>
          <w:sz w:val="20"/>
          <w:szCs w:val="20"/>
        </w:rPr>
        <w:t xml:space="preserve"> </w:t>
      </w:r>
      <w:r w:rsidR="0021591D" w:rsidRPr="00697489">
        <w:rPr>
          <w:rFonts w:ascii="Times New Roman" w:eastAsia="Arial" w:hAnsi="Times New Roman" w:cs="Times New Roman"/>
          <w:w w:val="103"/>
          <w:sz w:val="20"/>
          <w:szCs w:val="20"/>
        </w:rPr>
        <w:t>overseeing</w:t>
      </w:r>
      <w:r w:rsidR="0019234C" w:rsidRPr="00697489">
        <w:rPr>
          <w:rFonts w:ascii="Times New Roman" w:eastAsia="Arial" w:hAnsi="Times New Roman" w:cs="Times New Roman"/>
          <w:w w:val="103"/>
          <w:sz w:val="20"/>
          <w:szCs w:val="20"/>
        </w:rPr>
        <w:t xml:space="preserve"> </w:t>
      </w:r>
      <w:r w:rsidR="0021591D" w:rsidRPr="00697489">
        <w:rPr>
          <w:rFonts w:ascii="Times New Roman" w:eastAsia="Arial" w:hAnsi="Times New Roman" w:cs="Times New Roman"/>
          <w:sz w:val="20"/>
          <w:szCs w:val="20"/>
        </w:rPr>
        <w:t>'alcohol</w:t>
      </w:r>
      <w:r w:rsidR="0021591D" w:rsidRPr="00697489">
        <w:rPr>
          <w:rFonts w:ascii="Times New Roman" w:eastAsia="Arial" w:hAnsi="Times New Roman" w:cs="Times New Roman"/>
          <w:spacing w:val="19"/>
          <w:sz w:val="20"/>
          <w:szCs w:val="20"/>
        </w:rPr>
        <w:t xml:space="preserve"> </w:t>
      </w:r>
      <w:r w:rsidR="0021591D" w:rsidRPr="00697489">
        <w:rPr>
          <w:rFonts w:ascii="Times New Roman" w:eastAsia="Arial" w:hAnsi="Times New Roman" w:cs="Times New Roman"/>
          <w:sz w:val="20"/>
          <w:szCs w:val="20"/>
        </w:rPr>
        <w:t>screening</w:t>
      </w:r>
      <w:r w:rsidR="0021591D" w:rsidRPr="00697489">
        <w:rPr>
          <w:rFonts w:ascii="Times New Roman" w:eastAsia="Arial" w:hAnsi="Times New Roman" w:cs="Times New Roman"/>
          <w:spacing w:val="24"/>
          <w:sz w:val="20"/>
          <w:szCs w:val="20"/>
        </w:rPr>
        <w:t xml:space="preserve"> </w:t>
      </w:r>
      <w:r w:rsidR="0021591D" w:rsidRPr="00697489">
        <w:rPr>
          <w:rFonts w:ascii="Times New Roman" w:eastAsia="Arial" w:hAnsi="Times New Roman" w:cs="Times New Roman"/>
          <w:sz w:val="20"/>
          <w:szCs w:val="20"/>
        </w:rPr>
        <w:t>and</w:t>
      </w:r>
      <w:r w:rsidR="0021591D" w:rsidRPr="00697489">
        <w:rPr>
          <w:rFonts w:ascii="Times New Roman" w:eastAsia="Arial" w:hAnsi="Times New Roman" w:cs="Times New Roman"/>
          <w:spacing w:val="10"/>
          <w:sz w:val="20"/>
          <w:szCs w:val="20"/>
        </w:rPr>
        <w:t xml:space="preserve"> </w:t>
      </w:r>
      <w:r w:rsidR="0021591D" w:rsidRPr="00697489">
        <w:rPr>
          <w:rFonts w:ascii="Times New Roman" w:eastAsia="Arial" w:hAnsi="Times New Roman" w:cs="Times New Roman"/>
          <w:sz w:val="20"/>
          <w:szCs w:val="20"/>
        </w:rPr>
        <w:t>brief</w:t>
      </w:r>
      <w:r w:rsidR="0021591D" w:rsidRPr="00697489">
        <w:rPr>
          <w:rFonts w:ascii="Times New Roman" w:eastAsia="Arial" w:hAnsi="Times New Roman" w:cs="Times New Roman"/>
          <w:spacing w:val="12"/>
          <w:sz w:val="20"/>
          <w:szCs w:val="20"/>
        </w:rPr>
        <w:t xml:space="preserve"> </w:t>
      </w:r>
      <w:r w:rsidR="0021591D" w:rsidRPr="00697489">
        <w:rPr>
          <w:rFonts w:ascii="Times New Roman" w:eastAsia="Arial" w:hAnsi="Times New Roman" w:cs="Times New Roman"/>
          <w:w w:val="103"/>
          <w:sz w:val="20"/>
          <w:szCs w:val="20"/>
        </w:rPr>
        <w:t>intervention'?</w:t>
      </w:r>
      <w:ins w:id="1049" w:author="Shawn Evertsen" w:date="2018-11-08T12:51:00Z">
        <w:r w:rsidR="005C3892">
          <w:rPr>
            <w:rFonts w:ascii="Times New Roman" w:eastAsia="Arial" w:hAnsi="Times New Roman" w:cs="Times New Roman"/>
            <w:w w:val="103"/>
            <w:sz w:val="20"/>
            <w:szCs w:val="20"/>
          </w:rPr>
          <w:t xml:space="preserve"> (Yes/</w:t>
        </w:r>
      </w:ins>
      <w:ins w:id="1050" w:author="Shawn Evertsen" w:date="2018-11-08T12:52:00Z">
        <w:r w:rsidR="005C3892">
          <w:rPr>
            <w:rFonts w:ascii="Times New Roman" w:eastAsia="Arial" w:hAnsi="Times New Roman" w:cs="Times New Roman"/>
            <w:w w:val="103"/>
            <w:sz w:val="20"/>
            <w:szCs w:val="20"/>
          </w:rPr>
          <w:t>No)</w:t>
        </w:r>
      </w:ins>
      <w:r w:rsidR="005F3DB2" w:rsidRPr="00697489">
        <w:rPr>
          <w:rFonts w:ascii="Times New Roman" w:eastAsia="Arial" w:hAnsi="Times New Roman" w:cs="Times New Roman"/>
          <w:w w:val="103"/>
          <w:sz w:val="20"/>
          <w:szCs w:val="20"/>
        </w:rPr>
        <w:br/>
      </w:r>
    </w:p>
    <w:p w14:paraId="55E5D04A" w14:textId="77777777" w:rsidR="00803619" w:rsidRPr="00697489" w:rsidRDefault="00803619" w:rsidP="004E1A0D">
      <w:pPr>
        <w:pStyle w:val="ListParagraph"/>
        <w:numPr>
          <w:ilvl w:val="0"/>
          <w:numId w:val="83"/>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sz w:val="20"/>
          <w:szCs w:val="20"/>
        </w:rPr>
        <w:t>Who is the lead for SBI?</w:t>
      </w:r>
    </w:p>
    <w:p w14:paraId="6C7483B7" w14:textId="77777777" w:rsidR="00F02C76" w:rsidRPr="00697489" w:rsidRDefault="00F02C76" w:rsidP="00430098">
      <w:pPr>
        <w:spacing w:after="0" w:line="243" w:lineRule="auto"/>
        <w:ind w:right="-144" w:firstLine="360"/>
        <w:rPr>
          <w:rFonts w:ascii="Times New Roman" w:eastAsia="Arial" w:hAnsi="Times New Roman" w:cs="Times New Roman"/>
          <w:sz w:val="20"/>
          <w:szCs w:val="20"/>
        </w:rPr>
      </w:pPr>
    </w:p>
    <w:p w14:paraId="4CEE05B5" w14:textId="6F97C957" w:rsidR="005C3892" w:rsidRPr="005227CF" w:rsidRDefault="005227CF">
      <w:pPr>
        <w:spacing w:after="0" w:line="243" w:lineRule="auto"/>
        <w:ind w:left="360" w:right="-144"/>
        <w:rPr>
          <w:ins w:id="1051" w:author="Shawn Evertsen" w:date="2018-11-08T12:55:00Z"/>
          <w:rFonts w:ascii="Times New Roman" w:eastAsia="Arial" w:hAnsi="Times New Roman" w:cs="Times New Roman"/>
          <w:sz w:val="20"/>
          <w:szCs w:val="20"/>
          <w:rPrChange w:id="1052" w:author="Carl Avery" w:date="2018-11-27T13:30:00Z">
            <w:rPr>
              <w:ins w:id="1053" w:author="Shawn Evertsen" w:date="2018-11-08T12:55:00Z"/>
            </w:rPr>
          </w:rPrChange>
        </w:rPr>
      </w:pPr>
      <w:ins w:id="1054" w:author="Carl Avery" w:date="2018-11-27T13:30:00Z">
        <w:r w:rsidRPr="005227CF">
          <w:rPr>
            <w:rFonts w:ascii="Times New Roman" w:eastAsia="Arial" w:hAnsi="Times New Roman" w:cs="Times New Roman"/>
            <w:sz w:val="20"/>
            <w:szCs w:val="20"/>
          </w:rPr>
          <w:t>6</w:t>
        </w:r>
      </w:ins>
      <w:ins w:id="1055" w:author="Carl Avery" w:date="2018-11-27T13:31:00Z">
        <w:r>
          <w:rPr>
            <w:rFonts w:ascii="Times New Roman" w:eastAsia="Arial" w:hAnsi="Times New Roman" w:cs="Times New Roman"/>
            <w:sz w:val="20"/>
            <w:szCs w:val="20"/>
          </w:rPr>
          <w:t>.</w:t>
        </w:r>
      </w:ins>
      <w:ins w:id="1056" w:author="Carl Avery" w:date="2018-11-27T13:30:00Z">
        <w:r>
          <w:rPr>
            <w:rFonts w:ascii="Times New Roman" w:eastAsia="Arial" w:hAnsi="Times New Roman" w:cs="Times New Roman"/>
            <w:sz w:val="20"/>
            <w:szCs w:val="20"/>
          </w:rPr>
          <w:t xml:space="preserve"> </w:t>
        </w:r>
      </w:ins>
      <w:ins w:id="1057" w:author="Carl Avery" w:date="2018-11-27T13:31:00Z">
        <w:r>
          <w:rPr>
            <w:rFonts w:ascii="Times New Roman" w:eastAsia="Arial" w:hAnsi="Times New Roman" w:cs="Times New Roman"/>
            <w:sz w:val="20"/>
            <w:szCs w:val="20"/>
          </w:rPr>
          <w:t xml:space="preserve"> </w:t>
        </w:r>
      </w:ins>
      <w:del w:id="1058" w:author="Shawn Evertsen" w:date="2018-11-08T12:56:00Z">
        <w:r w:rsidR="006B7044" w:rsidRPr="005227CF" w:rsidDel="005C3892">
          <w:rPr>
            <w:rFonts w:ascii="Times New Roman" w:eastAsia="Arial" w:hAnsi="Times New Roman" w:cs="Times New Roman"/>
            <w:sz w:val="20"/>
            <w:szCs w:val="20"/>
            <w:rPrChange w:id="1059" w:author="Carl Avery" w:date="2018-11-27T13:30:00Z">
              <w:rPr/>
            </w:rPrChange>
          </w:rPr>
          <w:delText>6</w:delText>
        </w:r>
        <w:r w:rsidR="000D4E0B" w:rsidRPr="005227CF" w:rsidDel="005C3892">
          <w:rPr>
            <w:rFonts w:ascii="Times New Roman" w:eastAsia="Arial" w:hAnsi="Times New Roman" w:cs="Times New Roman"/>
            <w:sz w:val="20"/>
            <w:szCs w:val="20"/>
            <w:rPrChange w:id="1060" w:author="Carl Avery" w:date="2018-11-27T13:30:00Z">
              <w:rPr/>
            </w:rPrChange>
          </w:rPr>
          <w:delText>.</w:delText>
        </w:r>
        <w:r w:rsidR="006B7044" w:rsidRPr="005227CF" w:rsidDel="005C3892">
          <w:rPr>
            <w:rFonts w:ascii="Times New Roman" w:eastAsia="Arial" w:hAnsi="Times New Roman" w:cs="Times New Roman"/>
            <w:sz w:val="20"/>
            <w:szCs w:val="20"/>
            <w:rPrChange w:id="1061" w:author="Carl Avery" w:date="2018-11-27T13:30:00Z">
              <w:rPr/>
            </w:rPrChange>
          </w:rPr>
          <w:delText xml:space="preserve"> </w:delText>
        </w:r>
      </w:del>
      <w:ins w:id="1062" w:author="Shawn Evertsen" w:date="2018-11-08T12:55:00Z">
        <w:r w:rsidR="005C3892" w:rsidRPr="005227CF">
          <w:rPr>
            <w:rFonts w:ascii="Times New Roman" w:eastAsia="Arial" w:hAnsi="Times New Roman" w:cs="Times New Roman"/>
            <w:sz w:val="20"/>
            <w:szCs w:val="20"/>
            <w:rPrChange w:id="1063" w:author="Carl Avery" w:date="2018-11-27T13:30:00Z">
              <w:rPr/>
            </w:rPrChange>
          </w:rPr>
          <w:t xml:space="preserve">Is intervention provided for all patients who screen positive?  (Yes/No) </w:t>
        </w:r>
      </w:ins>
    </w:p>
    <w:p w14:paraId="625DBEE7" w14:textId="77777777" w:rsidR="005F3DB2" w:rsidRPr="005C3892" w:rsidRDefault="005C3892">
      <w:pPr>
        <w:pStyle w:val="ListParagraph"/>
        <w:spacing w:after="0" w:line="243" w:lineRule="auto"/>
        <w:ind w:right="-144"/>
        <w:rPr>
          <w:rFonts w:ascii="Times New Roman" w:eastAsia="Arial" w:hAnsi="Times New Roman" w:cs="Times New Roman"/>
          <w:sz w:val="20"/>
          <w:szCs w:val="20"/>
          <w:rPrChange w:id="1064" w:author="Shawn Evertsen" w:date="2018-11-08T12:56:00Z">
            <w:rPr/>
          </w:rPrChange>
        </w:rPr>
        <w:pPrChange w:id="1065" w:author="Shawn Evertsen" w:date="2018-11-08T12:56:00Z">
          <w:pPr>
            <w:spacing w:after="0" w:line="243" w:lineRule="auto"/>
            <w:ind w:left="360" w:right="-144"/>
          </w:pPr>
        </w:pPrChange>
      </w:pPr>
      <w:ins w:id="1066" w:author="Shawn Evertsen" w:date="2018-11-08T12:56:00Z">
        <w:r>
          <w:rPr>
            <w:rFonts w:ascii="Times New Roman" w:eastAsia="Arial" w:hAnsi="Times New Roman" w:cs="Times New Roman"/>
            <w:sz w:val="20"/>
            <w:szCs w:val="20"/>
          </w:rPr>
          <w:t xml:space="preserve">         If ‘Yes’, </w:t>
        </w:r>
      </w:ins>
      <w:del w:id="1067" w:author="Shawn Evertsen" w:date="2018-11-08T12:56:00Z">
        <w:r w:rsidR="0021591D" w:rsidRPr="005C3892" w:rsidDel="005C3892">
          <w:rPr>
            <w:rFonts w:ascii="Times New Roman" w:eastAsia="Arial" w:hAnsi="Times New Roman" w:cs="Times New Roman"/>
            <w:sz w:val="20"/>
            <w:szCs w:val="20"/>
            <w:rPrChange w:id="1068" w:author="Shawn Evertsen" w:date="2018-11-08T12:56:00Z">
              <w:rPr/>
            </w:rPrChange>
          </w:rPr>
          <w:delText>W</w:delText>
        </w:r>
      </w:del>
      <w:ins w:id="1069" w:author="Shawn Evertsen" w:date="2018-11-08T12:56:00Z">
        <w:r>
          <w:rPr>
            <w:rFonts w:ascii="Times New Roman" w:eastAsia="Arial" w:hAnsi="Times New Roman" w:cs="Times New Roman"/>
            <w:sz w:val="20"/>
            <w:szCs w:val="20"/>
          </w:rPr>
          <w:t>w</w:t>
        </w:r>
      </w:ins>
      <w:r w:rsidR="0021591D" w:rsidRPr="005C3892">
        <w:rPr>
          <w:rFonts w:ascii="Times New Roman" w:eastAsia="Arial" w:hAnsi="Times New Roman" w:cs="Times New Roman"/>
          <w:sz w:val="20"/>
          <w:szCs w:val="20"/>
          <w:rPrChange w:id="1070" w:author="Shawn Evertsen" w:date="2018-11-08T12:56:00Z">
            <w:rPr/>
          </w:rPrChange>
        </w:rPr>
        <w:t>hat</w:t>
      </w:r>
      <w:r w:rsidR="0021591D" w:rsidRPr="005C3892">
        <w:rPr>
          <w:rFonts w:ascii="Times New Roman" w:eastAsia="Arial" w:hAnsi="Times New Roman" w:cs="Times New Roman"/>
          <w:spacing w:val="14"/>
          <w:sz w:val="20"/>
          <w:szCs w:val="20"/>
          <w:rPrChange w:id="1071" w:author="Shawn Evertsen" w:date="2018-11-08T12:56:00Z">
            <w:rPr>
              <w:spacing w:val="14"/>
            </w:rPr>
          </w:rPrChange>
        </w:rPr>
        <w:t xml:space="preserve"> </w:t>
      </w:r>
      <w:r w:rsidR="0021591D" w:rsidRPr="005C3892">
        <w:rPr>
          <w:rFonts w:ascii="Times New Roman" w:eastAsia="Arial" w:hAnsi="Times New Roman" w:cs="Times New Roman"/>
          <w:sz w:val="20"/>
          <w:szCs w:val="20"/>
          <w:rPrChange w:id="1072" w:author="Shawn Evertsen" w:date="2018-11-08T12:56:00Z">
            <w:rPr/>
          </w:rPrChange>
        </w:rPr>
        <w:t>is</w:t>
      </w:r>
      <w:r w:rsidR="0021591D" w:rsidRPr="005C3892">
        <w:rPr>
          <w:rFonts w:ascii="Times New Roman" w:eastAsia="Arial" w:hAnsi="Times New Roman" w:cs="Times New Roman"/>
          <w:spacing w:val="6"/>
          <w:sz w:val="20"/>
          <w:szCs w:val="20"/>
          <w:rPrChange w:id="1073" w:author="Shawn Evertsen" w:date="2018-11-08T12:56:00Z">
            <w:rPr>
              <w:spacing w:val="6"/>
            </w:rPr>
          </w:rPrChange>
        </w:rPr>
        <w:t xml:space="preserve"> </w:t>
      </w:r>
      <w:r w:rsidR="0021591D" w:rsidRPr="005C3892">
        <w:rPr>
          <w:rFonts w:ascii="Times New Roman" w:eastAsia="Arial" w:hAnsi="Times New Roman" w:cs="Times New Roman"/>
          <w:sz w:val="20"/>
          <w:szCs w:val="20"/>
          <w:rPrChange w:id="1074" w:author="Shawn Evertsen" w:date="2018-11-08T12:56:00Z">
            <w:rPr/>
          </w:rPrChange>
        </w:rPr>
        <w:t>the</w:t>
      </w:r>
      <w:r w:rsidR="0021591D" w:rsidRPr="005C3892">
        <w:rPr>
          <w:rFonts w:ascii="Times New Roman" w:eastAsia="Arial" w:hAnsi="Times New Roman" w:cs="Times New Roman"/>
          <w:spacing w:val="9"/>
          <w:sz w:val="20"/>
          <w:szCs w:val="20"/>
          <w:rPrChange w:id="1075" w:author="Shawn Evertsen" w:date="2018-11-08T12:56:00Z">
            <w:rPr>
              <w:spacing w:val="9"/>
            </w:rPr>
          </w:rPrChange>
        </w:rPr>
        <w:t xml:space="preserve"> </w:t>
      </w:r>
      <w:r w:rsidR="0021591D" w:rsidRPr="005C3892">
        <w:rPr>
          <w:rFonts w:ascii="Times New Roman" w:eastAsia="Arial" w:hAnsi="Times New Roman" w:cs="Times New Roman"/>
          <w:sz w:val="20"/>
          <w:szCs w:val="20"/>
          <w:rPrChange w:id="1076" w:author="Shawn Evertsen" w:date="2018-11-08T12:56:00Z">
            <w:rPr/>
          </w:rPrChange>
        </w:rPr>
        <w:t>mechanism</w:t>
      </w:r>
      <w:r w:rsidR="0021591D" w:rsidRPr="005C3892">
        <w:rPr>
          <w:rFonts w:ascii="Times New Roman" w:eastAsia="Arial" w:hAnsi="Times New Roman" w:cs="Times New Roman"/>
          <w:spacing w:val="28"/>
          <w:sz w:val="20"/>
          <w:szCs w:val="20"/>
          <w:rPrChange w:id="1077" w:author="Shawn Evertsen" w:date="2018-11-08T12:56:00Z">
            <w:rPr>
              <w:spacing w:val="28"/>
            </w:rPr>
          </w:rPrChange>
        </w:rPr>
        <w:t xml:space="preserve"> </w:t>
      </w:r>
      <w:r w:rsidR="0021591D" w:rsidRPr="005C3892">
        <w:rPr>
          <w:rFonts w:ascii="Times New Roman" w:eastAsia="Arial" w:hAnsi="Times New Roman" w:cs="Times New Roman"/>
          <w:sz w:val="20"/>
          <w:szCs w:val="20"/>
          <w:rPrChange w:id="1078" w:author="Shawn Evertsen" w:date="2018-11-08T12:56:00Z">
            <w:rPr/>
          </w:rPrChange>
        </w:rPr>
        <w:t>for</w:t>
      </w:r>
      <w:r w:rsidR="0021591D" w:rsidRPr="005C3892">
        <w:rPr>
          <w:rFonts w:ascii="Times New Roman" w:eastAsia="Arial" w:hAnsi="Times New Roman" w:cs="Times New Roman"/>
          <w:spacing w:val="8"/>
          <w:sz w:val="20"/>
          <w:szCs w:val="20"/>
          <w:rPrChange w:id="1079" w:author="Shawn Evertsen" w:date="2018-11-08T12:56:00Z">
            <w:rPr>
              <w:spacing w:val="8"/>
            </w:rPr>
          </w:rPrChange>
        </w:rPr>
        <w:t xml:space="preserve"> </w:t>
      </w:r>
      <w:r w:rsidR="0021591D" w:rsidRPr="005C3892">
        <w:rPr>
          <w:rFonts w:ascii="Times New Roman" w:eastAsia="Arial" w:hAnsi="Times New Roman" w:cs="Times New Roman"/>
          <w:sz w:val="20"/>
          <w:szCs w:val="20"/>
          <w:rPrChange w:id="1080" w:author="Shawn Evertsen" w:date="2018-11-08T12:56:00Z">
            <w:rPr/>
          </w:rPrChange>
        </w:rPr>
        <w:t>providing</w:t>
      </w:r>
      <w:r w:rsidR="0021591D" w:rsidRPr="005C3892">
        <w:rPr>
          <w:rFonts w:ascii="Times New Roman" w:eastAsia="Arial" w:hAnsi="Times New Roman" w:cs="Times New Roman"/>
          <w:spacing w:val="23"/>
          <w:sz w:val="20"/>
          <w:szCs w:val="20"/>
          <w:rPrChange w:id="1081" w:author="Shawn Evertsen" w:date="2018-11-08T12:56:00Z">
            <w:rPr>
              <w:spacing w:val="23"/>
            </w:rPr>
          </w:rPrChange>
        </w:rPr>
        <w:t xml:space="preserve"> </w:t>
      </w:r>
      <w:r w:rsidR="0021591D" w:rsidRPr="005C3892">
        <w:rPr>
          <w:rFonts w:ascii="Times New Roman" w:eastAsia="Arial" w:hAnsi="Times New Roman" w:cs="Times New Roman"/>
          <w:sz w:val="20"/>
          <w:szCs w:val="20"/>
          <w:rPrChange w:id="1082" w:author="Shawn Evertsen" w:date="2018-11-08T12:56:00Z">
            <w:rPr/>
          </w:rPrChange>
        </w:rPr>
        <w:t>brief</w:t>
      </w:r>
      <w:r w:rsidR="0021591D" w:rsidRPr="005C3892">
        <w:rPr>
          <w:rFonts w:ascii="Times New Roman" w:eastAsia="Arial" w:hAnsi="Times New Roman" w:cs="Times New Roman"/>
          <w:spacing w:val="12"/>
          <w:sz w:val="20"/>
          <w:szCs w:val="20"/>
          <w:rPrChange w:id="1083" w:author="Shawn Evertsen" w:date="2018-11-08T12:56:00Z">
            <w:rPr>
              <w:spacing w:val="12"/>
            </w:rPr>
          </w:rPrChange>
        </w:rPr>
        <w:t xml:space="preserve"> </w:t>
      </w:r>
      <w:r w:rsidR="0021591D" w:rsidRPr="005C3892">
        <w:rPr>
          <w:rFonts w:ascii="Times New Roman" w:eastAsia="Arial" w:hAnsi="Times New Roman" w:cs="Times New Roman"/>
          <w:w w:val="103"/>
          <w:sz w:val="20"/>
          <w:szCs w:val="20"/>
          <w:rPrChange w:id="1084" w:author="Shawn Evertsen" w:date="2018-11-08T12:56:00Z">
            <w:rPr>
              <w:w w:val="103"/>
            </w:rPr>
          </w:rPrChange>
        </w:rPr>
        <w:t xml:space="preserve">intervention? </w:t>
      </w:r>
      <w:commentRangeStart w:id="1085"/>
      <w:del w:id="1086" w:author="Shawn Evertsen" w:date="2018-11-08T12:56:00Z">
        <w:r w:rsidR="0021591D" w:rsidRPr="005C3892" w:rsidDel="005C3892">
          <w:rPr>
            <w:rFonts w:ascii="Times New Roman" w:eastAsia="Arial" w:hAnsi="Times New Roman" w:cs="Times New Roman"/>
            <w:sz w:val="20"/>
            <w:szCs w:val="20"/>
            <w:rPrChange w:id="1087" w:author="Shawn Evertsen" w:date="2018-11-08T12:56:00Z">
              <w:rPr/>
            </w:rPrChange>
          </w:rPr>
          <w:delText>(Check</w:delText>
        </w:r>
        <w:r w:rsidR="0021591D" w:rsidRPr="005C3892" w:rsidDel="005C3892">
          <w:rPr>
            <w:rFonts w:ascii="Times New Roman" w:eastAsia="Arial" w:hAnsi="Times New Roman" w:cs="Times New Roman"/>
            <w:spacing w:val="18"/>
            <w:sz w:val="20"/>
            <w:szCs w:val="20"/>
            <w:rPrChange w:id="1088" w:author="Shawn Evertsen" w:date="2018-11-08T12:56:00Z">
              <w:rPr>
                <w:spacing w:val="18"/>
              </w:rPr>
            </w:rPrChange>
          </w:rPr>
          <w:delText xml:space="preserve"> </w:delText>
        </w:r>
        <w:r w:rsidR="0021591D" w:rsidRPr="005C3892" w:rsidDel="005C3892">
          <w:rPr>
            <w:rFonts w:ascii="Times New Roman" w:eastAsia="Arial" w:hAnsi="Times New Roman" w:cs="Times New Roman"/>
            <w:sz w:val="20"/>
            <w:szCs w:val="20"/>
            <w:rPrChange w:id="1089" w:author="Shawn Evertsen" w:date="2018-11-08T12:56:00Z">
              <w:rPr/>
            </w:rPrChange>
          </w:rPr>
          <w:delText>all</w:delText>
        </w:r>
        <w:r w:rsidR="0021591D" w:rsidRPr="005C3892" w:rsidDel="005C3892">
          <w:rPr>
            <w:rFonts w:ascii="Times New Roman" w:eastAsia="Arial" w:hAnsi="Times New Roman" w:cs="Times New Roman"/>
            <w:spacing w:val="7"/>
            <w:sz w:val="20"/>
            <w:szCs w:val="20"/>
            <w:rPrChange w:id="1090" w:author="Shawn Evertsen" w:date="2018-11-08T12:56:00Z">
              <w:rPr>
                <w:spacing w:val="7"/>
              </w:rPr>
            </w:rPrChange>
          </w:rPr>
          <w:delText xml:space="preserve"> </w:delText>
        </w:r>
        <w:r w:rsidR="0021591D" w:rsidRPr="005C3892" w:rsidDel="005C3892">
          <w:rPr>
            <w:rFonts w:ascii="Times New Roman" w:eastAsia="Arial" w:hAnsi="Times New Roman" w:cs="Times New Roman"/>
            <w:sz w:val="20"/>
            <w:szCs w:val="20"/>
            <w:rPrChange w:id="1091" w:author="Shawn Evertsen" w:date="2018-11-08T12:56:00Z">
              <w:rPr/>
            </w:rPrChange>
          </w:rPr>
          <w:delText>that</w:delText>
        </w:r>
        <w:r w:rsidR="0021591D" w:rsidRPr="005C3892" w:rsidDel="005C3892">
          <w:rPr>
            <w:rFonts w:ascii="Times New Roman" w:eastAsia="Arial" w:hAnsi="Times New Roman" w:cs="Times New Roman"/>
            <w:spacing w:val="10"/>
            <w:sz w:val="20"/>
            <w:szCs w:val="20"/>
            <w:rPrChange w:id="1092" w:author="Shawn Evertsen" w:date="2018-11-08T12:56:00Z">
              <w:rPr>
                <w:spacing w:val="10"/>
              </w:rPr>
            </w:rPrChange>
          </w:rPr>
          <w:delText xml:space="preserve"> </w:delText>
        </w:r>
        <w:r w:rsidR="0021591D" w:rsidRPr="005C3892" w:rsidDel="005C3892">
          <w:rPr>
            <w:rFonts w:ascii="Times New Roman" w:eastAsia="Arial" w:hAnsi="Times New Roman" w:cs="Times New Roman"/>
            <w:w w:val="103"/>
            <w:sz w:val="20"/>
            <w:szCs w:val="20"/>
            <w:rPrChange w:id="1093" w:author="Shawn Evertsen" w:date="2018-11-08T12:56:00Z">
              <w:rPr>
                <w:w w:val="103"/>
              </w:rPr>
            </w:rPrChange>
          </w:rPr>
          <w:delText>apply)</w:delText>
        </w:r>
        <w:commentRangeEnd w:id="1085"/>
        <w:r w:rsidDel="005C3892">
          <w:rPr>
            <w:rStyle w:val="CommentReference"/>
          </w:rPr>
          <w:commentReference w:id="1085"/>
        </w:r>
        <w:r w:rsidR="005F3DB2" w:rsidRPr="005C3892" w:rsidDel="005C3892">
          <w:rPr>
            <w:rFonts w:ascii="Times New Roman" w:eastAsia="Arial" w:hAnsi="Times New Roman" w:cs="Times New Roman"/>
            <w:w w:val="103"/>
            <w:sz w:val="20"/>
            <w:szCs w:val="20"/>
            <w:rPrChange w:id="1094" w:author="Shawn Evertsen" w:date="2018-11-08T12:56:00Z">
              <w:rPr>
                <w:w w:val="103"/>
              </w:rPr>
            </w:rPrChange>
          </w:rPr>
          <w:br/>
        </w:r>
      </w:del>
    </w:p>
    <w:p w14:paraId="41718F11" w14:textId="77777777" w:rsidR="005F3DB2" w:rsidRPr="00697489" w:rsidDel="005C3892" w:rsidRDefault="00C7093F" w:rsidP="004E1A0D">
      <w:pPr>
        <w:pStyle w:val="ListParagraph"/>
        <w:numPr>
          <w:ilvl w:val="0"/>
          <w:numId w:val="84"/>
        </w:numPr>
        <w:spacing w:after="0" w:line="243" w:lineRule="auto"/>
        <w:ind w:right="-144"/>
        <w:rPr>
          <w:del w:id="1095" w:author="Shawn Evertsen" w:date="2018-11-08T12:56:00Z"/>
          <w:rFonts w:ascii="Times New Roman" w:eastAsia="Arial" w:hAnsi="Times New Roman" w:cs="Times New Roman"/>
          <w:sz w:val="20"/>
          <w:szCs w:val="20"/>
        </w:rPr>
      </w:pPr>
      <w:del w:id="1096" w:author="Shawn Evertsen" w:date="2018-11-08T12:56:00Z">
        <w:r w:rsidRPr="00697489" w:rsidDel="005C3892">
          <w:rPr>
            <w:rFonts w:ascii="Times New Roman" w:eastAsia="Arial" w:hAnsi="Times New Roman" w:cs="Times New Roman"/>
            <w:w w:val="103"/>
            <w:sz w:val="20"/>
            <w:szCs w:val="20"/>
          </w:rPr>
          <w:delText>Positive screens are referred to trauma nurse/nurse practitioner/ph</w:delText>
        </w:r>
        <w:r w:rsidR="005F3DB2" w:rsidRPr="00697489" w:rsidDel="005C3892">
          <w:rPr>
            <w:rFonts w:ascii="Times New Roman" w:eastAsia="Arial" w:hAnsi="Times New Roman" w:cs="Times New Roman"/>
            <w:w w:val="103"/>
            <w:sz w:val="20"/>
            <w:szCs w:val="20"/>
          </w:rPr>
          <w:delText>ysician assistant/social worker</w:delText>
        </w:r>
      </w:del>
    </w:p>
    <w:p w14:paraId="3C8A4F46" w14:textId="77777777" w:rsidR="005F3DB2" w:rsidRPr="00697489" w:rsidDel="005C3892" w:rsidRDefault="00C7093F" w:rsidP="004E1A0D">
      <w:pPr>
        <w:pStyle w:val="ListParagraph"/>
        <w:numPr>
          <w:ilvl w:val="0"/>
          <w:numId w:val="84"/>
        </w:numPr>
        <w:spacing w:after="0" w:line="243" w:lineRule="auto"/>
        <w:ind w:right="-144"/>
        <w:rPr>
          <w:del w:id="1097" w:author="Shawn Evertsen" w:date="2018-11-08T12:56:00Z"/>
          <w:rFonts w:ascii="Times New Roman" w:eastAsia="Arial" w:hAnsi="Times New Roman" w:cs="Times New Roman"/>
          <w:sz w:val="20"/>
          <w:szCs w:val="20"/>
        </w:rPr>
      </w:pPr>
      <w:del w:id="1098" w:author="Shawn Evertsen" w:date="2018-11-08T12:56:00Z">
        <w:r w:rsidRPr="00697489" w:rsidDel="005C3892">
          <w:rPr>
            <w:rFonts w:ascii="Times New Roman" w:eastAsia="Arial" w:hAnsi="Times New Roman" w:cs="Times New Roman"/>
            <w:w w:val="103"/>
            <w:sz w:val="20"/>
            <w:szCs w:val="20"/>
          </w:rPr>
          <w:delText>Person screening provides inter</w:delText>
        </w:r>
        <w:r w:rsidR="005F3DB2" w:rsidRPr="00697489" w:rsidDel="005C3892">
          <w:rPr>
            <w:rFonts w:ascii="Times New Roman" w:eastAsia="Arial" w:hAnsi="Times New Roman" w:cs="Times New Roman"/>
            <w:w w:val="103"/>
            <w:sz w:val="20"/>
            <w:szCs w:val="20"/>
          </w:rPr>
          <w:delText>vention for positive screens</w:delText>
        </w:r>
      </w:del>
    </w:p>
    <w:p w14:paraId="211010F1" w14:textId="77777777" w:rsidR="005F3DB2" w:rsidRPr="00697489" w:rsidDel="005C3892" w:rsidRDefault="00C7093F" w:rsidP="004E1A0D">
      <w:pPr>
        <w:pStyle w:val="ListParagraph"/>
        <w:numPr>
          <w:ilvl w:val="0"/>
          <w:numId w:val="84"/>
        </w:numPr>
        <w:spacing w:after="0" w:line="243" w:lineRule="auto"/>
        <w:ind w:right="-144"/>
        <w:rPr>
          <w:del w:id="1099" w:author="Shawn Evertsen" w:date="2018-11-08T12:56:00Z"/>
          <w:rFonts w:ascii="Times New Roman" w:eastAsia="Arial" w:hAnsi="Times New Roman" w:cs="Times New Roman"/>
          <w:sz w:val="20"/>
          <w:szCs w:val="20"/>
        </w:rPr>
      </w:pPr>
      <w:del w:id="1100" w:author="Shawn Evertsen" w:date="2018-11-08T12:56:00Z">
        <w:r w:rsidRPr="00697489" w:rsidDel="005C3892">
          <w:rPr>
            <w:rFonts w:ascii="Times New Roman" w:eastAsia="Arial" w:hAnsi="Times New Roman" w:cs="Times New Roman"/>
            <w:w w:val="103"/>
            <w:sz w:val="20"/>
            <w:szCs w:val="20"/>
          </w:rPr>
          <w:delText xml:space="preserve">Positive screens are referred to on-site consult service (psychiatry or psychology or substance abuse counselor) </w:delText>
        </w:r>
      </w:del>
    </w:p>
    <w:p w14:paraId="00669F3C" w14:textId="77777777" w:rsidR="00F02C76" w:rsidRPr="00697489" w:rsidDel="005C3892" w:rsidRDefault="005F3DB2" w:rsidP="004E1A0D">
      <w:pPr>
        <w:pStyle w:val="ListParagraph"/>
        <w:numPr>
          <w:ilvl w:val="0"/>
          <w:numId w:val="84"/>
        </w:numPr>
        <w:spacing w:after="0" w:line="243" w:lineRule="auto"/>
        <w:ind w:right="-144"/>
        <w:rPr>
          <w:del w:id="1101" w:author="Shawn Evertsen" w:date="2018-11-08T12:56:00Z"/>
          <w:rFonts w:ascii="Times New Roman" w:eastAsia="Arial" w:hAnsi="Times New Roman" w:cs="Times New Roman"/>
          <w:sz w:val="20"/>
          <w:szCs w:val="20"/>
        </w:rPr>
      </w:pPr>
      <w:del w:id="1102" w:author="Shawn Evertsen" w:date="2018-11-08T12:56:00Z">
        <w:r w:rsidRPr="00697489" w:rsidDel="005C3892">
          <w:rPr>
            <w:rFonts w:ascii="Times New Roman" w:eastAsia="Arial" w:hAnsi="Times New Roman" w:cs="Times New Roman"/>
            <w:w w:val="103"/>
            <w:sz w:val="20"/>
            <w:szCs w:val="20"/>
          </w:rPr>
          <w:delText>Other</w:delText>
        </w:r>
        <w:r w:rsidR="000268EC" w:rsidRPr="00697489" w:rsidDel="005C3892">
          <w:rPr>
            <w:rFonts w:ascii="Times New Roman" w:eastAsia="Arial" w:hAnsi="Times New Roman" w:cs="Times New Roman"/>
            <w:w w:val="103"/>
            <w:sz w:val="20"/>
            <w:szCs w:val="20"/>
          </w:rPr>
          <w:delText xml:space="preserve"> (if other</w:delText>
        </w:r>
        <w:r w:rsidR="0021591D" w:rsidRPr="00697489" w:rsidDel="005C3892">
          <w:rPr>
            <w:rFonts w:ascii="Times New Roman" w:eastAsia="Arial" w:hAnsi="Times New Roman" w:cs="Times New Roman"/>
            <w:sz w:val="20"/>
            <w:szCs w:val="20"/>
          </w:rPr>
          <w:delText>,</w:delText>
        </w:r>
        <w:r w:rsidR="0021591D" w:rsidRPr="00697489" w:rsidDel="005C3892">
          <w:rPr>
            <w:rFonts w:ascii="Times New Roman" w:eastAsia="Arial" w:hAnsi="Times New Roman" w:cs="Times New Roman"/>
            <w:spacing w:val="18"/>
            <w:sz w:val="20"/>
            <w:szCs w:val="20"/>
          </w:rPr>
          <w:delText xml:space="preserve"> </w:delText>
        </w:r>
        <w:r w:rsidR="0021591D" w:rsidRPr="00697489" w:rsidDel="005C3892">
          <w:rPr>
            <w:rFonts w:ascii="Times New Roman" w:eastAsia="Arial" w:hAnsi="Times New Roman" w:cs="Times New Roman"/>
            <w:sz w:val="20"/>
            <w:szCs w:val="20"/>
          </w:rPr>
          <w:delText>please</w:delText>
        </w:r>
        <w:r w:rsidR="0021591D" w:rsidRPr="00697489" w:rsidDel="005C3892">
          <w:rPr>
            <w:rFonts w:ascii="Times New Roman" w:eastAsia="Arial" w:hAnsi="Times New Roman" w:cs="Times New Roman"/>
            <w:spacing w:val="17"/>
            <w:sz w:val="20"/>
            <w:szCs w:val="20"/>
          </w:rPr>
          <w:delText xml:space="preserve"> </w:delText>
        </w:r>
        <w:r w:rsidR="0021591D" w:rsidRPr="00697489" w:rsidDel="005C3892">
          <w:rPr>
            <w:rFonts w:ascii="Times New Roman" w:eastAsia="Arial" w:hAnsi="Times New Roman" w:cs="Times New Roman"/>
            <w:w w:val="103"/>
            <w:sz w:val="20"/>
            <w:szCs w:val="20"/>
          </w:rPr>
          <w:delText>describe</w:delText>
        </w:r>
        <w:r w:rsidR="000268EC" w:rsidRPr="00697489" w:rsidDel="005C3892">
          <w:rPr>
            <w:rFonts w:ascii="Times New Roman" w:eastAsia="Arial" w:hAnsi="Times New Roman" w:cs="Times New Roman"/>
            <w:w w:val="103"/>
            <w:sz w:val="20"/>
            <w:szCs w:val="20"/>
          </w:rPr>
          <w:delText>)</w:delText>
        </w:r>
        <w:r w:rsidR="0021591D" w:rsidRPr="00697489" w:rsidDel="005C3892">
          <w:rPr>
            <w:rFonts w:ascii="Times New Roman" w:eastAsia="Arial" w:hAnsi="Times New Roman" w:cs="Times New Roman"/>
            <w:w w:val="103"/>
            <w:sz w:val="20"/>
            <w:szCs w:val="20"/>
          </w:rPr>
          <w:delText>:</w:delText>
        </w:r>
        <w:r w:rsidR="00F02C76" w:rsidRPr="00697489" w:rsidDel="005C3892">
          <w:rPr>
            <w:rFonts w:ascii="Times New Roman" w:eastAsia="Arial" w:hAnsi="Times New Roman" w:cs="Times New Roman"/>
            <w:w w:val="103"/>
            <w:sz w:val="20"/>
            <w:szCs w:val="20"/>
          </w:rPr>
          <w:br/>
        </w:r>
      </w:del>
    </w:p>
    <w:p w14:paraId="7BF75E51" w14:textId="75439032" w:rsidR="00F02C76" w:rsidRPr="00697489" w:rsidRDefault="006B7044" w:rsidP="00076096">
      <w:pPr>
        <w:spacing w:after="0" w:line="243" w:lineRule="auto"/>
        <w:ind w:left="360" w:right="-144"/>
        <w:rPr>
          <w:rFonts w:ascii="Times New Roman" w:eastAsia="Arial" w:hAnsi="Times New Roman" w:cs="Times New Roman"/>
          <w:sz w:val="20"/>
          <w:szCs w:val="20"/>
        </w:rPr>
      </w:pPr>
      <w:r w:rsidRPr="00697489">
        <w:rPr>
          <w:rFonts w:ascii="Times New Roman" w:eastAsia="Arial" w:hAnsi="Times New Roman" w:cs="Times New Roman"/>
          <w:sz w:val="20"/>
          <w:szCs w:val="20"/>
        </w:rPr>
        <w:t xml:space="preserve">7. </w:t>
      </w:r>
      <w:ins w:id="1103" w:author="Carl Avery" w:date="2018-11-27T13:30:00Z">
        <w:r w:rsidR="005227CF">
          <w:rPr>
            <w:rFonts w:ascii="Times New Roman" w:eastAsia="Arial" w:hAnsi="Times New Roman" w:cs="Times New Roman"/>
            <w:sz w:val="20"/>
            <w:szCs w:val="20"/>
          </w:rPr>
          <w:t xml:space="preserve"> </w:t>
        </w:r>
      </w:ins>
      <w:del w:id="1104" w:author="Shawn Evertsen" w:date="2018-11-08T12:54:00Z">
        <w:r w:rsidR="0021591D" w:rsidRPr="00697489" w:rsidDel="005C3892">
          <w:rPr>
            <w:rFonts w:ascii="Times New Roman" w:eastAsia="Arial" w:hAnsi="Times New Roman" w:cs="Times New Roman"/>
            <w:sz w:val="20"/>
            <w:szCs w:val="20"/>
          </w:rPr>
          <w:delText>How</w:delText>
        </w:r>
        <w:r w:rsidR="0021591D" w:rsidRPr="00697489" w:rsidDel="005C3892">
          <w:rPr>
            <w:rFonts w:ascii="Times New Roman" w:eastAsia="Arial" w:hAnsi="Times New Roman" w:cs="Times New Roman"/>
            <w:spacing w:val="12"/>
            <w:sz w:val="20"/>
            <w:szCs w:val="20"/>
          </w:rPr>
          <w:delText xml:space="preserve"> </w:delText>
        </w:r>
        <w:r w:rsidR="0021591D" w:rsidRPr="00697489" w:rsidDel="005C3892">
          <w:rPr>
            <w:rFonts w:ascii="Times New Roman" w:eastAsia="Arial" w:hAnsi="Times New Roman" w:cs="Times New Roman"/>
            <w:sz w:val="20"/>
            <w:szCs w:val="20"/>
          </w:rPr>
          <w:delText>d</w:delText>
        </w:r>
      </w:del>
      <w:ins w:id="1105" w:author="Shawn Evertsen" w:date="2018-11-08T12:54:00Z">
        <w:r w:rsidR="005C3892">
          <w:rPr>
            <w:rFonts w:ascii="Times New Roman" w:eastAsia="Arial" w:hAnsi="Times New Roman" w:cs="Times New Roman"/>
            <w:sz w:val="20"/>
            <w:szCs w:val="20"/>
          </w:rPr>
          <w:t>D</w:t>
        </w:r>
      </w:ins>
      <w:r w:rsidR="0021591D" w:rsidRPr="00697489">
        <w:rPr>
          <w:rFonts w:ascii="Times New Roman" w:eastAsia="Arial" w:hAnsi="Times New Roman" w:cs="Times New Roman"/>
          <w:sz w:val="20"/>
          <w:szCs w:val="20"/>
        </w:rPr>
        <w:t>o</w:t>
      </w:r>
      <w:r w:rsidR="0021591D" w:rsidRPr="00697489">
        <w:rPr>
          <w:rFonts w:ascii="Times New Roman" w:eastAsia="Arial" w:hAnsi="Times New Roman" w:cs="Times New Roman"/>
          <w:spacing w:val="8"/>
          <w:sz w:val="20"/>
          <w:szCs w:val="20"/>
        </w:rPr>
        <w:t xml:space="preserve"> </w:t>
      </w:r>
      <w:r w:rsidR="0021591D" w:rsidRPr="00697489">
        <w:rPr>
          <w:rFonts w:ascii="Times New Roman" w:eastAsia="Arial" w:hAnsi="Times New Roman" w:cs="Times New Roman"/>
          <w:sz w:val="20"/>
          <w:szCs w:val="20"/>
        </w:rPr>
        <w:t>you</w:t>
      </w:r>
      <w:r w:rsidR="0021591D" w:rsidRPr="00697489">
        <w:rPr>
          <w:rFonts w:ascii="Times New Roman" w:eastAsia="Arial" w:hAnsi="Times New Roman" w:cs="Times New Roman"/>
          <w:spacing w:val="10"/>
          <w:sz w:val="20"/>
          <w:szCs w:val="20"/>
        </w:rPr>
        <w:t xml:space="preserve"> </w:t>
      </w:r>
      <w:r w:rsidR="0021591D" w:rsidRPr="00697489">
        <w:rPr>
          <w:rFonts w:ascii="Times New Roman" w:eastAsia="Arial" w:hAnsi="Times New Roman" w:cs="Times New Roman"/>
          <w:sz w:val="20"/>
          <w:szCs w:val="20"/>
        </w:rPr>
        <w:t>track</w:t>
      </w:r>
      <w:r w:rsidR="0021591D" w:rsidRPr="00697489">
        <w:rPr>
          <w:rFonts w:ascii="Times New Roman" w:eastAsia="Arial" w:hAnsi="Times New Roman" w:cs="Times New Roman"/>
          <w:spacing w:val="13"/>
          <w:sz w:val="20"/>
          <w:szCs w:val="20"/>
        </w:rPr>
        <w:t xml:space="preserve"> </w:t>
      </w:r>
      <w:r w:rsidR="0021591D" w:rsidRPr="00697489">
        <w:rPr>
          <w:rFonts w:ascii="Times New Roman" w:eastAsia="Arial" w:hAnsi="Times New Roman" w:cs="Times New Roman"/>
          <w:sz w:val="20"/>
          <w:szCs w:val="20"/>
        </w:rPr>
        <w:t>compliance</w:t>
      </w:r>
      <w:r w:rsidR="0021591D" w:rsidRPr="00697489">
        <w:rPr>
          <w:rFonts w:ascii="Times New Roman" w:eastAsia="Arial" w:hAnsi="Times New Roman" w:cs="Times New Roman"/>
          <w:spacing w:val="28"/>
          <w:sz w:val="20"/>
          <w:szCs w:val="20"/>
        </w:rPr>
        <w:t xml:space="preserve"> </w:t>
      </w:r>
      <w:r w:rsidR="0021591D" w:rsidRPr="00697489">
        <w:rPr>
          <w:rFonts w:ascii="Times New Roman" w:eastAsia="Arial" w:hAnsi="Times New Roman" w:cs="Times New Roman"/>
          <w:sz w:val="20"/>
          <w:szCs w:val="20"/>
        </w:rPr>
        <w:t>with</w:t>
      </w:r>
      <w:r w:rsidR="0021591D" w:rsidRPr="00697489">
        <w:rPr>
          <w:rFonts w:ascii="Times New Roman" w:eastAsia="Arial" w:hAnsi="Times New Roman" w:cs="Times New Roman"/>
          <w:spacing w:val="11"/>
          <w:sz w:val="20"/>
          <w:szCs w:val="20"/>
        </w:rPr>
        <w:t xml:space="preserve"> </w:t>
      </w:r>
      <w:r w:rsidR="0021591D" w:rsidRPr="00697489">
        <w:rPr>
          <w:rFonts w:ascii="Times New Roman" w:eastAsia="Arial" w:hAnsi="Times New Roman" w:cs="Times New Roman"/>
          <w:sz w:val="20"/>
          <w:szCs w:val="20"/>
        </w:rPr>
        <w:t>interventions</w:t>
      </w:r>
      <w:r w:rsidR="0021591D" w:rsidRPr="00697489">
        <w:rPr>
          <w:rFonts w:ascii="Times New Roman" w:eastAsia="Arial" w:hAnsi="Times New Roman" w:cs="Times New Roman"/>
          <w:spacing w:val="31"/>
          <w:sz w:val="20"/>
          <w:szCs w:val="20"/>
        </w:rPr>
        <w:t xml:space="preserve"> </w:t>
      </w:r>
      <w:r w:rsidR="0021591D" w:rsidRPr="00697489">
        <w:rPr>
          <w:rFonts w:ascii="Times New Roman" w:eastAsia="Arial" w:hAnsi="Times New Roman" w:cs="Times New Roman"/>
          <w:sz w:val="20"/>
          <w:szCs w:val="20"/>
        </w:rPr>
        <w:t>for</w:t>
      </w:r>
      <w:r w:rsidR="0021591D" w:rsidRPr="00697489">
        <w:rPr>
          <w:rFonts w:ascii="Times New Roman" w:eastAsia="Arial" w:hAnsi="Times New Roman" w:cs="Times New Roman"/>
          <w:spacing w:val="8"/>
          <w:sz w:val="20"/>
          <w:szCs w:val="20"/>
        </w:rPr>
        <w:t xml:space="preserve"> </w:t>
      </w:r>
      <w:r w:rsidR="0021591D" w:rsidRPr="00697489">
        <w:rPr>
          <w:rFonts w:ascii="Times New Roman" w:eastAsia="Arial" w:hAnsi="Times New Roman" w:cs="Times New Roman"/>
          <w:sz w:val="20"/>
          <w:szCs w:val="20"/>
        </w:rPr>
        <w:t>all</w:t>
      </w:r>
      <w:r w:rsidR="0021591D" w:rsidRPr="00697489">
        <w:rPr>
          <w:rFonts w:ascii="Times New Roman" w:eastAsia="Arial" w:hAnsi="Times New Roman" w:cs="Times New Roman"/>
          <w:spacing w:val="7"/>
          <w:sz w:val="20"/>
          <w:szCs w:val="20"/>
        </w:rPr>
        <w:t xml:space="preserve"> </w:t>
      </w:r>
      <w:r w:rsidR="0021591D" w:rsidRPr="00697489">
        <w:rPr>
          <w:rFonts w:ascii="Times New Roman" w:eastAsia="Arial" w:hAnsi="Times New Roman" w:cs="Times New Roman"/>
          <w:w w:val="103"/>
          <w:sz w:val="20"/>
          <w:szCs w:val="20"/>
        </w:rPr>
        <w:t xml:space="preserve">patients </w:t>
      </w:r>
      <w:r w:rsidR="0021591D" w:rsidRPr="00697489">
        <w:rPr>
          <w:rFonts w:ascii="Times New Roman" w:eastAsia="Arial" w:hAnsi="Times New Roman" w:cs="Times New Roman"/>
          <w:sz w:val="20"/>
          <w:szCs w:val="20"/>
        </w:rPr>
        <w:t>who</w:t>
      </w:r>
      <w:r w:rsidR="0021591D" w:rsidRPr="00697489">
        <w:rPr>
          <w:rFonts w:ascii="Times New Roman" w:eastAsia="Arial" w:hAnsi="Times New Roman" w:cs="Times New Roman"/>
          <w:spacing w:val="11"/>
          <w:sz w:val="20"/>
          <w:szCs w:val="20"/>
        </w:rPr>
        <w:t xml:space="preserve"> </w:t>
      </w:r>
      <w:r w:rsidR="0021591D" w:rsidRPr="00697489">
        <w:rPr>
          <w:rFonts w:ascii="Times New Roman" w:eastAsia="Arial" w:hAnsi="Times New Roman" w:cs="Times New Roman"/>
          <w:sz w:val="20"/>
          <w:szCs w:val="20"/>
        </w:rPr>
        <w:t>screen</w:t>
      </w:r>
      <w:r w:rsidR="0021591D" w:rsidRPr="00697489">
        <w:rPr>
          <w:rFonts w:ascii="Times New Roman" w:eastAsia="Arial" w:hAnsi="Times New Roman" w:cs="Times New Roman"/>
          <w:spacing w:val="17"/>
          <w:sz w:val="20"/>
          <w:szCs w:val="20"/>
        </w:rPr>
        <w:t xml:space="preserve"> </w:t>
      </w:r>
      <w:r w:rsidR="0021591D" w:rsidRPr="00697489">
        <w:rPr>
          <w:rFonts w:ascii="Times New Roman" w:eastAsia="Arial" w:hAnsi="Times New Roman" w:cs="Times New Roman"/>
          <w:w w:val="103"/>
          <w:sz w:val="20"/>
          <w:szCs w:val="20"/>
        </w:rPr>
        <w:t>positive?</w:t>
      </w:r>
      <w:ins w:id="1106" w:author="Shawn Evertsen" w:date="2018-11-08T12:54:00Z">
        <w:r w:rsidR="005C3892">
          <w:rPr>
            <w:rFonts w:ascii="Times New Roman" w:eastAsia="Arial" w:hAnsi="Times New Roman" w:cs="Times New Roman"/>
            <w:w w:val="103"/>
            <w:sz w:val="20"/>
            <w:szCs w:val="20"/>
          </w:rPr>
          <w:t xml:space="preserve"> (Yes/No)  </w:t>
        </w:r>
      </w:ins>
      <w:r w:rsidR="00F02C76" w:rsidRPr="00697489">
        <w:rPr>
          <w:rFonts w:ascii="Times New Roman" w:eastAsia="Arial" w:hAnsi="Times New Roman" w:cs="Times New Roman"/>
          <w:w w:val="103"/>
          <w:sz w:val="20"/>
          <w:szCs w:val="20"/>
        </w:rPr>
        <w:br/>
      </w:r>
    </w:p>
    <w:p w14:paraId="5BEA38FE" w14:textId="77777777" w:rsidR="006B7044" w:rsidRPr="00697489" w:rsidDel="006530BF" w:rsidRDefault="006B7044" w:rsidP="006B7044">
      <w:pPr>
        <w:spacing w:after="0" w:line="243" w:lineRule="auto"/>
        <w:ind w:left="360" w:right="-144"/>
        <w:rPr>
          <w:del w:id="1107" w:author="Shawn Evertsen" w:date="2018-11-08T12:37:00Z"/>
          <w:rFonts w:ascii="Times New Roman" w:eastAsia="Arial" w:hAnsi="Times New Roman" w:cs="Times New Roman"/>
          <w:w w:val="103"/>
          <w:sz w:val="20"/>
          <w:szCs w:val="20"/>
        </w:rPr>
      </w:pPr>
      <w:del w:id="1108" w:author="Shawn Evertsen" w:date="2018-11-08T12:37:00Z">
        <w:r w:rsidRPr="00697489" w:rsidDel="006530BF">
          <w:rPr>
            <w:rFonts w:ascii="Times New Roman" w:eastAsia="Arial" w:hAnsi="Times New Roman" w:cs="Times New Roman"/>
            <w:sz w:val="20"/>
            <w:szCs w:val="20"/>
          </w:rPr>
          <w:delText>8</w:delText>
        </w:r>
        <w:r w:rsidR="000D4E0B" w:rsidRPr="00697489" w:rsidDel="006530BF">
          <w:rPr>
            <w:rFonts w:ascii="Times New Roman" w:eastAsia="Arial" w:hAnsi="Times New Roman" w:cs="Times New Roman"/>
            <w:sz w:val="20"/>
            <w:szCs w:val="20"/>
          </w:rPr>
          <w:delText>.</w:delText>
        </w:r>
        <w:r w:rsidRPr="00697489" w:rsidDel="006530BF">
          <w:rPr>
            <w:rFonts w:ascii="Times New Roman" w:eastAsia="Arial" w:hAnsi="Times New Roman" w:cs="Times New Roman"/>
            <w:sz w:val="20"/>
            <w:szCs w:val="20"/>
          </w:rPr>
          <w:delText xml:space="preserve"> </w:delText>
        </w:r>
        <w:commentRangeStart w:id="1109"/>
        <w:r w:rsidR="0021591D" w:rsidRPr="00697489" w:rsidDel="006530BF">
          <w:rPr>
            <w:rFonts w:ascii="Times New Roman" w:eastAsia="Arial" w:hAnsi="Times New Roman" w:cs="Times New Roman"/>
            <w:sz w:val="20"/>
            <w:szCs w:val="20"/>
          </w:rPr>
          <w:delText>Does</w:delText>
        </w:r>
        <w:r w:rsidR="0021591D" w:rsidRPr="00697489" w:rsidDel="006530BF">
          <w:rPr>
            <w:rFonts w:ascii="Times New Roman" w:eastAsia="Arial" w:hAnsi="Times New Roman" w:cs="Times New Roman"/>
            <w:spacing w:val="14"/>
            <w:sz w:val="20"/>
            <w:szCs w:val="20"/>
          </w:rPr>
          <w:delText xml:space="preserve"> </w:delText>
        </w:r>
        <w:r w:rsidR="0021591D" w:rsidRPr="00697489" w:rsidDel="006530BF">
          <w:rPr>
            <w:rFonts w:ascii="Times New Roman" w:eastAsia="Arial" w:hAnsi="Times New Roman" w:cs="Times New Roman"/>
            <w:sz w:val="20"/>
            <w:szCs w:val="20"/>
          </w:rPr>
          <w:delText>the</w:delText>
        </w:r>
        <w:r w:rsidR="0021591D" w:rsidRPr="00697489" w:rsidDel="006530BF">
          <w:rPr>
            <w:rFonts w:ascii="Times New Roman" w:eastAsia="Arial" w:hAnsi="Times New Roman" w:cs="Times New Roman"/>
            <w:spacing w:val="9"/>
            <w:sz w:val="20"/>
            <w:szCs w:val="20"/>
          </w:rPr>
          <w:delText xml:space="preserve"> </w:delText>
        </w:r>
        <w:r w:rsidR="0021591D" w:rsidRPr="00697489" w:rsidDel="006530BF">
          <w:rPr>
            <w:rFonts w:ascii="Times New Roman" w:eastAsia="Arial" w:hAnsi="Times New Roman" w:cs="Times New Roman"/>
            <w:sz w:val="20"/>
            <w:szCs w:val="20"/>
          </w:rPr>
          <w:delText>trauma</w:delText>
        </w:r>
        <w:r w:rsidR="0021591D" w:rsidRPr="00697489" w:rsidDel="006530BF">
          <w:rPr>
            <w:rFonts w:ascii="Times New Roman" w:eastAsia="Arial" w:hAnsi="Times New Roman" w:cs="Times New Roman"/>
            <w:spacing w:val="18"/>
            <w:sz w:val="20"/>
            <w:szCs w:val="20"/>
          </w:rPr>
          <w:delText xml:space="preserve"> </w:delText>
        </w:r>
        <w:r w:rsidR="0021591D" w:rsidRPr="00697489" w:rsidDel="006530BF">
          <w:rPr>
            <w:rFonts w:ascii="Times New Roman" w:eastAsia="Arial" w:hAnsi="Times New Roman" w:cs="Times New Roman"/>
            <w:sz w:val="20"/>
            <w:szCs w:val="20"/>
          </w:rPr>
          <w:delText>registry</w:delText>
        </w:r>
        <w:r w:rsidR="0021591D" w:rsidRPr="00697489" w:rsidDel="006530BF">
          <w:rPr>
            <w:rFonts w:ascii="Times New Roman" w:eastAsia="Arial" w:hAnsi="Times New Roman" w:cs="Times New Roman"/>
            <w:spacing w:val="19"/>
            <w:sz w:val="20"/>
            <w:szCs w:val="20"/>
          </w:rPr>
          <w:delText xml:space="preserve"> </w:delText>
        </w:r>
        <w:r w:rsidR="0021591D" w:rsidRPr="00697489" w:rsidDel="006530BF">
          <w:rPr>
            <w:rFonts w:ascii="Times New Roman" w:eastAsia="Arial" w:hAnsi="Times New Roman" w:cs="Times New Roman"/>
            <w:sz w:val="20"/>
            <w:szCs w:val="20"/>
          </w:rPr>
          <w:delText>identify</w:delText>
        </w:r>
        <w:r w:rsidR="0021591D" w:rsidRPr="00697489" w:rsidDel="006530BF">
          <w:rPr>
            <w:rFonts w:ascii="Times New Roman" w:eastAsia="Arial" w:hAnsi="Times New Roman" w:cs="Times New Roman"/>
            <w:spacing w:val="18"/>
            <w:sz w:val="20"/>
            <w:szCs w:val="20"/>
          </w:rPr>
          <w:delText xml:space="preserve"> </w:delText>
        </w:r>
        <w:r w:rsidR="0021591D" w:rsidRPr="00697489" w:rsidDel="006530BF">
          <w:rPr>
            <w:rFonts w:ascii="Times New Roman" w:eastAsia="Arial" w:hAnsi="Times New Roman" w:cs="Times New Roman"/>
            <w:sz w:val="20"/>
            <w:szCs w:val="20"/>
          </w:rPr>
          <w:delText>injury</w:delText>
        </w:r>
        <w:r w:rsidR="0021591D" w:rsidRPr="00697489" w:rsidDel="006530BF">
          <w:rPr>
            <w:rFonts w:ascii="Times New Roman" w:eastAsia="Arial" w:hAnsi="Times New Roman" w:cs="Times New Roman"/>
            <w:spacing w:val="14"/>
            <w:sz w:val="20"/>
            <w:szCs w:val="20"/>
          </w:rPr>
          <w:delText xml:space="preserve"> </w:delText>
        </w:r>
        <w:r w:rsidR="0021591D" w:rsidRPr="00697489" w:rsidDel="006530BF">
          <w:rPr>
            <w:rFonts w:ascii="Times New Roman" w:eastAsia="Arial" w:hAnsi="Times New Roman" w:cs="Times New Roman"/>
            <w:sz w:val="20"/>
            <w:szCs w:val="20"/>
          </w:rPr>
          <w:delText>prevention</w:delText>
        </w:r>
        <w:r w:rsidR="0021591D" w:rsidRPr="00697489" w:rsidDel="006530BF">
          <w:rPr>
            <w:rFonts w:ascii="Times New Roman" w:eastAsia="Arial" w:hAnsi="Times New Roman" w:cs="Times New Roman"/>
            <w:spacing w:val="26"/>
            <w:sz w:val="20"/>
            <w:szCs w:val="20"/>
          </w:rPr>
          <w:delText xml:space="preserve"> </w:delText>
        </w:r>
        <w:r w:rsidR="0021591D" w:rsidRPr="00697489" w:rsidDel="006530BF">
          <w:rPr>
            <w:rFonts w:ascii="Times New Roman" w:eastAsia="Arial" w:hAnsi="Times New Roman" w:cs="Times New Roman"/>
            <w:w w:val="103"/>
            <w:sz w:val="20"/>
            <w:szCs w:val="20"/>
          </w:rPr>
          <w:delText xml:space="preserve">priorities </w:delText>
        </w:r>
        <w:r w:rsidR="0021591D" w:rsidRPr="00697489" w:rsidDel="006530BF">
          <w:rPr>
            <w:rFonts w:ascii="Times New Roman" w:eastAsia="Arial" w:hAnsi="Times New Roman" w:cs="Times New Roman"/>
            <w:sz w:val="20"/>
            <w:szCs w:val="20"/>
          </w:rPr>
          <w:delText>that</w:delText>
        </w:r>
        <w:r w:rsidR="0021591D" w:rsidRPr="00697489" w:rsidDel="006530BF">
          <w:rPr>
            <w:rFonts w:ascii="Times New Roman" w:eastAsia="Arial" w:hAnsi="Times New Roman" w:cs="Times New Roman"/>
            <w:spacing w:val="10"/>
            <w:sz w:val="20"/>
            <w:szCs w:val="20"/>
          </w:rPr>
          <w:delText xml:space="preserve"> </w:delText>
        </w:r>
        <w:r w:rsidR="0021591D" w:rsidRPr="00697489" w:rsidDel="006530BF">
          <w:rPr>
            <w:rFonts w:ascii="Times New Roman" w:eastAsia="Arial" w:hAnsi="Times New Roman" w:cs="Times New Roman"/>
            <w:sz w:val="20"/>
            <w:szCs w:val="20"/>
          </w:rPr>
          <w:delText>are</w:delText>
        </w:r>
        <w:r w:rsidR="0021591D" w:rsidRPr="00697489" w:rsidDel="006530BF">
          <w:rPr>
            <w:rFonts w:ascii="Times New Roman" w:eastAsia="Arial" w:hAnsi="Times New Roman" w:cs="Times New Roman"/>
            <w:spacing w:val="9"/>
            <w:sz w:val="20"/>
            <w:szCs w:val="20"/>
          </w:rPr>
          <w:delText xml:space="preserve"> </w:delText>
        </w:r>
        <w:r w:rsidR="0021591D" w:rsidRPr="00697489" w:rsidDel="006530BF">
          <w:rPr>
            <w:rFonts w:ascii="Times New Roman" w:eastAsia="Arial" w:hAnsi="Times New Roman" w:cs="Times New Roman"/>
            <w:sz w:val="20"/>
            <w:szCs w:val="20"/>
          </w:rPr>
          <w:delText>appropriate</w:delText>
        </w:r>
        <w:r w:rsidR="0021591D" w:rsidRPr="00697489" w:rsidDel="006530BF">
          <w:rPr>
            <w:rFonts w:ascii="Times New Roman" w:eastAsia="Arial" w:hAnsi="Times New Roman" w:cs="Times New Roman"/>
            <w:spacing w:val="28"/>
            <w:sz w:val="20"/>
            <w:szCs w:val="20"/>
          </w:rPr>
          <w:delText xml:space="preserve"> </w:delText>
        </w:r>
        <w:r w:rsidR="0021591D" w:rsidRPr="00697489" w:rsidDel="006530BF">
          <w:rPr>
            <w:rFonts w:ascii="Times New Roman" w:eastAsia="Arial" w:hAnsi="Times New Roman" w:cs="Times New Roman"/>
            <w:sz w:val="20"/>
            <w:szCs w:val="20"/>
          </w:rPr>
          <w:delText>for</w:delText>
        </w:r>
        <w:r w:rsidR="0021591D" w:rsidRPr="00697489" w:rsidDel="006530BF">
          <w:rPr>
            <w:rFonts w:ascii="Times New Roman" w:eastAsia="Arial" w:hAnsi="Times New Roman" w:cs="Times New Roman"/>
            <w:spacing w:val="8"/>
            <w:sz w:val="20"/>
            <w:szCs w:val="20"/>
          </w:rPr>
          <w:delText xml:space="preserve"> </w:delText>
        </w:r>
        <w:r w:rsidR="0021591D" w:rsidRPr="00697489" w:rsidDel="006530BF">
          <w:rPr>
            <w:rFonts w:ascii="Times New Roman" w:eastAsia="Arial" w:hAnsi="Times New Roman" w:cs="Times New Roman"/>
            <w:sz w:val="20"/>
            <w:szCs w:val="20"/>
          </w:rPr>
          <w:delText>local</w:delText>
        </w:r>
        <w:r w:rsidR="0021591D" w:rsidRPr="00697489" w:rsidDel="006530BF">
          <w:rPr>
            <w:rFonts w:ascii="Times New Roman" w:eastAsia="Arial" w:hAnsi="Times New Roman" w:cs="Times New Roman"/>
            <w:spacing w:val="12"/>
            <w:sz w:val="20"/>
            <w:szCs w:val="20"/>
          </w:rPr>
          <w:delText xml:space="preserve"> </w:delText>
        </w:r>
        <w:r w:rsidR="0021591D" w:rsidRPr="00697489" w:rsidDel="006530BF">
          <w:rPr>
            <w:rFonts w:ascii="Times New Roman" w:eastAsia="Arial" w:hAnsi="Times New Roman" w:cs="Times New Roman"/>
            <w:sz w:val="20"/>
            <w:szCs w:val="20"/>
          </w:rPr>
          <w:delText>implementation?</w:delText>
        </w:r>
        <w:r w:rsidR="0021591D" w:rsidRPr="00697489" w:rsidDel="006530BF">
          <w:rPr>
            <w:rFonts w:ascii="Times New Roman" w:eastAsia="Arial" w:hAnsi="Times New Roman" w:cs="Times New Roman"/>
            <w:spacing w:val="39"/>
            <w:sz w:val="20"/>
            <w:szCs w:val="20"/>
          </w:rPr>
          <w:delText xml:space="preserve"> </w:delText>
        </w:r>
        <w:r w:rsidR="0021591D" w:rsidRPr="00697489" w:rsidDel="006530BF">
          <w:rPr>
            <w:rFonts w:ascii="Times New Roman" w:eastAsia="Arial" w:hAnsi="Times New Roman" w:cs="Times New Roman"/>
            <w:sz w:val="20"/>
            <w:szCs w:val="20"/>
          </w:rPr>
          <w:delText>(CD</w:delText>
        </w:r>
        <w:r w:rsidR="0021591D" w:rsidRPr="00697489" w:rsidDel="006530BF">
          <w:rPr>
            <w:rFonts w:ascii="Times New Roman" w:eastAsia="Arial" w:hAnsi="Times New Roman" w:cs="Times New Roman"/>
            <w:spacing w:val="11"/>
            <w:sz w:val="20"/>
            <w:szCs w:val="20"/>
          </w:rPr>
          <w:delText xml:space="preserve"> </w:delText>
        </w:r>
        <w:r w:rsidR="0021591D" w:rsidRPr="00697489" w:rsidDel="006530BF">
          <w:rPr>
            <w:rFonts w:ascii="Times New Roman" w:eastAsia="Arial" w:hAnsi="Times New Roman" w:cs="Times New Roman"/>
            <w:sz w:val="20"/>
            <w:szCs w:val="20"/>
          </w:rPr>
          <w:delText>15–4)</w:delText>
        </w:r>
        <w:r w:rsidR="0021591D" w:rsidRPr="00697489" w:rsidDel="006530BF">
          <w:rPr>
            <w:rFonts w:ascii="Times New Roman" w:eastAsia="Arial" w:hAnsi="Times New Roman" w:cs="Times New Roman"/>
            <w:spacing w:val="15"/>
            <w:sz w:val="20"/>
            <w:szCs w:val="20"/>
          </w:rPr>
          <w:delText xml:space="preserve"> </w:delText>
        </w:r>
        <w:r w:rsidR="00F02C76" w:rsidRPr="00697489" w:rsidDel="006530BF">
          <w:rPr>
            <w:rFonts w:ascii="Times New Roman" w:eastAsia="Arial" w:hAnsi="Times New Roman" w:cs="Times New Roman"/>
            <w:w w:val="103"/>
            <w:sz w:val="20"/>
            <w:szCs w:val="20"/>
          </w:rPr>
          <w:delText>(Yes/No)</w:delText>
        </w:r>
      </w:del>
      <w:commentRangeEnd w:id="1109"/>
      <w:r w:rsidR="006530BF">
        <w:rPr>
          <w:rStyle w:val="CommentReference"/>
        </w:rPr>
        <w:commentReference w:id="1109"/>
      </w:r>
    </w:p>
    <w:p w14:paraId="43996255" w14:textId="77777777" w:rsidR="00EA0D94" w:rsidRPr="00697489" w:rsidRDefault="00543EB4" w:rsidP="006B7044">
      <w:pPr>
        <w:spacing w:after="0" w:line="243" w:lineRule="auto"/>
        <w:ind w:left="360" w:right="-144"/>
        <w:rPr>
          <w:rFonts w:ascii="Times New Roman" w:hAnsi="Times New Roman" w:cs="Times New Roman"/>
          <w:sz w:val="20"/>
          <w:szCs w:val="20"/>
        </w:rPr>
      </w:pPr>
      <w:r w:rsidRPr="00697489">
        <w:rPr>
          <w:rFonts w:ascii="Times New Roman" w:eastAsia="Arial" w:hAnsi="Times New Roman" w:cs="Times New Roman"/>
          <w:w w:val="103"/>
          <w:sz w:val="20"/>
          <w:szCs w:val="20"/>
        </w:rPr>
        <w:br/>
      </w:r>
      <w:commentRangeStart w:id="1110"/>
      <w:r w:rsidR="00697489" w:rsidRPr="00697489">
        <w:rPr>
          <w:rFonts w:ascii="Times New Roman" w:eastAsia="Arial" w:hAnsi="Times New Roman" w:cs="Times New Roman"/>
          <w:b/>
          <w:bCs/>
          <w:sz w:val="20"/>
          <w:szCs w:val="20"/>
        </w:rPr>
        <w:t>X</w:t>
      </w:r>
      <w:ins w:id="1111" w:author="Shawn Evertsen" w:date="2018-11-08T12:57:00Z">
        <w:r w:rsidR="007B28E8">
          <w:rPr>
            <w:rFonts w:ascii="Times New Roman" w:eastAsia="Arial" w:hAnsi="Times New Roman" w:cs="Times New Roman"/>
            <w:b/>
            <w:bCs/>
            <w:sz w:val="20"/>
            <w:szCs w:val="20"/>
          </w:rPr>
          <w:t>X</w:t>
        </w:r>
        <w:commentRangeEnd w:id="1110"/>
        <w:r w:rsidR="007B28E8">
          <w:rPr>
            <w:rStyle w:val="CommentReference"/>
          </w:rPr>
          <w:commentReference w:id="1110"/>
        </w:r>
      </w:ins>
      <w:del w:id="1112" w:author="Shawn Evertsen" w:date="2018-11-08T12:57:00Z">
        <w:r w:rsidR="00697489" w:rsidRPr="00697489" w:rsidDel="007B28E8">
          <w:rPr>
            <w:rFonts w:ascii="Times New Roman" w:eastAsia="Arial" w:hAnsi="Times New Roman" w:cs="Times New Roman"/>
            <w:b/>
            <w:bCs/>
            <w:sz w:val="20"/>
            <w:szCs w:val="20"/>
          </w:rPr>
          <w:delText>VII</w:delText>
        </w:r>
      </w:del>
      <w:r w:rsidR="00EA0D94" w:rsidRPr="00697489">
        <w:rPr>
          <w:rFonts w:ascii="Times New Roman" w:eastAsia="Arial" w:hAnsi="Times New Roman" w:cs="Times New Roman"/>
          <w:b/>
          <w:bCs/>
          <w:sz w:val="20"/>
          <w:szCs w:val="20"/>
        </w:rPr>
        <w:t>.</w:t>
      </w:r>
      <w:r w:rsidR="00EA0D94" w:rsidRPr="00697489">
        <w:rPr>
          <w:rFonts w:ascii="Times New Roman" w:eastAsia="Arial" w:hAnsi="Times New Roman" w:cs="Times New Roman"/>
          <w:b/>
          <w:bCs/>
          <w:spacing w:val="-4"/>
          <w:sz w:val="20"/>
          <w:szCs w:val="20"/>
        </w:rPr>
        <w:t xml:space="preserve"> </w:t>
      </w:r>
      <w:r w:rsidR="00EA0D94" w:rsidRPr="00697489">
        <w:rPr>
          <w:rFonts w:ascii="Times New Roman" w:eastAsia="Arial" w:hAnsi="Times New Roman" w:cs="Times New Roman"/>
          <w:b/>
          <w:bCs/>
          <w:sz w:val="20"/>
          <w:szCs w:val="20"/>
        </w:rPr>
        <w:t>DISASTER</w:t>
      </w:r>
      <w:r w:rsidR="00EA0D94" w:rsidRPr="00697489">
        <w:rPr>
          <w:rFonts w:ascii="Times New Roman" w:eastAsia="Arial" w:hAnsi="Times New Roman" w:cs="Times New Roman"/>
          <w:b/>
          <w:bCs/>
          <w:spacing w:val="-10"/>
          <w:sz w:val="20"/>
          <w:szCs w:val="20"/>
        </w:rPr>
        <w:t xml:space="preserve"> </w:t>
      </w:r>
      <w:r w:rsidR="00EA0D94" w:rsidRPr="00697489">
        <w:rPr>
          <w:rFonts w:ascii="Times New Roman" w:eastAsia="Arial" w:hAnsi="Times New Roman" w:cs="Times New Roman"/>
          <w:b/>
          <w:bCs/>
          <w:sz w:val="20"/>
          <w:szCs w:val="20"/>
        </w:rPr>
        <w:t>PLANNING</w:t>
      </w:r>
    </w:p>
    <w:p w14:paraId="6E5E2C98" w14:textId="77777777" w:rsidR="00EA0D94" w:rsidRPr="00697489" w:rsidRDefault="00EA0D94" w:rsidP="00EA0D94">
      <w:pPr>
        <w:spacing w:before="9" w:after="0" w:line="100" w:lineRule="exact"/>
        <w:rPr>
          <w:rFonts w:ascii="Times New Roman" w:hAnsi="Times New Roman" w:cs="Times New Roman"/>
          <w:sz w:val="20"/>
          <w:szCs w:val="20"/>
        </w:rPr>
      </w:pPr>
    </w:p>
    <w:p w14:paraId="2DE1BBA1" w14:textId="77777777" w:rsidR="00F2371D" w:rsidRPr="00697489" w:rsidRDefault="0021591D" w:rsidP="004E1A0D">
      <w:pPr>
        <w:pStyle w:val="ListParagraph"/>
        <w:numPr>
          <w:ilvl w:val="0"/>
          <w:numId w:val="29"/>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sz w:val="20"/>
          <w:szCs w:val="20"/>
        </w:rPr>
        <w:t>Can</w:t>
      </w:r>
      <w:r w:rsidRPr="00697489">
        <w:rPr>
          <w:rFonts w:ascii="Times New Roman" w:eastAsia="Arial" w:hAnsi="Times New Roman" w:cs="Times New Roman"/>
          <w:spacing w:val="11"/>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hospital</w:t>
      </w:r>
      <w:r w:rsidRPr="00697489">
        <w:rPr>
          <w:rFonts w:ascii="Times New Roman" w:eastAsia="Arial" w:hAnsi="Times New Roman" w:cs="Times New Roman"/>
          <w:spacing w:val="20"/>
          <w:sz w:val="20"/>
          <w:szCs w:val="20"/>
        </w:rPr>
        <w:t xml:space="preserve"> </w:t>
      </w:r>
      <w:r w:rsidRPr="00697489">
        <w:rPr>
          <w:rFonts w:ascii="Times New Roman" w:eastAsia="Arial" w:hAnsi="Times New Roman" w:cs="Times New Roman"/>
          <w:sz w:val="20"/>
          <w:szCs w:val="20"/>
        </w:rPr>
        <w:t>respond</w:t>
      </w:r>
      <w:r w:rsidRPr="00697489">
        <w:rPr>
          <w:rFonts w:ascii="Times New Roman" w:eastAsia="Arial" w:hAnsi="Times New Roman" w:cs="Times New Roman"/>
          <w:spacing w:val="20"/>
          <w:sz w:val="20"/>
          <w:szCs w:val="20"/>
        </w:rPr>
        <w:t xml:space="preserve"> </w:t>
      </w:r>
      <w:r w:rsidRPr="00697489">
        <w:rPr>
          <w:rFonts w:ascii="Times New Roman" w:eastAsia="Arial" w:hAnsi="Times New Roman" w:cs="Times New Roman"/>
          <w:sz w:val="20"/>
          <w:szCs w:val="20"/>
        </w:rPr>
        <w:t>to</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following</w:t>
      </w:r>
      <w:r w:rsidRPr="00697489">
        <w:rPr>
          <w:rFonts w:ascii="Times New Roman" w:eastAsia="Arial" w:hAnsi="Times New Roman" w:cs="Times New Roman"/>
          <w:spacing w:val="22"/>
          <w:sz w:val="20"/>
          <w:szCs w:val="20"/>
        </w:rPr>
        <w:t xml:space="preserve"> </w:t>
      </w:r>
      <w:r w:rsidRPr="00697489">
        <w:rPr>
          <w:rFonts w:ascii="Times New Roman" w:eastAsia="Arial" w:hAnsi="Times New Roman" w:cs="Times New Roman"/>
          <w:sz w:val="20"/>
          <w:szCs w:val="20"/>
        </w:rPr>
        <w:t>hazardous</w:t>
      </w:r>
      <w:r w:rsidRPr="00697489">
        <w:rPr>
          <w:rFonts w:ascii="Times New Roman" w:eastAsia="Arial" w:hAnsi="Times New Roman" w:cs="Times New Roman"/>
          <w:spacing w:val="26"/>
          <w:sz w:val="20"/>
          <w:szCs w:val="20"/>
        </w:rPr>
        <w:t xml:space="preserve"> </w:t>
      </w:r>
      <w:r w:rsidRPr="00697489">
        <w:rPr>
          <w:rFonts w:ascii="Times New Roman" w:eastAsia="Arial" w:hAnsi="Times New Roman" w:cs="Times New Roman"/>
          <w:w w:val="103"/>
          <w:sz w:val="20"/>
          <w:szCs w:val="20"/>
        </w:rPr>
        <w:t>materials?</w:t>
      </w:r>
      <w:r w:rsidR="00F2371D" w:rsidRPr="00697489">
        <w:rPr>
          <w:rFonts w:ascii="Times New Roman" w:eastAsia="Arial" w:hAnsi="Times New Roman" w:cs="Times New Roman"/>
          <w:w w:val="103"/>
          <w:sz w:val="20"/>
          <w:szCs w:val="20"/>
        </w:rPr>
        <w:t xml:space="preserve"> </w:t>
      </w:r>
      <w:r w:rsidR="00F2371D" w:rsidRPr="00697489">
        <w:rPr>
          <w:rFonts w:ascii="Times New Roman" w:eastAsia="Arial" w:hAnsi="Times New Roman" w:cs="Times New Roman"/>
          <w:w w:val="103"/>
          <w:sz w:val="20"/>
          <w:szCs w:val="20"/>
        </w:rPr>
        <w:br/>
      </w:r>
    </w:p>
    <w:p w14:paraId="47E7E56E" w14:textId="77777777" w:rsidR="00F2371D" w:rsidRPr="00697489" w:rsidRDefault="00F2371D" w:rsidP="004E1A0D">
      <w:pPr>
        <w:pStyle w:val="ListParagraph"/>
        <w:numPr>
          <w:ilvl w:val="0"/>
          <w:numId w:val="86"/>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w w:val="103"/>
          <w:sz w:val="20"/>
          <w:szCs w:val="20"/>
        </w:rPr>
        <w:t>Radioactive</w:t>
      </w:r>
      <w:r w:rsidR="00554435" w:rsidRPr="00697489">
        <w:rPr>
          <w:rFonts w:ascii="Times New Roman" w:eastAsia="Arial" w:hAnsi="Times New Roman" w:cs="Times New Roman"/>
          <w:w w:val="103"/>
          <w:sz w:val="20"/>
          <w:szCs w:val="20"/>
        </w:rPr>
        <w:t xml:space="preserve"> (Yes/No)</w:t>
      </w:r>
    </w:p>
    <w:p w14:paraId="265993EA" w14:textId="77777777" w:rsidR="00F2371D" w:rsidRPr="00697489" w:rsidRDefault="00F2371D" w:rsidP="004E1A0D">
      <w:pPr>
        <w:pStyle w:val="ListParagraph"/>
        <w:numPr>
          <w:ilvl w:val="0"/>
          <w:numId w:val="86"/>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w w:val="103"/>
          <w:sz w:val="20"/>
          <w:szCs w:val="20"/>
        </w:rPr>
        <w:t>Chemical</w:t>
      </w:r>
      <w:r w:rsidR="00554435" w:rsidRPr="00697489">
        <w:rPr>
          <w:rFonts w:ascii="Times New Roman" w:eastAsia="Arial" w:hAnsi="Times New Roman" w:cs="Times New Roman"/>
          <w:w w:val="103"/>
          <w:sz w:val="20"/>
          <w:szCs w:val="20"/>
        </w:rPr>
        <w:t xml:space="preserve"> (Yes/No)</w:t>
      </w:r>
    </w:p>
    <w:p w14:paraId="558C4183" w14:textId="77777777" w:rsidR="00EA0D94" w:rsidRPr="00697489" w:rsidRDefault="00EA0D94" w:rsidP="004E1A0D">
      <w:pPr>
        <w:pStyle w:val="ListParagraph"/>
        <w:numPr>
          <w:ilvl w:val="0"/>
          <w:numId w:val="86"/>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w w:val="103"/>
          <w:sz w:val="20"/>
          <w:szCs w:val="20"/>
        </w:rPr>
        <w:t>Biological</w:t>
      </w:r>
      <w:r w:rsidR="00554435" w:rsidRPr="00697489">
        <w:rPr>
          <w:rFonts w:ascii="Times New Roman" w:eastAsia="Arial" w:hAnsi="Times New Roman" w:cs="Times New Roman"/>
          <w:w w:val="103"/>
          <w:sz w:val="20"/>
          <w:szCs w:val="20"/>
        </w:rPr>
        <w:t xml:space="preserve"> (Yes/No)</w:t>
      </w:r>
      <w:r w:rsidRPr="00697489">
        <w:rPr>
          <w:rFonts w:ascii="Times New Roman" w:eastAsia="Arial" w:hAnsi="Times New Roman" w:cs="Times New Roman"/>
          <w:w w:val="103"/>
          <w:sz w:val="20"/>
          <w:szCs w:val="20"/>
        </w:rPr>
        <w:br/>
      </w:r>
    </w:p>
    <w:p w14:paraId="00BA1FB3" w14:textId="77777777" w:rsidR="00EA0D94" w:rsidRPr="00697489" w:rsidRDefault="0021591D" w:rsidP="004E1A0D">
      <w:pPr>
        <w:pStyle w:val="ListParagraph"/>
        <w:numPr>
          <w:ilvl w:val="0"/>
          <w:numId w:val="29"/>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sz w:val="20"/>
          <w:szCs w:val="20"/>
        </w:rPr>
        <w:t>Does</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hospital</w:t>
      </w:r>
      <w:r w:rsidRPr="00697489">
        <w:rPr>
          <w:rFonts w:ascii="Times New Roman" w:eastAsia="Arial" w:hAnsi="Times New Roman" w:cs="Times New Roman"/>
          <w:spacing w:val="20"/>
          <w:sz w:val="20"/>
          <w:szCs w:val="20"/>
        </w:rPr>
        <w:t xml:space="preserve"> </w:t>
      </w:r>
      <w:r w:rsidRPr="00697489">
        <w:rPr>
          <w:rFonts w:ascii="Times New Roman" w:eastAsia="Arial" w:hAnsi="Times New Roman" w:cs="Times New Roman"/>
          <w:sz w:val="20"/>
          <w:szCs w:val="20"/>
        </w:rPr>
        <w:t>meet</w:t>
      </w:r>
      <w:r w:rsidRPr="00697489">
        <w:rPr>
          <w:rFonts w:ascii="Times New Roman" w:eastAsia="Arial" w:hAnsi="Times New Roman" w:cs="Times New Roman"/>
          <w:spacing w:val="13"/>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disaster­related</w:t>
      </w:r>
      <w:r w:rsidRPr="00697489">
        <w:rPr>
          <w:rFonts w:ascii="Times New Roman" w:eastAsia="Arial" w:hAnsi="Times New Roman" w:cs="Times New Roman"/>
          <w:spacing w:val="37"/>
          <w:sz w:val="20"/>
          <w:szCs w:val="20"/>
        </w:rPr>
        <w:t xml:space="preserve"> </w:t>
      </w:r>
      <w:r w:rsidRPr="00697489">
        <w:rPr>
          <w:rFonts w:ascii="Times New Roman" w:eastAsia="Arial" w:hAnsi="Times New Roman" w:cs="Times New Roman"/>
          <w:sz w:val="20"/>
          <w:szCs w:val="20"/>
        </w:rPr>
        <w:t>requirements</w:t>
      </w:r>
      <w:r w:rsidRPr="00697489">
        <w:rPr>
          <w:rFonts w:ascii="Times New Roman" w:eastAsia="Arial" w:hAnsi="Times New Roman" w:cs="Times New Roman"/>
          <w:spacing w:val="32"/>
          <w:sz w:val="20"/>
          <w:szCs w:val="20"/>
        </w:rPr>
        <w:t xml:space="preserve"> </w:t>
      </w:r>
      <w:r w:rsidRPr="00697489">
        <w:rPr>
          <w:rFonts w:ascii="Times New Roman" w:eastAsia="Arial" w:hAnsi="Times New Roman" w:cs="Times New Roman"/>
          <w:w w:val="103"/>
          <w:sz w:val="20"/>
          <w:szCs w:val="20"/>
        </w:rPr>
        <w:t>of</w:t>
      </w:r>
      <w:r w:rsidR="00EA0D94" w:rsidRPr="00697489">
        <w:rPr>
          <w:rFonts w:ascii="Times New Roman" w:eastAsia="Arial" w:hAnsi="Times New Roman" w:cs="Times New Roman"/>
          <w:w w:val="103"/>
          <w:sz w:val="20"/>
          <w:szCs w:val="20"/>
        </w:rPr>
        <w:t xml:space="preserve"> </w:t>
      </w:r>
      <w:del w:id="1113" w:author="Shawn Evertsen" w:date="2018-11-08T12:58:00Z">
        <w:r w:rsidRPr="00697489" w:rsidDel="007B28E8">
          <w:rPr>
            <w:rFonts w:ascii="Times New Roman" w:eastAsia="Arial" w:hAnsi="Times New Roman" w:cs="Times New Roman"/>
            <w:sz w:val="20"/>
            <w:szCs w:val="20"/>
          </w:rPr>
          <w:delText>JCAHO</w:delText>
        </w:r>
        <w:r w:rsidRPr="00697489" w:rsidDel="007B28E8">
          <w:rPr>
            <w:rFonts w:ascii="Times New Roman" w:eastAsia="Arial" w:hAnsi="Times New Roman" w:cs="Times New Roman"/>
            <w:spacing w:val="19"/>
            <w:sz w:val="20"/>
            <w:szCs w:val="20"/>
          </w:rPr>
          <w:delText xml:space="preserve"> </w:delText>
        </w:r>
      </w:del>
      <w:ins w:id="1114" w:author="Shawn Evertsen" w:date="2018-11-08T12:58:00Z">
        <w:r w:rsidR="007B28E8">
          <w:rPr>
            <w:rFonts w:ascii="Times New Roman" w:eastAsia="Arial" w:hAnsi="Times New Roman" w:cs="Times New Roman"/>
            <w:spacing w:val="19"/>
            <w:sz w:val="20"/>
            <w:szCs w:val="20"/>
          </w:rPr>
          <w:t>the Joint Commission?</w:t>
        </w:r>
      </w:ins>
      <w:del w:id="1115" w:author="Shawn Evertsen" w:date="2018-11-08T12:59:00Z">
        <w:r w:rsidRPr="00697489" w:rsidDel="007B28E8">
          <w:rPr>
            <w:rFonts w:ascii="Times New Roman" w:eastAsia="Arial" w:hAnsi="Times New Roman" w:cs="Times New Roman"/>
            <w:sz w:val="20"/>
            <w:szCs w:val="20"/>
          </w:rPr>
          <w:delText>or</w:delText>
        </w:r>
        <w:r w:rsidRPr="00697489" w:rsidDel="007B28E8">
          <w:rPr>
            <w:rFonts w:ascii="Times New Roman" w:eastAsia="Arial" w:hAnsi="Times New Roman" w:cs="Times New Roman"/>
            <w:spacing w:val="7"/>
            <w:sz w:val="20"/>
            <w:szCs w:val="20"/>
          </w:rPr>
          <w:delText xml:space="preserve"> </w:delText>
        </w:r>
        <w:commentRangeStart w:id="1116"/>
        <w:r w:rsidRPr="00697489" w:rsidDel="007B28E8">
          <w:rPr>
            <w:rFonts w:ascii="Times New Roman" w:eastAsia="Arial" w:hAnsi="Times New Roman" w:cs="Times New Roman"/>
            <w:sz w:val="20"/>
            <w:szCs w:val="20"/>
          </w:rPr>
          <w:delText>equivalent?</w:delText>
        </w:r>
      </w:del>
      <w:commentRangeEnd w:id="1116"/>
      <w:r w:rsidR="007B28E8">
        <w:rPr>
          <w:rStyle w:val="CommentReference"/>
        </w:rPr>
        <w:commentReference w:id="1116"/>
      </w:r>
      <w:r w:rsidRPr="00697489">
        <w:rPr>
          <w:rFonts w:ascii="Times New Roman" w:eastAsia="Arial" w:hAnsi="Times New Roman" w:cs="Times New Roman"/>
          <w:spacing w:val="28"/>
          <w:sz w:val="20"/>
          <w:szCs w:val="20"/>
        </w:rPr>
        <w:t xml:space="preserve"> </w:t>
      </w:r>
      <w:r w:rsidRPr="00697489">
        <w:rPr>
          <w:rFonts w:ascii="Times New Roman" w:eastAsia="Arial" w:hAnsi="Times New Roman" w:cs="Times New Roman"/>
          <w:sz w:val="20"/>
          <w:szCs w:val="20"/>
        </w:rPr>
        <w:t>(CD</w:t>
      </w:r>
      <w:r w:rsidRPr="00697489">
        <w:rPr>
          <w:rFonts w:ascii="Times New Roman" w:eastAsia="Arial" w:hAnsi="Times New Roman" w:cs="Times New Roman"/>
          <w:spacing w:val="11"/>
          <w:sz w:val="20"/>
          <w:szCs w:val="20"/>
        </w:rPr>
        <w:t xml:space="preserve"> </w:t>
      </w:r>
      <w:r w:rsidRPr="00697489">
        <w:rPr>
          <w:rFonts w:ascii="Times New Roman" w:eastAsia="Arial" w:hAnsi="Times New Roman" w:cs="Times New Roman"/>
          <w:sz w:val="20"/>
          <w:szCs w:val="20"/>
        </w:rPr>
        <w:t>20­1)</w:t>
      </w:r>
      <w:r w:rsidRPr="00697489">
        <w:rPr>
          <w:rFonts w:ascii="Times New Roman" w:eastAsia="Arial" w:hAnsi="Times New Roman" w:cs="Times New Roman"/>
          <w:spacing w:val="14"/>
          <w:sz w:val="20"/>
          <w:szCs w:val="20"/>
        </w:rPr>
        <w:t xml:space="preserve"> </w:t>
      </w:r>
      <w:r w:rsidR="00EA0D94" w:rsidRPr="00697489">
        <w:rPr>
          <w:rFonts w:ascii="Times New Roman" w:eastAsia="Arial" w:hAnsi="Times New Roman" w:cs="Times New Roman"/>
          <w:w w:val="103"/>
          <w:sz w:val="20"/>
          <w:szCs w:val="20"/>
        </w:rPr>
        <w:t>(Yes/No)</w:t>
      </w:r>
      <w:r w:rsidR="00EA0D94" w:rsidRPr="00697489">
        <w:rPr>
          <w:rFonts w:ascii="Times New Roman" w:eastAsia="Arial" w:hAnsi="Times New Roman" w:cs="Times New Roman"/>
          <w:w w:val="103"/>
          <w:sz w:val="20"/>
          <w:szCs w:val="20"/>
        </w:rPr>
        <w:br/>
      </w:r>
    </w:p>
    <w:p w14:paraId="7F5ED916" w14:textId="77777777" w:rsidR="00EA0D94" w:rsidRPr="00697489" w:rsidRDefault="0021591D" w:rsidP="004E1A0D">
      <w:pPr>
        <w:pStyle w:val="ListParagraph"/>
        <w:numPr>
          <w:ilvl w:val="0"/>
          <w:numId w:val="29"/>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sz w:val="20"/>
          <w:szCs w:val="20"/>
        </w:rPr>
        <w:t>Is</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a</w:t>
      </w:r>
      <w:r w:rsidRPr="00697489">
        <w:rPr>
          <w:rFonts w:ascii="Times New Roman" w:eastAsia="Arial" w:hAnsi="Times New Roman" w:cs="Times New Roman"/>
          <w:spacing w:val="5"/>
          <w:sz w:val="20"/>
          <w:szCs w:val="20"/>
        </w:rPr>
        <w:t xml:space="preserve"> </w:t>
      </w:r>
      <w:r w:rsidRPr="00697489">
        <w:rPr>
          <w:rFonts w:ascii="Times New Roman" w:eastAsia="Arial" w:hAnsi="Times New Roman" w:cs="Times New Roman"/>
          <w:sz w:val="20"/>
          <w:szCs w:val="20"/>
        </w:rPr>
        <w:t>trauma</w:t>
      </w:r>
      <w:r w:rsidRPr="00697489">
        <w:rPr>
          <w:rFonts w:ascii="Times New Roman" w:eastAsia="Arial" w:hAnsi="Times New Roman" w:cs="Times New Roman"/>
          <w:spacing w:val="18"/>
          <w:sz w:val="20"/>
          <w:szCs w:val="20"/>
        </w:rPr>
        <w:t xml:space="preserve"> </w:t>
      </w:r>
      <w:r w:rsidRPr="00697489">
        <w:rPr>
          <w:rFonts w:ascii="Times New Roman" w:eastAsia="Arial" w:hAnsi="Times New Roman" w:cs="Times New Roman"/>
          <w:sz w:val="20"/>
          <w:szCs w:val="20"/>
        </w:rPr>
        <w:t>panel</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surgeon</w:t>
      </w:r>
      <w:r w:rsidRPr="00697489">
        <w:rPr>
          <w:rFonts w:ascii="Times New Roman" w:eastAsia="Arial" w:hAnsi="Times New Roman" w:cs="Times New Roman"/>
          <w:spacing w:val="20"/>
          <w:sz w:val="20"/>
          <w:szCs w:val="20"/>
        </w:rPr>
        <w:t xml:space="preserve"> </w:t>
      </w:r>
      <w:r w:rsidRPr="00697489">
        <w:rPr>
          <w:rFonts w:ascii="Times New Roman" w:eastAsia="Arial" w:hAnsi="Times New Roman" w:cs="Times New Roman"/>
          <w:sz w:val="20"/>
          <w:szCs w:val="20"/>
        </w:rPr>
        <w:t>a</w:t>
      </w:r>
      <w:r w:rsidRPr="00697489">
        <w:rPr>
          <w:rFonts w:ascii="Times New Roman" w:eastAsia="Arial" w:hAnsi="Times New Roman" w:cs="Times New Roman"/>
          <w:spacing w:val="5"/>
          <w:sz w:val="20"/>
          <w:szCs w:val="20"/>
        </w:rPr>
        <w:t xml:space="preserve"> </w:t>
      </w:r>
      <w:r w:rsidRPr="00697489">
        <w:rPr>
          <w:rFonts w:ascii="Times New Roman" w:eastAsia="Arial" w:hAnsi="Times New Roman" w:cs="Times New Roman"/>
          <w:sz w:val="20"/>
          <w:szCs w:val="20"/>
        </w:rPr>
        <w:t>member</w:t>
      </w:r>
      <w:r w:rsidRPr="00697489">
        <w:rPr>
          <w:rFonts w:ascii="Times New Roman" w:eastAsia="Arial" w:hAnsi="Times New Roman" w:cs="Times New Roman"/>
          <w:spacing w:val="21"/>
          <w:sz w:val="20"/>
          <w:szCs w:val="20"/>
        </w:rPr>
        <w:t xml:space="preserve"> </w:t>
      </w:r>
      <w:r w:rsidRPr="00697489">
        <w:rPr>
          <w:rFonts w:ascii="Times New Roman" w:eastAsia="Arial" w:hAnsi="Times New Roman" w:cs="Times New Roman"/>
          <w:sz w:val="20"/>
          <w:szCs w:val="20"/>
        </w:rPr>
        <w:t>of</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hospital's</w:t>
      </w:r>
      <w:r w:rsidRPr="00697489">
        <w:rPr>
          <w:rFonts w:ascii="Times New Roman" w:eastAsia="Arial" w:hAnsi="Times New Roman" w:cs="Times New Roman"/>
          <w:spacing w:val="23"/>
          <w:sz w:val="20"/>
          <w:szCs w:val="20"/>
        </w:rPr>
        <w:t xml:space="preserve"> </w:t>
      </w:r>
      <w:r w:rsidRPr="00697489">
        <w:rPr>
          <w:rFonts w:ascii="Times New Roman" w:eastAsia="Arial" w:hAnsi="Times New Roman" w:cs="Times New Roman"/>
          <w:w w:val="103"/>
          <w:sz w:val="20"/>
          <w:szCs w:val="20"/>
        </w:rPr>
        <w:t xml:space="preserve">disaster </w:t>
      </w:r>
      <w:r w:rsidRPr="00697489">
        <w:rPr>
          <w:rFonts w:ascii="Times New Roman" w:eastAsia="Arial" w:hAnsi="Times New Roman" w:cs="Times New Roman"/>
          <w:sz w:val="20"/>
          <w:szCs w:val="20"/>
        </w:rPr>
        <w:t>committee?</w:t>
      </w:r>
      <w:r w:rsidRPr="00697489">
        <w:rPr>
          <w:rFonts w:ascii="Times New Roman" w:eastAsia="Arial" w:hAnsi="Times New Roman" w:cs="Times New Roman"/>
          <w:spacing w:val="28"/>
          <w:sz w:val="20"/>
          <w:szCs w:val="20"/>
        </w:rPr>
        <w:t xml:space="preserve"> </w:t>
      </w:r>
      <w:r w:rsidRPr="00697489">
        <w:rPr>
          <w:rFonts w:ascii="Times New Roman" w:eastAsia="Arial" w:hAnsi="Times New Roman" w:cs="Times New Roman"/>
          <w:sz w:val="20"/>
          <w:szCs w:val="20"/>
        </w:rPr>
        <w:t>(CD</w:t>
      </w:r>
      <w:r w:rsidRPr="00697489">
        <w:rPr>
          <w:rFonts w:ascii="Times New Roman" w:eastAsia="Arial" w:hAnsi="Times New Roman" w:cs="Times New Roman"/>
          <w:spacing w:val="11"/>
          <w:sz w:val="20"/>
          <w:szCs w:val="20"/>
        </w:rPr>
        <w:t xml:space="preserve"> </w:t>
      </w:r>
      <w:r w:rsidRPr="00697489">
        <w:rPr>
          <w:rFonts w:ascii="Times New Roman" w:eastAsia="Arial" w:hAnsi="Times New Roman" w:cs="Times New Roman"/>
          <w:sz w:val="20"/>
          <w:szCs w:val="20"/>
        </w:rPr>
        <w:t>20­2)</w:t>
      </w:r>
      <w:r w:rsidRPr="00697489">
        <w:rPr>
          <w:rFonts w:ascii="Times New Roman" w:eastAsia="Arial" w:hAnsi="Times New Roman" w:cs="Times New Roman"/>
          <w:spacing w:val="14"/>
          <w:sz w:val="20"/>
          <w:szCs w:val="20"/>
        </w:rPr>
        <w:t xml:space="preserve"> </w:t>
      </w:r>
      <w:r w:rsidR="00EA0D94" w:rsidRPr="00697489">
        <w:rPr>
          <w:rFonts w:ascii="Times New Roman" w:eastAsia="Arial" w:hAnsi="Times New Roman" w:cs="Times New Roman"/>
          <w:w w:val="103"/>
          <w:sz w:val="20"/>
          <w:szCs w:val="20"/>
        </w:rPr>
        <w:t>(Yes/No)</w:t>
      </w:r>
      <w:r w:rsidR="00EA0D94" w:rsidRPr="00697489">
        <w:rPr>
          <w:rFonts w:ascii="Times New Roman" w:eastAsia="Arial" w:hAnsi="Times New Roman" w:cs="Times New Roman"/>
          <w:w w:val="103"/>
          <w:sz w:val="20"/>
          <w:szCs w:val="20"/>
        </w:rPr>
        <w:br/>
      </w:r>
    </w:p>
    <w:p w14:paraId="74BB10A2" w14:textId="77777777" w:rsidR="006416C6" w:rsidRPr="00697489" w:rsidRDefault="0021591D" w:rsidP="004E1A0D">
      <w:pPr>
        <w:pStyle w:val="ListParagraph"/>
        <w:numPr>
          <w:ilvl w:val="0"/>
          <w:numId w:val="29"/>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sz w:val="20"/>
          <w:szCs w:val="20"/>
        </w:rPr>
        <w:t>Are</w:t>
      </w:r>
      <w:r w:rsidRPr="00697489">
        <w:rPr>
          <w:rFonts w:ascii="Times New Roman" w:eastAsia="Arial" w:hAnsi="Times New Roman" w:cs="Times New Roman"/>
          <w:spacing w:val="10"/>
          <w:sz w:val="20"/>
          <w:szCs w:val="20"/>
        </w:rPr>
        <w:t xml:space="preserve"> </w:t>
      </w:r>
      <w:r w:rsidRPr="00697489">
        <w:rPr>
          <w:rFonts w:ascii="Times New Roman" w:eastAsia="Arial" w:hAnsi="Times New Roman" w:cs="Times New Roman"/>
          <w:sz w:val="20"/>
          <w:szCs w:val="20"/>
        </w:rPr>
        <w:t>there</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hospital</w:t>
      </w:r>
      <w:r w:rsidRPr="00697489">
        <w:rPr>
          <w:rFonts w:ascii="Times New Roman" w:eastAsia="Arial" w:hAnsi="Times New Roman" w:cs="Times New Roman"/>
          <w:spacing w:val="20"/>
          <w:sz w:val="20"/>
          <w:szCs w:val="20"/>
        </w:rPr>
        <w:t xml:space="preserve"> </w:t>
      </w:r>
      <w:r w:rsidRPr="00697489">
        <w:rPr>
          <w:rFonts w:ascii="Times New Roman" w:eastAsia="Arial" w:hAnsi="Times New Roman" w:cs="Times New Roman"/>
          <w:sz w:val="20"/>
          <w:szCs w:val="20"/>
        </w:rPr>
        <w:t>drills</w:t>
      </w:r>
      <w:r w:rsidRPr="00697489">
        <w:rPr>
          <w:rFonts w:ascii="Times New Roman" w:eastAsia="Arial" w:hAnsi="Times New Roman" w:cs="Times New Roman"/>
          <w:spacing w:val="12"/>
          <w:sz w:val="20"/>
          <w:szCs w:val="20"/>
        </w:rPr>
        <w:t xml:space="preserve"> </w:t>
      </w:r>
      <w:r w:rsidRPr="00697489">
        <w:rPr>
          <w:rFonts w:ascii="Times New Roman" w:eastAsia="Arial" w:hAnsi="Times New Roman" w:cs="Times New Roman"/>
          <w:sz w:val="20"/>
          <w:szCs w:val="20"/>
        </w:rPr>
        <w:t>that</w:t>
      </w:r>
      <w:r w:rsidRPr="00697489">
        <w:rPr>
          <w:rFonts w:ascii="Times New Roman" w:eastAsia="Arial" w:hAnsi="Times New Roman" w:cs="Times New Roman"/>
          <w:spacing w:val="10"/>
          <w:sz w:val="20"/>
          <w:szCs w:val="20"/>
        </w:rPr>
        <w:t xml:space="preserve"> </w:t>
      </w:r>
      <w:r w:rsidRPr="00697489">
        <w:rPr>
          <w:rFonts w:ascii="Times New Roman" w:eastAsia="Arial" w:hAnsi="Times New Roman" w:cs="Times New Roman"/>
          <w:sz w:val="20"/>
          <w:szCs w:val="20"/>
        </w:rPr>
        <w:t>test</w:t>
      </w:r>
      <w:r w:rsidRPr="00697489">
        <w:rPr>
          <w:rFonts w:ascii="Times New Roman" w:eastAsia="Arial" w:hAnsi="Times New Roman" w:cs="Times New Roman"/>
          <w:spacing w:val="10"/>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hospital's</w:t>
      </w:r>
      <w:r w:rsidRPr="00697489">
        <w:rPr>
          <w:rFonts w:ascii="Times New Roman" w:eastAsia="Arial" w:hAnsi="Times New Roman" w:cs="Times New Roman"/>
          <w:spacing w:val="23"/>
          <w:sz w:val="20"/>
          <w:szCs w:val="20"/>
        </w:rPr>
        <w:t xml:space="preserve"> </w:t>
      </w:r>
      <w:r w:rsidRPr="00697489">
        <w:rPr>
          <w:rFonts w:ascii="Times New Roman" w:eastAsia="Arial" w:hAnsi="Times New Roman" w:cs="Times New Roman"/>
          <w:sz w:val="20"/>
          <w:szCs w:val="20"/>
        </w:rPr>
        <w:t>disaster</w:t>
      </w:r>
      <w:r w:rsidRPr="00697489">
        <w:rPr>
          <w:rFonts w:ascii="Times New Roman" w:eastAsia="Arial" w:hAnsi="Times New Roman" w:cs="Times New Roman"/>
          <w:spacing w:val="20"/>
          <w:sz w:val="20"/>
          <w:szCs w:val="20"/>
        </w:rPr>
        <w:t xml:space="preserve"> </w:t>
      </w:r>
      <w:r w:rsidRPr="00697489">
        <w:rPr>
          <w:rFonts w:ascii="Times New Roman" w:eastAsia="Arial" w:hAnsi="Times New Roman" w:cs="Times New Roman"/>
          <w:w w:val="103"/>
          <w:sz w:val="20"/>
          <w:szCs w:val="20"/>
        </w:rPr>
        <w:t xml:space="preserve">plan </w:t>
      </w:r>
      <w:r w:rsidRPr="00697489">
        <w:rPr>
          <w:rFonts w:ascii="Times New Roman" w:eastAsia="Arial" w:hAnsi="Times New Roman" w:cs="Times New Roman"/>
          <w:sz w:val="20"/>
          <w:szCs w:val="20"/>
        </w:rPr>
        <w:t>conducted</w:t>
      </w:r>
      <w:r w:rsidRPr="00697489">
        <w:rPr>
          <w:rFonts w:ascii="Times New Roman" w:eastAsia="Arial" w:hAnsi="Times New Roman" w:cs="Times New Roman"/>
          <w:spacing w:val="26"/>
          <w:sz w:val="20"/>
          <w:szCs w:val="20"/>
        </w:rPr>
        <w:t xml:space="preserve"> </w:t>
      </w:r>
      <w:r w:rsidRPr="00697489">
        <w:rPr>
          <w:rFonts w:ascii="Times New Roman" w:eastAsia="Arial" w:hAnsi="Times New Roman" w:cs="Times New Roman"/>
          <w:sz w:val="20"/>
          <w:szCs w:val="20"/>
        </w:rPr>
        <w:t>at</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least</w:t>
      </w:r>
      <w:r w:rsidRPr="00697489">
        <w:rPr>
          <w:rFonts w:ascii="Times New Roman" w:eastAsia="Arial" w:hAnsi="Times New Roman" w:cs="Times New Roman"/>
          <w:spacing w:val="13"/>
          <w:sz w:val="20"/>
          <w:szCs w:val="20"/>
        </w:rPr>
        <w:t xml:space="preserve"> </w:t>
      </w:r>
      <w:r w:rsidRPr="00697489">
        <w:rPr>
          <w:rFonts w:ascii="Times New Roman" w:eastAsia="Arial" w:hAnsi="Times New Roman" w:cs="Times New Roman"/>
          <w:sz w:val="20"/>
          <w:szCs w:val="20"/>
        </w:rPr>
        <w:t>twice</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a</w:t>
      </w:r>
      <w:r w:rsidRPr="00697489">
        <w:rPr>
          <w:rFonts w:ascii="Times New Roman" w:eastAsia="Arial" w:hAnsi="Times New Roman" w:cs="Times New Roman"/>
          <w:spacing w:val="5"/>
          <w:sz w:val="20"/>
          <w:szCs w:val="20"/>
        </w:rPr>
        <w:t xml:space="preserve"> </w:t>
      </w:r>
      <w:r w:rsidRPr="00697489">
        <w:rPr>
          <w:rFonts w:ascii="Times New Roman" w:eastAsia="Arial" w:hAnsi="Times New Roman" w:cs="Times New Roman"/>
          <w:sz w:val="20"/>
          <w:szCs w:val="20"/>
        </w:rPr>
        <w:t>year,</w:t>
      </w:r>
      <w:r w:rsidRPr="00697489">
        <w:rPr>
          <w:rFonts w:ascii="Times New Roman" w:eastAsia="Arial" w:hAnsi="Times New Roman" w:cs="Times New Roman"/>
          <w:spacing w:val="13"/>
          <w:sz w:val="20"/>
          <w:szCs w:val="20"/>
        </w:rPr>
        <w:t xml:space="preserve"> </w:t>
      </w:r>
      <w:r w:rsidRPr="00697489">
        <w:rPr>
          <w:rFonts w:ascii="Times New Roman" w:eastAsia="Arial" w:hAnsi="Times New Roman" w:cs="Times New Roman"/>
          <w:sz w:val="20"/>
          <w:szCs w:val="20"/>
        </w:rPr>
        <w:t>including</w:t>
      </w:r>
      <w:r w:rsidRPr="00697489">
        <w:rPr>
          <w:rFonts w:ascii="Times New Roman" w:eastAsia="Arial" w:hAnsi="Times New Roman" w:cs="Times New Roman"/>
          <w:spacing w:val="22"/>
          <w:sz w:val="20"/>
          <w:szCs w:val="20"/>
        </w:rPr>
        <w:t xml:space="preserve"> </w:t>
      </w:r>
      <w:r w:rsidRPr="00697489">
        <w:rPr>
          <w:rFonts w:ascii="Times New Roman" w:eastAsia="Arial" w:hAnsi="Times New Roman" w:cs="Times New Roman"/>
          <w:sz w:val="20"/>
          <w:szCs w:val="20"/>
        </w:rPr>
        <w:t>actual</w:t>
      </w:r>
      <w:r w:rsidRPr="00697489">
        <w:rPr>
          <w:rFonts w:ascii="Times New Roman" w:eastAsia="Arial" w:hAnsi="Times New Roman" w:cs="Times New Roman"/>
          <w:spacing w:val="16"/>
          <w:sz w:val="20"/>
          <w:szCs w:val="20"/>
        </w:rPr>
        <w:t xml:space="preserve"> </w:t>
      </w:r>
      <w:r w:rsidRPr="00697489">
        <w:rPr>
          <w:rFonts w:ascii="Times New Roman" w:eastAsia="Arial" w:hAnsi="Times New Roman" w:cs="Times New Roman"/>
          <w:sz w:val="20"/>
          <w:szCs w:val="20"/>
        </w:rPr>
        <w:t>plan</w:t>
      </w:r>
      <w:r w:rsidRPr="00697489">
        <w:rPr>
          <w:rFonts w:ascii="Times New Roman" w:eastAsia="Arial" w:hAnsi="Times New Roman" w:cs="Times New Roman"/>
          <w:spacing w:val="12"/>
          <w:sz w:val="20"/>
          <w:szCs w:val="20"/>
        </w:rPr>
        <w:t xml:space="preserve"> </w:t>
      </w:r>
      <w:r w:rsidRPr="00697489">
        <w:rPr>
          <w:rFonts w:ascii="Times New Roman" w:eastAsia="Arial" w:hAnsi="Times New Roman" w:cs="Times New Roman"/>
          <w:w w:val="103"/>
          <w:sz w:val="20"/>
          <w:szCs w:val="20"/>
        </w:rPr>
        <w:t xml:space="preserve">activations </w:t>
      </w:r>
      <w:r w:rsidRPr="00697489">
        <w:rPr>
          <w:rFonts w:ascii="Times New Roman" w:eastAsia="Arial" w:hAnsi="Times New Roman" w:cs="Times New Roman"/>
          <w:sz w:val="20"/>
          <w:szCs w:val="20"/>
        </w:rPr>
        <w:t>that</w:t>
      </w:r>
      <w:r w:rsidRPr="00697489">
        <w:rPr>
          <w:rFonts w:ascii="Times New Roman" w:eastAsia="Arial" w:hAnsi="Times New Roman" w:cs="Times New Roman"/>
          <w:spacing w:val="10"/>
          <w:sz w:val="20"/>
          <w:szCs w:val="20"/>
        </w:rPr>
        <w:t xml:space="preserve"> </w:t>
      </w:r>
      <w:r w:rsidRPr="00697489">
        <w:rPr>
          <w:rFonts w:ascii="Times New Roman" w:eastAsia="Arial" w:hAnsi="Times New Roman" w:cs="Times New Roman"/>
          <w:sz w:val="20"/>
          <w:szCs w:val="20"/>
        </w:rPr>
        <w:t>can</w:t>
      </w:r>
      <w:r w:rsidRPr="00697489">
        <w:rPr>
          <w:rFonts w:ascii="Times New Roman" w:eastAsia="Arial" w:hAnsi="Times New Roman" w:cs="Times New Roman"/>
          <w:spacing w:val="10"/>
          <w:sz w:val="20"/>
          <w:szCs w:val="20"/>
        </w:rPr>
        <w:t xml:space="preserve"> </w:t>
      </w:r>
      <w:r w:rsidRPr="00697489">
        <w:rPr>
          <w:rFonts w:ascii="Times New Roman" w:eastAsia="Arial" w:hAnsi="Times New Roman" w:cs="Times New Roman"/>
          <w:sz w:val="20"/>
          <w:szCs w:val="20"/>
        </w:rPr>
        <w:t>substitute</w:t>
      </w:r>
      <w:r w:rsidRPr="00697489">
        <w:rPr>
          <w:rFonts w:ascii="Times New Roman" w:eastAsia="Arial" w:hAnsi="Times New Roman" w:cs="Times New Roman"/>
          <w:spacing w:val="24"/>
          <w:sz w:val="20"/>
          <w:szCs w:val="20"/>
        </w:rPr>
        <w:t xml:space="preserve"> </w:t>
      </w:r>
      <w:r w:rsidRPr="00697489">
        <w:rPr>
          <w:rFonts w:ascii="Times New Roman" w:eastAsia="Arial" w:hAnsi="Times New Roman" w:cs="Times New Roman"/>
          <w:sz w:val="20"/>
          <w:szCs w:val="20"/>
        </w:rPr>
        <w:t>for</w:t>
      </w:r>
      <w:r w:rsidRPr="00697489">
        <w:rPr>
          <w:rFonts w:ascii="Times New Roman" w:eastAsia="Arial" w:hAnsi="Times New Roman" w:cs="Times New Roman"/>
          <w:spacing w:val="8"/>
          <w:sz w:val="20"/>
          <w:szCs w:val="20"/>
        </w:rPr>
        <w:t xml:space="preserve"> </w:t>
      </w:r>
      <w:r w:rsidRPr="00697489">
        <w:rPr>
          <w:rFonts w:ascii="Times New Roman" w:eastAsia="Arial" w:hAnsi="Times New Roman" w:cs="Times New Roman"/>
          <w:sz w:val="20"/>
          <w:szCs w:val="20"/>
        </w:rPr>
        <w:t>drills?</w:t>
      </w:r>
      <w:r w:rsidRPr="00697489">
        <w:rPr>
          <w:rFonts w:ascii="Times New Roman" w:eastAsia="Arial" w:hAnsi="Times New Roman" w:cs="Times New Roman"/>
          <w:spacing w:val="15"/>
          <w:sz w:val="20"/>
          <w:szCs w:val="20"/>
        </w:rPr>
        <w:t xml:space="preserve"> </w:t>
      </w:r>
      <w:r w:rsidRPr="00697489">
        <w:rPr>
          <w:rFonts w:ascii="Times New Roman" w:eastAsia="Arial" w:hAnsi="Times New Roman" w:cs="Times New Roman"/>
          <w:sz w:val="20"/>
          <w:szCs w:val="20"/>
        </w:rPr>
        <w:t>(CD</w:t>
      </w:r>
      <w:r w:rsidRPr="00697489">
        <w:rPr>
          <w:rFonts w:ascii="Times New Roman" w:eastAsia="Arial" w:hAnsi="Times New Roman" w:cs="Times New Roman"/>
          <w:spacing w:val="11"/>
          <w:sz w:val="20"/>
          <w:szCs w:val="20"/>
        </w:rPr>
        <w:t xml:space="preserve"> </w:t>
      </w:r>
      <w:r w:rsidRPr="00697489">
        <w:rPr>
          <w:rFonts w:ascii="Times New Roman" w:eastAsia="Arial" w:hAnsi="Times New Roman" w:cs="Times New Roman"/>
          <w:sz w:val="20"/>
          <w:szCs w:val="20"/>
        </w:rPr>
        <w:t>20–3)</w:t>
      </w:r>
      <w:r w:rsidRPr="00697489">
        <w:rPr>
          <w:rFonts w:ascii="Times New Roman" w:eastAsia="Arial" w:hAnsi="Times New Roman" w:cs="Times New Roman"/>
          <w:spacing w:val="15"/>
          <w:sz w:val="20"/>
          <w:szCs w:val="20"/>
        </w:rPr>
        <w:t xml:space="preserve"> </w:t>
      </w:r>
      <w:r w:rsidR="00EA0D94" w:rsidRPr="00697489">
        <w:rPr>
          <w:rFonts w:ascii="Times New Roman" w:eastAsia="Arial" w:hAnsi="Times New Roman" w:cs="Times New Roman"/>
          <w:w w:val="103"/>
          <w:sz w:val="20"/>
          <w:szCs w:val="20"/>
        </w:rPr>
        <w:t>(Yes/No)</w:t>
      </w:r>
      <w:r w:rsidR="006416C6" w:rsidRPr="00697489">
        <w:rPr>
          <w:rFonts w:ascii="Times New Roman" w:eastAsia="Arial" w:hAnsi="Times New Roman" w:cs="Times New Roman"/>
          <w:w w:val="103"/>
          <w:sz w:val="20"/>
          <w:szCs w:val="20"/>
        </w:rPr>
        <w:br/>
      </w:r>
    </w:p>
    <w:p w14:paraId="477A14F5" w14:textId="77777777" w:rsidR="002B13EC" w:rsidRPr="00697489" w:rsidRDefault="0021591D" w:rsidP="004E1A0D">
      <w:pPr>
        <w:pStyle w:val="ListParagraph"/>
        <w:numPr>
          <w:ilvl w:val="0"/>
          <w:numId w:val="29"/>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sz w:val="20"/>
          <w:szCs w:val="20"/>
        </w:rPr>
        <w:t>Does</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trauma</w:t>
      </w:r>
      <w:r w:rsidRPr="00697489">
        <w:rPr>
          <w:rFonts w:ascii="Times New Roman" w:eastAsia="Arial" w:hAnsi="Times New Roman" w:cs="Times New Roman"/>
          <w:spacing w:val="18"/>
          <w:sz w:val="20"/>
          <w:szCs w:val="20"/>
        </w:rPr>
        <w:t xml:space="preserve"> </w:t>
      </w:r>
      <w:r w:rsidRPr="00697489">
        <w:rPr>
          <w:rFonts w:ascii="Times New Roman" w:eastAsia="Arial" w:hAnsi="Times New Roman" w:cs="Times New Roman"/>
          <w:sz w:val="20"/>
          <w:szCs w:val="20"/>
        </w:rPr>
        <w:t>center</w:t>
      </w:r>
      <w:r w:rsidRPr="00697489">
        <w:rPr>
          <w:rFonts w:ascii="Times New Roman" w:eastAsia="Arial" w:hAnsi="Times New Roman" w:cs="Times New Roman"/>
          <w:spacing w:val="16"/>
          <w:sz w:val="20"/>
          <w:szCs w:val="20"/>
        </w:rPr>
        <w:t xml:space="preserve"> </w:t>
      </w:r>
      <w:r w:rsidRPr="00697489">
        <w:rPr>
          <w:rFonts w:ascii="Times New Roman" w:eastAsia="Arial" w:hAnsi="Times New Roman" w:cs="Times New Roman"/>
          <w:sz w:val="20"/>
          <w:szCs w:val="20"/>
        </w:rPr>
        <w:t>have</w:t>
      </w:r>
      <w:r w:rsidRPr="00697489">
        <w:rPr>
          <w:rFonts w:ascii="Times New Roman" w:eastAsia="Arial" w:hAnsi="Times New Roman" w:cs="Times New Roman"/>
          <w:spacing w:val="13"/>
          <w:sz w:val="20"/>
          <w:szCs w:val="20"/>
        </w:rPr>
        <w:t xml:space="preserve"> </w:t>
      </w:r>
      <w:r w:rsidRPr="00697489">
        <w:rPr>
          <w:rFonts w:ascii="Times New Roman" w:eastAsia="Arial" w:hAnsi="Times New Roman" w:cs="Times New Roman"/>
          <w:sz w:val="20"/>
          <w:szCs w:val="20"/>
        </w:rPr>
        <w:t>a</w:t>
      </w:r>
      <w:r w:rsidRPr="00697489">
        <w:rPr>
          <w:rFonts w:ascii="Times New Roman" w:eastAsia="Arial" w:hAnsi="Times New Roman" w:cs="Times New Roman"/>
          <w:spacing w:val="5"/>
          <w:sz w:val="20"/>
          <w:szCs w:val="20"/>
        </w:rPr>
        <w:t xml:space="preserve"> </w:t>
      </w:r>
      <w:r w:rsidRPr="00697489">
        <w:rPr>
          <w:rFonts w:ascii="Times New Roman" w:eastAsia="Arial" w:hAnsi="Times New Roman" w:cs="Times New Roman"/>
          <w:sz w:val="20"/>
          <w:szCs w:val="20"/>
        </w:rPr>
        <w:t>hospital</w:t>
      </w:r>
      <w:r w:rsidRPr="00697489">
        <w:rPr>
          <w:rFonts w:ascii="Times New Roman" w:eastAsia="Arial" w:hAnsi="Times New Roman" w:cs="Times New Roman"/>
          <w:spacing w:val="20"/>
          <w:sz w:val="20"/>
          <w:szCs w:val="20"/>
        </w:rPr>
        <w:t xml:space="preserve"> </w:t>
      </w:r>
      <w:r w:rsidRPr="00697489">
        <w:rPr>
          <w:rFonts w:ascii="Times New Roman" w:eastAsia="Arial" w:hAnsi="Times New Roman" w:cs="Times New Roman"/>
          <w:sz w:val="20"/>
          <w:szCs w:val="20"/>
        </w:rPr>
        <w:t>disaster</w:t>
      </w:r>
      <w:r w:rsidRPr="00697489">
        <w:rPr>
          <w:rFonts w:ascii="Times New Roman" w:eastAsia="Arial" w:hAnsi="Times New Roman" w:cs="Times New Roman"/>
          <w:spacing w:val="20"/>
          <w:sz w:val="20"/>
          <w:szCs w:val="20"/>
        </w:rPr>
        <w:t xml:space="preserve"> </w:t>
      </w:r>
      <w:r w:rsidRPr="00697489">
        <w:rPr>
          <w:rFonts w:ascii="Times New Roman" w:eastAsia="Arial" w:hAnsi="Times New Roman" w:cs="Times New Roman"/>
          <w:sz w:val="20"/>
          <w:szCs w:val="20"/>
        </w:rPr>
        <w:t>plan</w:t>
      </w:r>
      <w:r w:rsidRPr="00697489">
        <w:rPr>
          <w:rFonts w:ascii="Times New Roman" w:eastAsia="Arial" w:hAnsi="Times New Roman" w:cs="Times New Roman"/>
          <w:spacing w:val="12"/>
          <w:sz w:val="20"/>
          <w:szCs w:val="20"/>
        </w:rPr>
        <w:t xml:space="preserve"> </w:t>
      </w:r>
      <w:r w:rsidRPr="00697489">
        <w:rPr>
          <w:rFonts w:ascii="Times New Roman" w:eastAsia="Arial" w:hAnsi="Times New Roman" w:cs="Times New Roman"/>
          <w:w w:val="103"/>
          <w:sz w:val="20"/>
          <w:szCs w:val="20"/>
        </w:rPr>
        <w:t xml:space="preserve">described </w:t>
      </w:r>
      <w:r w:rsidRPr="00697489">
        <w:rPr>
          <w:rFonts w:ascii="Times New Roman" w:eastAsia="Arial" w:hAnsi="Times New Roman" w:cs="Times New Roman"/>
          <w:sz w:val="20"/>
          <w:szCs w:val="20"/>
        </w:rPr>
        <w:t>in</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hospital’s</w:t>
      </w:r>
      <w:r w:rsidRPr="00697489">
        <w:rPr>
          <w:rFonts w:ascii="Times New Roman" w:eastAsia="Arial" w:hAnsi="Times New Roman" w:cs="Times New Roman"/>
          <w:spacing w:val="23"/>
          <w:sz w:val="20"/>
          <w:szCs w:val="20"/>
        </w:rPr>
        <w:t xml:space="preserve"> </w:t>
      </w:r>
      <w:r w:rsidRPr="00697489">
        <w:rPr>
          <w:rFonts w:ascii="Times New Roman" w:eastAsia="Arial" w:hAnsi="Times New Roman" w:cs="Times New Roman"/>
          <w:sz w:val="20"/>
          <w:szCs w:val="20"/>
        </w:rPr>
        <w:t>policy</w:t>
      </w:r>
      <w:r w:rsidRPr="00697489">
        <w:rPr>
          <w:rFonts w:ascii="Times New Roman" w:eastAsia="Arial" w:hAnsi="Times New Roman" w:cs="Times New Roman"/>
          <w:spacing w:val="15"/>
          <w:sz w:val="20"/>
          <w:szCs w:val="20"/>
        </w:rPr>
        <w:t xml:space="preserve"> </w:t>
      </w:r>
      <w:r w:rsidRPr="00697489">
        <w:rPr>
          <w:rFonts w:ascii="Times New Roman" w:eastAsia="Arial" w:hAnsi="Times New Roman" w:cs="Times New Roman"/>
          <w:sz w:val="20"/>
          <w:szCs w:val="20"/>
        </w:rPr>
        <w:t>and</w:t>
      </w:r>
      <w:r w:rsidRPr="00697489">
        <w:rPr>
          <w:rFonts w:ascii="Times New Roman" w:eastAsia="Arial" w:hAnsi="Times New Roman" w:cs="Times New Roman"/>
          <w:spacing w:val="10"/>
          <w:sz w:val="20"/>
          <w:szCs w:val="20"/>
        </w:rPr>
        <w:t xml:space="preserve"> </w:t>
      </w:r>
      <w:r w:rsidRPr="00697489">
        <w:rPr>
          <w:rFonts w:ascii="Times New Roman" w:eastAsia="Arial" w:hAnsi="Times New Roman" w:cs="Times New Roman"/>
          <w:sz w:val="20"/>
          <w:szCs w:val="20"/>
        </w:rPr>
        <w:t>procedure</w:t>
      </w:r>
      <w:r w:rsidRPr="00697489">
        <w:rPr>
          <w:rFonts w:ascii="Times New Roman" w:eastAsia="Arial" w:hAnsi="Times New Roman" w:cs="Times New Roman"/>
          <w:spacing w:val="25"/>
          <w:sz w:val="20"/>
          <w:szCs w:val="20"/>
        </w:rPr>
        <w:t xml:space="preserve"> </w:t>
      </w:r>
      <w:r w:rsidRPr="00697489">
        <w:rPr>
          <w:rFonts w:ascii="Times New Roman" w:eastAsia="Arial" w:hAnsi="Times New Roman" w:cs="Times New Roman"/>
          <w:sz w:val="20"/>
          <w:szCs w:val="20"/>
        </w:rPr>
        <w:t>manual</w:t>
      </w:r>
      <w:r w:rsidRPr="00697489">
        <w:rPr>
          <w:rFonts w:ascii="Times New Roman" w:eastAsia="Arial" w:hAnsi="Times New Roman" w:cs="Times New Roman"/>
          <w:spacing w:val="19"/>
          <w:sz w:val="20"/>
          <w:szCs w:val="20"/>
        </w:rPr>
        <w:t xml:space="preserve"> </w:t>
      </w:r>
      <w:r w:rsidRPr="00697489">
        <w:rPr>
          <w:rFonts w:ascii="Times New Roman" w:eastAsia="Arial" w:hAnsi="Times New Roman" w:cs="Times New Roman"/>
          <w:sz w:val="20"/>
          <w:szCs w:val="20"/>
        </w:rPr>
        <w:t>or</w:t>
      </w:r>
      <w:r w:rsidRPr="00697489">
        <w:rPr>
          <w:rFonts w:ascii="Times New Roman" w:eastAsia="Arial" w:hAnsi="Times New Roman" w:cs="Times New Roman"/>
          <w:spacing w:val="7"/>
          <w:sz w:val="20"/>
          <w:szCs w:val="20"/>
        </w:rPr>
        <w:t xml:space="preserve"> </w:t>
      </w:r>
      <w:r w:rsidRPr="00697489">
        <w:rPr>
          <w:rFonts w:ascii="Times New Roman" w:eastAsia="Arial" w:hAnsi="Times New Roman" w:cs="Times New Roman"/>
          <w:sz w:val="20"/>
          <w:szCs w:val="20"/>
        </w:rPr>
        <w:t>equivalent?</w:t>
      </w:r>
      <w:r w:rsidRPr="00697489">
        <w:rPr>
          <w:rFonts w:ascii="Times New Roman" w:eastAsia="Arial" w:hAnsi="Times New Roman" w:cs="Times New Roman"/>
          <w:spacing w:val="28"/>
          <w:sz w:val="20"/>
          <w:szCs w:val="20"/>
        </w:rPr>
        <w:t xml:space="preserve"> </w:t>
      </w:r>
      <w:r w:rsidRPr="00697489">
        <w:rPr>
          <w:rFonts w:ascii="Times New Roman" w:eastAsia="Arial" w:hAnsi="Times New Roman" w:cs="Times New Roman"/>
          <w:w w:val="103"/>
          <w:sz w:val="20"/>
          <w:szCs w:val="20"/>
        </w:rPr>
        <w:t>(CD</w:t>
      </w:r>
      <w:r w:rsidR="00C73869" w:rsidRPr="00697489">
        <w:rPr>
          <w:rFonts w:ascii="Times New Roman" w:eastAsia="Arial" w:hAnsi="Times New Roman" w:cs="Times New Roman"/>
          <w:w w:val="103"/>
          <w:sz w:val="20"/>
          <w:szCs w:val="20"/>
        </w:rPr>
        <w:t xml:space="preserve"> </w:t>
      </w:r>
      <w:r w:rsidRPr="00697489">
        <w:rPr>
          <w:rFonts w:ascii="Times New Roman" w:eastAsia="Arial" w:hAnsi="Times New Roman" w:cs="Times New Roman"/>
          <w:sz w:val="20"/>
          <w:szCs w:val="20"/>
        </w:rPr>
        <w:t>20­4)</w:t>
      </w:r>
      <w:r w:rsidRPr="00697489">
        <w:rPr>
          <w:rFonts w:ascii="Times New Roman" w:eastAsia="Arial" w:hAnsi="Times New Roman" w:cs="Times New Roman"/>
          <w:spacing w:val="14"/>
          <w:sz w:val="20"/>
          <w:szCs w:val="20"/>
        </w:rPr>
        <w:t xml:space="preserve"> </w:t>
      </w:r>
      <w:r w:rsidR="00C73869" w:rsidRPr="00697489">
        <w:rPr>
          <w:rFonts w:ascii="Times New Roman" w:eastAsia="Arial" w:hAnsi="Times New Roman" w:cs="Times New Roman"/>
          <w:w w:val="103"/>
          <w:sz w:val="20"/>
          <w:szCs w:val="20"/>
        </w:rPr>
        <w:t>(Yes/No)</w:t>
      </w:r>
    </w:p>
    <w:p w14:paraId="3182C974" w14:textId="77777777" w:rsidR="003873EA" w:rsidRPr="00697489" w:rsidRDefault="00272115" w:rsidP="003873EA">
      <w:pPr>
        <w:spacing w:after="0" w:line="240" w:lineRule="auto"/>
        <w:ind w:right="-20"/>
        <w:rPr>
          <w:rFonts w:ascii="Times New Roman" w:eastAsia="Arial" w:hAnsi="Times New Roman" w:cs="Times New Roman"/>
          <w:b/>
          <w:bCs/>
          <w:spacing w:val="-4"/>
          <w:sz w:val="20"/>
          <w:szCs w:val="20"/>
        </w:rPr>
      </w:pPr>
      <w:r w:rsidRPr="00697489">
        <w:rPr>
          <w:rFonts w:ascii="Times New Roman" w:eastAsia="Arial" w:hAnsi="Times New Roman" w:cs="Times New Roman"/>
          <w:b/>
          <w:bCs/>
          <w:sz w:val="20"/>
          <w:szCs w:val="20"/>
        </w:rPr>
        <w:br/>
      </w:r>
      <w:r w:rsidRPr="00697489">
        <w:rPr>
          <w:rFonts w:ascii="Times New Roman" w:eastAsia="Arial" w:hAnsi="Times New Roman" w:cs="Times New Roman"/>
          <w:b/>
          <w:bCs/>
          <w:sz w:val="20"/>
          <w:szCs w:val="20"/>
        </w:rPr>
        <w:br/>
      </w:r>
      <w:r w:rsidR="003873EA" w:rsidRPr="00697489">
        <w:rPr>
          <w:rFonts w:ascii="Times New Roman" w:eastAsia="Arial" w:hAnsi="Times New Roman" w:cs="Times New Roman"/>
          <w:b/>
          <w:bCs/>
          <w:sz w:val="20"/>
          <w:szCs w:val="20"/>
        </w:rPr>
        <w:t>XXI.</w:t>
      </w:r>
      <w:r w:rsidR="003873EA" w:rsidRPr="00697489">
        <w:rPr>
          <w:rFonts w:ascii="Times New Roman" w:eastAsia="Arial" w:hAnsi="Times New Roman" w:cs="Times New Roman"/>
          <w:b/>
          <w:bCs/>
          <w:spacing w:val="-4"/>
          <w:sz w:val="20"/>
          <w:szCs w:val="20"/>
        </w:rPr>
        <w:t xml:space="preserve"> </w:t>
      </w:r>
      <w:r w:rsidR="003873EA" w:rsidRPr="00697489">
        <w:rPr>
          <w:rFonts w:ascii="Times New Roman" w:eastAsia="Arial" w:hAnsi="Times New Roman" w:cs="Times New Roman"/>
          <w:b/>
          <w:bCs/>
          <w:sz w:val="20"/>
          <w:szCs w:val="20"/>
        </w:rPr>
        <w:t>SOLID</w:t>
      </w:r>
      <w:r w:rsidR="003873EA" w:rsidRPr="00697489">
        <w:rPr>
          <w:rFonts w:ascii="Times New Roman" w:eastAsia="Arial" w:hAnsi="Times New Roman" w:cs="Times New Roman"/>
          <w:b/>
          <w:bCs/>
          <w:spacing w:val="-6"/>
          <w:sz w:val="20"/>
          <w:szCs w:val="20"/>
        </w:rPr>
        <w:t xml:space="preserve"> </w:t>
      </w:r>
      <w:r w:rsidR="003873EA" w:rsidRPr="00697489">
        <w:rPr>
          <w:rFonts w:ascii="Times New Roman" w:eastAsia="Arial" w:hAnsi="Times New Roman" w:cs="Times New Roman"/>
          <w:b/>
          <w:bCs/>
          <w:sz w:val="20"/>
          <w:szCs w:val="20"/>
        </w:rPr>
        <w:t>ORGAN</w:t>
      </w:r>
      <w:r w:rsidR="003873EA" w:rsidRPr="00697489">
        <w:rPr>
          <w:rFonts w:ascii="Times New Roman" w:eastAsia="Arial" w:hAnsi="Times New Roman" w:cs="Times New Roman"/>
          <w:b/>
          <w:bCs/>
          <w:spacing w:val="-7"/>
          <w:sz w:val="20"/>
          <w:szCs w:val="20"/>
        </w:rPr>
        <w:t xml:space="preserve"> </w:t>
      </w:r>
      <w:r w:rsidR="003873EA" w:rsidRPr="00697489">
        <w:rPr>
          <w:rFonts w:ascii="Times New Roman" w:eastAsia="Arial" w:hAnsi="Times New Roman" w:cs="Times New Roman"/>
          <w:b/>
          <w:bCs/>
          <w:sz w:val="20"/>
          <w:szCs w:val="20"/>
        </w:rPr>
        <w:t>PROCUREMENT</w:t>
      </w:r>
    </w:p>
    <w:p w14:paraId="017747CD" w14:textId="77777777" w:rsidR="003873EA" w:rsidRPr="00697489" w:rsidRDefault="003873EA" w:rsidP="003873EA">
      <w:pPr>
        <w:spacing w:before="9" w:after="0" w:line="100" w:lineRule="exact"/>
        <w:rPr>
          <w:rFonts w:ascii="Times New Roman" w:hAnsi="Times New Roman" w:cs="Times New Roman"/>
          <w:sz w:val="20"/>
          <w:szCs w:val="20"/>
        </w:rPr>
      </w:pPr>
    </w:p>
    <w:p w14:paraId="580A4316" w14:textId="77777777" w:rsidR="00762B79" w:rsidRPr="00697489" w:rsidRDefault="003873EA" w:rsidP="004E1A0D">
      <w:pPr>
        <w:pStyle w:val="ListParagraph"/>
        <w:numPr>
          <w:ilvl w:val="0"/>
          <w:numId w:val="30"/>
        </w:numPr>
        <w:spacing w:after="0" w:line="240" w:lineRule="auto"/>
        <w:ind w:right="-144"/>
        <w:rPr>
          <w:rFonts w:ascii="Times New Roman" w:eastAsia="Arial" w:hAnsi="Times New Roman" w:cs="Times New Roman"/>
          <w:sz w:val="20"/>
          <w:szCs w:val="20"/>
        </w:rPr>
      </w:pPr>
      <w:r w:rsidRPr="00697489">
        <w:rPr>
          <w:rFonts w:ascii="Times New Roman" w:eastAsia="Arial" w:hAnsi="Times New Roman" w:cs="Times New Roman"/>
          <w:sz w:val="20"/>
          <w:szCs w:val="20"/>
        </w:rPr>
        <w:t>Does</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facility</w:t>
      </w:r>
      <w:r w:rsidRPr="00697489">
        <w:rPr>
          <w:rFonts w:ascii="Times New Roman" w:eastAsia="Arial" w:hAnsi="Times New Roman" w:cs="Times New Roman"/>
          <w:spacing w:val="16"/>
          <w:sz w:val="20"/>
          <w:szCs w:val="20"/>
        </w:rPr>
        <w:t xml:space="preserve"> </w:t>
      </w:r>
      <w:r w:rsidRPr="00697489">
        <w:rPr>
          <w:rFonts w:ascii="Times New Roman" w:eastAsia="Arial" w:hAnsi="Times New Roman" w:cs="Times New Roman"/>
          <w:sz w:val="20"/>
          <w:szCs w:val="20"/>
        </w:rPr>
        <w:t>have</w:t>
      </w:r>
      <w:r w:rsidRPr="00697489">
        <w:rPr>
          <w:rFonts w:ascii="Times New Roman" w:eastAsia="Arial" w:hAnsi="Times New Roman" w:cs="Times New Roman"/>
          <w:spacing w:val="13"/>
          <w:sz w:val="20"/>
          <w:szCs w:val="20"/>
        </w:rPr>
        <w:t xml:space="preserve"> </w:t>
      </w:r>
      <w:r w:rsidRPr="00697489">
        <w:rPr>
          <w:rFonts w:ascii="Times New Roman" w:eastAsia="Arial" w:hAnsi="Times New Roman" w:cs="Times New Roman"/>
          <w:sz w:val="20"/>
          <w:szCs w:val="20"/>
        </w:rPr>
        <w:t>a</w:t>
      </w:r>
      <w:r w:rsidRPr="00697489">
        <w:rPr>
          <w:rFonts w:ascii="Times New Roman" w:eastAsia="Arial" w:hAnsi="Times New Roman" w:cs="Times New Roman"/>
          <w:spacing w:val="5"/>
          <w:sz w:val="20"/>
          <w:szCs w:val="20"/>
        </w:rPr>
        <w:t xml:space="preserve"> </w:t>
      </w:r>
      <w:r w:rsidRPr="00697489">
        <w:rPr>
          <w:rFonts w:ascii="Times New Roman" w:eastAsia="Arial" w:hAnsi="Times New Roman" w:cs="Times New Roman"/>
          <w:sz w:val="20"/>
          <w:szCs w:val="20"/>
        </w:rPr>
        <w:t>solid</w:t>
      </w:r>
      <w:r w:rsidRPr="00697489">
        <w:rPr>
          <w:rFonts w:ascii="Times New Roman" w:eastAsia="Arial" w:hAnsi="Times New Roman" w:cs="Times New Roman"/>
          <w:spacing w:val="12"/>
          <w:sz w:val="20"/>
          <w:szCs w:val="20"/>
        </w:rPr>
        <w:t xml:space="preserve"> </w:t>
      </w:r>
      <w:r w:rsidRPr="00697489">
        <w:rPr>
          <w:rFonts w:ascii="Times New Roman" w:eastAsia="Arial" w:hAnsi="Times New Roman" w:cs="Times New Roman"/>
          <w:sz w:val="20"/>
          <w:szCs w:val="20"/>
        </w:rPr>
        <w:t>organ</w:t>
      </w:r>
      <w:r w:rsidRPr="00697489">
        <w:rPr>
          <w:rFonts w:ascii="Times New Roman" w:eastAsia="Arial" w:hAnsi="Times New Roman" w:cs="Times New Roman"/>
          <w:spacing w:val="15"/>
          <w:sz w:val="20"/>
          <w:szCs w:val="20"/>
        </w:rPr>
        <w:t xml:space="preserve"> </w:t>
      </w:r>
      <w:r w:rsidRPr="00697489">
        <w:rPr>
          <w:rFonts w:ascii="Times New Roman" w:eastAsia="Arial" w:hAnsi="Times New Roman" w:cs="Times New Roman"/>
          <w:sz w:val="20"/>
          <w:szCs w:val="20"/>
        </w:rPr>
        <w:t>procurement</w:t>
      </w:r>
      <w:r w:rsidRPr="00697489">
        <w:rPr>
          <w:rFonts w:ascii="Times New Roman" w:eastAsia="Arial" w:hAnsi="Times New Roman" w:cs="Times New Roman"/>
          <w:spacing w:val="31"/>
          <w:sz w:val="20"/>
          <w:szCs w:val="20"/>
        </w:rPr>
        <w:t xml:space="preserve"> </w:t>
      </w:r>
      <w:r w:rsidRPr="00697489">
        <w:rPr>
          <w:rFonts w:ascii="Times New Roman" w:eastAsia="Arial" w:hAnsi="Times New Roman" w:cs="Times New Roman"/>
          <w:w w:val="103"/>
          <w:sz w:val="20"/>
          <w:szCs w:val="20"/>
        </w:rPr>
        <w:t>program?</w:t>
      </w:r>
      <w:r w:rsidR="00762B79" w:rsidRPr="00697489">
        <w:rPr>
          <w:rFonts w:ascii="Times New Roman" w:eastAsia="Arial" w:hAnsi="Times New Roman" w:cs="Times New Roman"/>
          <w:w w:val="103"/>
          <w:sz w:val="20"/>
          <w:szCs w:val="20"/>
        </w:rPr>
        <w:t xml:space="preserve"> </w:t>
      </w:r>
      <w:ins w:id="1117" w:author="Shawn Evertsen" w:date="2018-11-08T13:02:00Z">
        <w:r w:rsidR="00FB5E54">
          <w:rPr>
            <w:rFonts w:ascii="Times New Roman" w:eastAsia="Arial" w:hAnsi="Times New Roman" w:cs="Times New Roman"/>
            <w:w w:val="103"/>
            <w:sz w:val="20"/>
            <w:szCs w:val="20"/>
          </w:rPr>
          <w:t xml:space="preserve">(CD 21-1) </w:t>
        </w:r>
      </w:ins>
      <w:r w:rsidR="00762B79" w:rsidRPr="00697489">
        <w:rPr>
          <w:rFonts w:ascii="Times New Roman" w:eastAsia="Arial" w:hAnsi="Times New Roman" w:cs="Times New Roman"/>
          <w:w w:val="103"/>
          <w:sz w:val="20"/>
          <w:szCs w:val="20"/>
        </w:rPr>
        <w:t>(Yes/No)</w:t>
      </w:r>
      <w:r w:rsidR="00762B79" w:rsidRPr="00697489">
        <w:rPr>
          <w:rFonts w:ascii="Times New Roman" w:eastAsia="Arial" w:hAnsi="Times New Roman" w:cs="Times New Roman"/>
          <w:w w:val="103"/>
          <w:sz w:val="20"/>
          <w:szCs w:val="20"/>
        </w:rPr>
        <w:br/>
      </w:r>
    </w:p>
    <w:p w14:paraId="1CBC8501" w14:textId="77777777" w:rsidR="001D69F6" w:rsidRPr="00697489" w:rsidRDefault="0021591D" w:rsidP="004E1A0D">
      <w:pPr>
        <w:pStyle w:val="ListParagraph"/>
        <w:numPr>
          <w:ilvl w:val="0"/>
          <w:numId w:val="98"/>
        </w:numPr>
        <w:spacing w:after="0" w:line="240" w:lineRule="auto"/>
        <w:ind w:right="-144"/>
        <w:rPr>
          <w:rFonts w:ascii="Times New Roman" w:eastAsia="Arial" w:hAnsi="Times New Roman" w:cs="Times New Roman"/>
          <w:sz w:val="20"/>
          <w:szCs w:val="20"/>
        </w:rPr>
      </w:pPr>
      <w:r w:rsidRPr="00697489">
        <w:rPr>
          <w:rFonts w:ascii="Times New Roman" w:eastAsia="Arial" w:hAnsi="Times New Roman" w:cs="Times New Roman"/>
          <w:sz w:val="20"/>
          <w:szCs w:val="20"/>
        </w:rPr>
        <w:t>If</w:t>
      </w:r>
      <w:r w:rsidRPr="00697489">
        <w:rPr>
          <w:rFonts w:ascii="Times New Roman" w:eastAsia="Arial" w:hAnsi="Times New Roman" w:cs="Times New Roman"/>
          <w:spacing w:val="5"/>
          <w:sz w:val="20"/>
          <w:szCs w:val="20"/>
        </w:rPr>
        <w:t xml:space="preserve"> </w:t>
      </w:r>
      <w:r w:rsidRPr="00697489">
        <w:rPr>
          <w:rFonts w:ascii="Times New Roman" w:eastAsia="Arial" w:hAnsi="Times New Roman" w:cs="Times New Roman"/>
          <w:sz w:val="20"/>
          <w:szCs w:val="20"/>
        </w:rPr>
        <w:t>'Yes',</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how</w:t>
      </w:r>
      <w:r w:rsidRPr="00697489">
        <w:rPr>
          <w:rFonts w:ascii="Times New Roman" w:eastAsia="Arial" w:hAnsi="Times New Roman" w:cs="Times New Roman"/>
          <w:spacing w:val="11"/>
          <w:sz w:val="20"/>
          <w:szCs w:val="20"/>
        </w:rPr>
        <w:t xml:space="preserve"> </w:t>
      </w:r>
      <w:r w:rsidRPr="00697489">
        <w:rPr>
          <w:rFonts w:ascii="Times New Roman" w:eastAsia="Arial" w:hAnsi="Times New Roman" w:cs="Times New Roman"/>
          <w:sz w:val="20"/>
          <w:szCs w:val="20"/>
        </w:rPr>
        <w:t>many</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trauma</w:t>
      </w:r>
      <w:r w:rsidRPr="00697489">
        <w:rPr>
          <w:rFonts w:ascii="Times New Roman" w:eastAsia="Arial" w:hAnsi="Times New Roman" w:cs="Times New Roman"/>
          <w:spacing w:val="18"/>
          <w:sz w:val="20"/>
          <w:szCs w:val="20"/>
        </w:rPr>
        <w:t xml:space="preserve"> </w:t>
      </w:r>
      <w:r w:rsidRPr="00697489">
        <w:rPr>
          <w:rFonts w:ascii="Times New Roman" w:eastAsia="Arial" w:hAnsi="Times New Roman" w:cs="Times New Roman"/>
          <w:sz w:val="20"/>
          <w:szCs w:val="20"/>
        </w:rPr>
        <w:t>referrals</w:t>
      </w:r>
      <w:r w:rsidRPr="00697489">
        <w:rPr>
          <w:rFonts w:ascii="Times New Roman" w:eastAsia="Arial" w:hAnsi="Times New Roman" w:cs="Times New Roman"/>
          <w:spacing w:val="21"/>
          <w:sz w:val="20"/>
          <w:szCs w:val="20"/>
        </w:rPr>
        <w:t xml:space="preserve"> </w:t>
      </w:r>
      <w:r w:rsidRPr="00697489">
        <w:rPr>
          <w:rFonts w:ascii="Times New Roman" w:eastAsia="Arial" w:hAnsi="Times New Roman" w:cs="Times New Roman"/>
          <w:sz w:val="20"/>
          <w:szCs w:val="20"/>
        </w:rPr>
        <w:t>were</w:t>
      </w:r>
      <w:r w:rsidRPr="00697489">
        <w:rPr>
          <w:rFonts w:ascii="Times New Roman" w:eastAsia="Arial" w:hAnsi="Times New Roman" w:cs="Times New Roman"/>
          <w:spacing w:val="13"/>
          <w:sz w:val="20"/>
          <w:szCs w:val="20"/>
        </w:rPr>
        <w:t xml:space="preserve"> </w:t>
      </w:r>
      <w:r w:rsidRPr="00697489">
        <w:rPr>
          <w:rFonts w:ascii="Times New Roman" w:eastAsia="Arial" w:hAnsi="Times New Roman" w:cs="Times New Roman"/>
          <w:sz w:val="20"/>
          <w:szCs w:val="20"/>
        </w:rPr>
        <w:t>made</w:t>
      </w:r>
      <w:r w:rsidRPr="00697489">
        <w:rPr>
          <w:rFonts w:ascii="Times New Roman" w:eastAsia="Arial" w:hAnsi="Times New Roman" w:cs="Times New Roman"/>
          <w:spacing w:val="15"/>
          <w:sz w:val="20"/>
          <w:szCs w:val="20"/>
        </w:rPr>
        <w:t xml:space="preserve"> </w:t>
      </w:r>
      <w:r w:rsidRPr="00697489">
        <w:rPr>
          <w:rFonts w:ascii="Times New Roman" w:eastAsia="Arial" w:hAnsi="Times New Roman" w:cs="Times New Roman"/>
          <w:sz w:val="20"/>
          <w:szCs w:val="20"/>
        </w:rPr>
        <w:t>to</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w w:val="103"/>
          <w:sz w:val="20"/>
          <w:szCs w:val="20"/>
        </w:rPr>
        <w:t xml:space="preserve">regional </w:t>
      </w:r>
      <w:r w:rsidRPr="00697489">
        <w:rPr>
          <w:rFonts w:ascii="Times New Roman" w:eastAsia="Arial" w:hAnsi="Times New Roman" w:cs="Times New Roman"/>
          <w:sz w:val="20"/>
          <w:szCs w:val="20"/>
        </w:rPr>
        <w:t>organ</w:t>
      </w:r>
      <w:r w:rsidRPr="00697489">
        <w:rPr>
          <w:rFonts w:ascii="Times New Roman" w:eastAsia="Arial" w:hAnsi="Times New Roman" w:cs="Times New Roman"/>
          <w:spacing w:val="15"/>
          <w:sz w:val="20"/>
          <w:szCs w:val="20"/>
        </w:rPr>
        <w:t xml:space="preserve"> </w:t>
      </w:r>
      <w:r w:rsidRPr="00697489">
        <w:rPr>
          <w:rFonts w:ascii="Times New Roman" w:eastAsia="Arial" w:hAnsi="Times New Roman" w:cs="Times New Roman"/>
          <w:sz w:val="20"/>
          <w:szCs w:val="20"/>
        </w:rPr>
        <w:t>procurement</w:t>
      </w:r>
      <w:r w:rsidRPr="00697489">
        <w:rPr>
          <w:rFonts w:ascii="Times New Roman" w:eastAsia="Arial" w:hAnsi="Times New Roman" w:cs="Times New Roman"/>
          <w:spacing w:val="31"/>
          <w:sz w:val="20"/>
          <w:szCs w:val="20"/>
        </w:rPr>
        <w:t xml:space="preserve"> </w:t>
      </w:r>
      <w:r w:rsidRPr="00697489">
        <w:rPr>
          <w:rFonts w:ascii="Times New Roman" w:eastAsia="Arial" w:hAnsi="Times New Roman" w:cs="Times New Roman"/>
          <w:sz w:val="20"/>
          <w:szCs w:val="20"/>
        </w:rPr>
        <w:t>organization</w:t>
      </w:r>
      <w:r w:rsidRPr="00697489">
        <w:rPr>
          <w:rFonts w:ascii="Times New Roman" w:eastAsia="Arial" w:hAnsi="Times New Roman" w:cs="Times New Roman"/>
          <w:spacing w:val="30"/>
          <w:sz w:val="20"/>
          <w:szCs w:val="20"/>
        </w:rPr>
        <w:t xml:space="preserve"> </w:t>
      </w:r>
      <w:r w:rsidRPr="00697489">
        <w:rPr>
          <w:rFonts w:ascii="Times New Roman" w:eastAsia="Arial" w:hAnsi="Times New Roman" w:cs="Times New Roman"/>
          <w:sz w:val="20"/>
          <w:szCs w:val="20"/>
        </w:rPr>
        <w:lastRenderedPageBreak/>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reporting</w:t>
      </w:r>
      <w:r w:rsidRPr="00697489">
        <w:rPr>
          <w:rFonts w:ascii="Times New Roman" w:eastAsia="Arial" w:hAnsi="Times New Roman" w:cs="Times New Roman"/>
          <w:spacing w:val="22"/>
          <w:sz w:val="20"/>
          <w:szCs w:val="20"/>
        </w:rPr>
        <w:t xml:space="preserve"> </w:t>
      </w:r>
      <w:r w:rsidRPr="00697489">
        <w:rPr>
          <w:rFonts w:ascii="Times New Roman" w:eastAsia="Arial" w:hAnsi="Times New Roman" w:cs="Times New Roman"/>
          <w:w w:val="103"/>
          <w:sz w:val="20"/>
          <w:szCs w:val="20"/>
        </w:rPr>
        <w:t>year?</w:t>
      </w:r>
      <w:r w:rsidR="007D661A" w:rsidRPr="00697489">
        <w:rPr>
          <w:rFonts w:ascii="Times New Roman" w:eastAsia="Arial" w:hAnsi="Times New Roman" w:cs="Times New Roman"/>
          <w:w w:val="103"/>
          <w:sz w:val="20"/>
          <w:szCs w:val="20"/>
        </w:rPr>
        <w:br/>
      </w:r>
    </w:p>
    <w:p w14:paraId="0747266C" w14:textId="77777777" w:rsidR="00DD3D69" w:rsidRDefault="00DD3D69" w:rsidP="004E1A0D">
      <w:pPr>
        <w:pStyle w:val="ListParagraph"/>
        <w:numPr>
          <w:ilvl w:val="0"/>
          <w:numId w:val="30"/>
        </w:numPr>
        <w:spacing w:after="0" w:line="240" w:lineRule="auto"/>
        <w:ind w:right="-144"/>
        <w:rPr>
          <w:ins w:id="1118" w:author="Shawn Evertsen" w:date="2018-11-08T13:07:00Z"/>
          <w:rFonts w:ascii="Times New Roman" w:eastAsia="Arial" w:hAnsi="Times New Roman" w:cs="Times New Roman"/>
          <w:sz w:val="20"/>
          <w:szCs w:val="20"/>
        </w:rPr>
      </w:pPr>
      <w:ins w:id="1119" w:author="Shawn Evertsen" w:date="2018-11-08T13:07:00Z">
        <w:r>
          <w:rPr>
            <w:rFonts w:ascii="Times New Roman" w:eastAsia="Arial" w:hAnsi="Times New Roman" w:cs="Times New Roman"/>
            <w:sz w:val="20"/>
            <w:szCs w:val="20"/>
          </w:rPr>
          <w:t xml:space="preserve">Is there a written policy in place for triggering notification of the regional OPO? (CD 21-2) (Yes/No) </w:t>
        </w:r>
      </w:ins>
    </w:p>
    <w:p w14:paraId="4F99B368" w14:textId="77777777" w:rsidR="00DD3D69" w:rsidRDefault="00DD3D69">
      <w:pPr>
        <w:pStyle w:val="ListParagraph"/>
        <w:spacing w:after="0" w:line="240" w:lineRule="auto"/>
        <w:ind w:right="-144"/>
        <w:rPr>
          <w:ins w:id="1120" w:author="Shawn Evertsen" w:date="2018-11-08T13:07:00Z"/>
          <w:rFonts w:ascii="Times New Roman" w:eastAsia="Arial" w:hAnsi="Times New Roman" w:cs="Times New Roman"/>
          <w:sz w:val="20"/>
          <w:szCs w:val="20"/>
        </w:rPr>
        <w:pPrChange w:id="1121" w:author="Shawn Evertsen" w:date="2018-11-08T13:07:00Z">
          <w:pPr>
            <w:pStyle w:val="ListParagraph"/>
            <w:numPr>
              <w:numId w:val="30"/>
            </w:numPr>
            <w:spacing w:after="0" w:line="240" w:lineRule="auto"/>
            <w:ind w:right="-144" w:hanging="360"/>
          </w:pPr>
        </w:pPrChange>
      </w:pPr>
    </w:p>
    <w:p w14:paraId="56848322" w14:textId="77777777" w:rsidR="00762B79" w:rsidRPr="00697489" w:rsidRDefault="0021591D" w:rsidP="004E1A0D">
      <w:pPr>
        <w:pStyle w:val="ListParagraph"/>
        <w:numPr>
          <w:ilvl w:val="0"/>
          <w:numId w:val="30"/>
        </w:numPr>
        <w:spacing w:after="0" w:line="240" w:lineRule="auto"/>
        <w:ind w:right="-144"/>
        <w:rPr>
          <w:rFonts w:ascii="Times New Roman" w:eastAsia="Arial" w:hAnsi="Times New Roman" w:cs="Times New Roman"/>
          <w:sz w:val="20"/>
          <w:szCs w:val="20"/>
        </w:rPr>
      </w:pPr>
      <w:r w:rsidRPr="00697489">
        <w:rPr>
          <w:rFonts w:ascii="Times New Roman" w:eastAsia="Arial" w:hAnsi="Times New Roman" w:cs="Times New Roman"/>
          <w:sz w:val="20"/>
          <w:szCs w:val="20"/>
        </w:rPr>
        <w:t>How</w:t>
      </w:r>
      <w:r w:rsidRPr="00697489">
        <w:rPr>
          <w:rFonts w:ascii="Times New Roman" w:eastAsia="Arial" w:hAnsi="Times New Roman" w:cs="Times New Roman"/>
          <w:spacing w:val="12"/>
          <w:sz w:val="20"/>
          <w:szCs w:val="20"/>
        </w:rPr>
        <w:t xml:space="preserve"> </w:t>
      </w:r>
      <w:r w:rsidRPr="00697489">
        <w:rPr>
          <w:rFonts w:ascii="Times New Roman" w:eastAsia="Arial" w:hAnsi="Times New Roman" w:cs="Times New Roman"/>
          <w:sz w:val="20"/>
          <w:szCs w:val="20"/>
        </w:rPr>
        <w:t>many</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trauma</w:t>
      </w:r>
      <w:r w:rsidRPr="00697489">
        <w:rPr>
          <w:rFonts w:ascii="Times New Roman" w:eastAsia="Arial" w:hAnsi="Times New Roman" w:cs="Times New Roman"/>
          <w:spacing w:val="18"/>
          <w:sz w:val="20"/>
          <w:szCs w:val="20"/>
        </w:rPr>
        <w:t xml:space="preserve"> </w:t>
      </w:r>
      <w:r w:rsidRPr="00697489">
        <w:rPr>
          <w:rFonts w:ascii="Times New Roman" w:eastAsia="Arial" w:hAnsi="Times New Roman" w:cs="Times New Roman"/>
          <w:sz w:val="20"/>
          <w:szCs w:val="20"/>
        </w:rPr>
        <w:t>patient</w:t>
      </w:r>
      <w:r w:rsidRPr="00697489">
        <w:rPr>
          <w:rFonts w:ascii="Times New Roman" w:eastAsia="Arial" w:hAnsi="Times New Roman" w:cs="Times New Roman"/>
          <w:spacing w:val="17"/>
          <w:sz w:val="20"/>
          <w:szCs w:val="20"/>
        </w:rPr>
        <w:t xml:space="preserve"> </w:t>
      </w:r>
      <w:r w:rsidRPr="00697489">
        <w:rPr>
          <w:rFonts w:ascii="Times New Roman" w:eastAsia="Arial" w:hAnsi="Times New Roman" w:cs="Times New Roman"/>
          <w:sz w:val="20"/>
          <w:szCs w:val="20"/>
        </w:rPr>
        <w:t>donors</w:t>
      </w:r>
      <w:r w:rsidRPr="00697489">
        <w:rPr>
          <w:rFonts w:ascii="Times New Roman" w:eastAsia="Arial" w:hAnsi="Times New Roman" w:cs="Times New Roman"/>
          <w:spacing w:val="18"/>
          <w:sz w:val="20"/>
          <w:szCs w:val="20"/>
        </w:rPr>
        <w:t xml:space="preserve"> </w:t>
      </w:r>
      <w:r w:rsidRPr="00697489">
        <w:rPr>
          <w:rFonts w:ascii="Times New Roman" w:eastAsia="Arial" w:hAnsi="Times New Roman" w:cs="Times New Roman"/>
          <w:sz w:val="20"/>
          <w:szCs w:val="20"/>
        </w:rPr>
        <w:t>in</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reporting</w:t>
      </w:r>
      <w:r w:rsidRPr="00697489">
        <w:rPr>
          <w:rFonts w:ascii="Times New Roman" w:eastAsia="Arial" w:hAnsi="Times New Roman" w:cs="Times New Roman"/>
          <w:spacing w:val="22"/>
          <w:sz w:val="20"/>
          <w:szCs w:val="20"/>
        </w:rPr>
        <w:t xml:space="preserve"> </w:t>
      </w:r>
      <w:r w:rsidRPr="00697489">
        <w:rPr>
          <w:rFonts w:ascii="Times New Roman" w:eastAsia="Arial" w:hAnsi="Times New Roman" w:cs="Times New Roman"/>
          <w:w w:val="103"/>
          <w:sz w:val="20"/>
          <w:szCs w:val="20"/>
        </w:rPr>
        <w:t>year?</w:t>
      </w:r>
      <w:ins w:id="1122" w:author="Shawn Evertsen" w:date="2018-11-08T13:03:00Z">
        <w:r w:rsidR="00FB5E54">
          <w:rPr>
            <w:rFonts w:ascii="Times New Roman" w:eastAsia="Arial" w:hAnsi="Times New Roman" w:cs="Times New Roman"/>
            <w:w w:val="103"/>
            <w:sz w:val="20"/>
            <w:szCs w:val="20"/>
          </w:rPr>
          <w:t xml:space="preserve"> (CD 16-9)</w:t>
        </w:r>
      </w:ins>
      <w:r w:rsidR="00762B79" w:rsidRPr="00697489">
        <w:rPr>
          <w:rFonts w:ascii="Times New Roman" w:eastAsia="Arial" w:hAnsi="Times New Roman" w:cs="Times New Roman"/>
          <w:w w:val="103"/>
          <w:sz w:val="20"/>
          <w:szCs w:val="20"/>
        </w:rPr>
        <w:br/>
      </w:r>
      <w:ins w:id="1123" w:author="Shawn Evertsen" w:date="2018-11-08T13:49:00Z">
        <w:r w:rsidR="00093FF3">
          <w:rPr>
            <w:rFonts w:ascii="Times New Roman" w:eastAsia="Arial" w:hAnsi="Times New Roman" w:cs="Times New Roman"/>
            <w:sz w:val="20"/>
            <w:szCs w:val="20"/>
          </w:rPr>
          <w:t xml:space="preserve"> </w:t>
        </w:r>
      </w:ins>
    </w:p>
    <w:p w14:paraId="34A78DD6" w14:textId="77777777" w:rsidR="00FB5E54" w:rsidRPr="00FB5E54" w:rsidRDefault="0021591D" w:rsidP="004E1A0D">
      <w:pPr>
        <w:pStyle w:val="ListParagraph"/>
        <w:numPr>
          <w:ilvl w:val="0"/>
          <w:numId w:val="98"/>
        </w:numPr>
        <w:spacing w:after="0" w:line="240" w:lineRule="auto"/>
        <w:ind w:right="-144"/>
        <w:rPr>
          <w:ins w:id="1124" w:author="Shawn Evertsen" w:date="2018-11-08T13:04:00Z"/>
          <w:rFonts w:ascii="Times New Roman" w:eastAsia="Arial" w:hAnsi="Times New Roman" w:cs="Times New Roman"/>
          <w:sz w:val="20"/>
          <w:szCs w:val="20"/>
          <w:rPrChange w:id="1125" w:author="Shawn Evertsen" w:date="2018-11-08T13:04:00Z">
            <w:rPr>
              <w:ins w:id="1126" w:author="Shawn Evertsen" w:date="2018-11-08T13:04:00Z"/>
              <w:rFonts w:ascii="Times New Roman" w:eastAsia="Arial" w:hAnsi="Times New Roman" w:cs="Times New Roman"/>
              <w:spacing w:val="12"/>
              <w:sz w:val="20"/>
              <w:szCs w:val="20"/>
            </w:rPr>
          </w:rPrChange>
        </w:rPr>
      </w:pPr>
      <w:r w:rsidRPr="00697489">
        <w:rPr>
          <w:rFonts w:ascii="Times New Roman" w:eastAsia="Arial" w:hAnsi="Times New Roman" w:cs="Times New Roman"/>
          <w:sz w:val="20"/>
          <w:szCs w:val="20"/>
        </w:rPr>
        <w:t>Number</w:t>
      </w:r>
      <w:r w:rsidRPr="00697489">
        <w:rPr>
          <w:rFonts w:ascii="Times New Roman" w:eastAsia="Arial" w:hAnsi="Times New Roman" w:cs="Times New Roman"/>
          <w:spacing w:val="20"/>
          <w:sz w:val="20"/>
          <w:szCs w:val="20"/>
        </w:rPr>
        <w:t xml:space="preserve"> </w:t>
      </w:r>
      <w:r w:rsidRPr="00697489">
        <w:rPr>
          <w:rFonts w:ascii="Times New Roman" w:eastAsia="Arial" w:hAnsi="Times New Roman" w:cs="Times New Roman"/>
          <w:sz w:val="20"/>
          <w:szCs w:val="20"/>
        </w:rPr>
        <w:t>of</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donations</w:t>
      </w:r>
      <w:r w:rsidRPr="00697489">
        <w:rPr>
          <w:rFonts w:ascii="Times New Roman" w:eastAsia="Arial" w:hAnsi="Times New Roman" w:cs="Times New Roman"/>
          <w:spacing w:val="24"/>
          <w:sz w:val="20"/>
          <w:szCs w:val="20"/>
        </w:rPr>
        <w:t xml:space="preserve"> </w:t>
      </w:r>
      <w:ins w:id="1127" w:author="Shawn Evertsen" w:date="2018-11-08T13:04:00Z">
        <w:r w:rsidR="00FB5E54">
          <w:rPr>
            <w:rFonts w:ascii="Times New Roman" w:eastAsia="Arial" w:hAnsi="Times New Roman" w:cs="Times New Roman"/>
            <w:spacing w:val="24"/>
            <w:sz w:val="20"/>
            <w:szCs w:val="20"/>
          </w:rPr>
          <w:t xml:space="preserve">(excluding eyes and skin) </w:t>
        </w:r>
      </w:ins>
      <w:r w:rsidRPr="00697489">
        <w:rPr>
          <w:rFonts w:ascii="Times New Roman" w:eastAsia="Arial" w:hAnsi="Times New Roman" w:cs="Times New Roman"/>
          <w:sz w:val="20"/>
          <w:szCs w:val="20"/>
        </w:rPr>
        <w:t>from</w:t>
      </w:r>
      <w:ins w:id="1128" w:author="Shawn Evertsen" w:date="2018-11-08T13:03:00Z">
        <w:r w:rsidR="00FB5E54">
          <w:rPr>
            <w:rFonts w:ascii="Times New Roman" w:eastAsia="Arial" w:hAnsi="Times New Roman" w:cs="Times New Roman"/>
            <w:sz w:val="20"/>
            <w:szCs w:val="20"/>
          </w:rPr>
          <w:t>:</w:t>
        </w:r>
      </w:ins>
      <w:r w:rsidRPr="00697489">
        <w:rPr>
          <w:rFonts w:ascii="Times New Roman" w:eastAsia="Arial" w:hAnsi="Times New Roman" w:cs="Times New Roman"/>
          <w:spacing w:val="12"/>
          <w:sz w:val="20"/>
          <w:szCs w:val="20"/>
        </w:rPr>
        <w:t xml:space="preserve"> </w:t>
      </w:r>
    </w:p>
    <w:p w14:paraId="1AF92675" w14:textId="77777777" w:rsidR="00FB5E54" w:rsidRPr="00FB5E54" w:rsidRDefault="0021591D">
      <w:pPr>
        <w:pStyle w:val="ListParagraph"/>
        <w:numPr>
          <w:ilvl w:val="1"/>
          <w:numId w:val="98"/>
        </w:numPr>
        <w:spacing w:after="0" w:line="240" w:lineRule="auto"/>
        <w:ind w:right="-144"/>
        <w:rPr>
          <w:ins w:id="1129" w:author="Shawn Evertsen" w:date="2018-11-08T13:04:00Z"/>
          <w:rFonts w:ascii="Times New Roman" w:eastAsia="Arial" w:hAnsi="Times New Roman" w:cs="Times New Roman"/>
          <w:sz w:val="20"/>
          <w:szCs w:val="20"/>
          <w:rPrChange w:id="1130" w:author="Shawn Evertsen" w:date="2018-11-08T13:04:00Z">
            <w:rPr>
              <w:ins w:id="1131" w:author="Shawn Evertsen" w:date="2018-11-08T13:04:00Z"/>
              <w:rFonts w:ascii="Times New Roman" w:eastAsia="Arial" w:hAnsi="Times New Roman" w:cs="Times New Roman"/>
              <w:w w:val="103"/>
              <w:sz w:val="20"/>
              <w:szCs w:val="20"/>
            </w:rPr>
          </w:rPrChange>
        </w:rPr>
        <w:pPrChange w:id="1132" w:author="Shawn Evertsen" w:date="2018-11-08T13:04:00Z">
          <w:pPr>
            <w:pStyle w:val="ListParagraph"/>
            <w:numPr>
              <w:numId w:val="98"/>
            </w:numPr>
            <w:spacing w:after="0" w:line="240" w:lineRule="auto"/>
            <w:ind w:left="1440" w:right="-144" w:hanging="360"/>
          </w:pPr>
        </w:pPrChange>
      </w:pPr>
      <w:del w:id="1133" w:author="Shawn Evertsen" w:date="2018-11-08T13:04:00Z">
        <w:r w:rsidRPr="00697489" w:rsidDel="00FB5E54">
          <w:rPr>
            <w:rFonts w:ascii="Times New Roman" w:eastAsia="Arial" w:hAnsi="Times New Roman" w:cs="Times New Roman"/>
            <w:sz w:val="20"/>
            <w:szCs w:val="20"/>
          </w:rPr>
          <w:delText>meeting</w:delText>
        </w:r>
        <w:r w:rsidRPr="00697489" w:rsidDel="00FB5E54">
          <w:rPr>
            <w:rFonts w:ascii="Times New Roman" w:eastAsia="Arial" w:hAnsi="Times New Roman" w:cs="Times New Roman"/>
            <w:spacing w:val="20"/>
            <w:sz w:val="20"/>
            <w:szCs w:val="20"/>
          </w:rPr>
          <w:delText xml:space="preserve"> </w:delText>
        </w:r>
        <w:r w:rsidRPr="00697489" w:rsidDel="00FB5E54">
          <w:rPr>
            <w:rFonts w:ascii="Times New Roman" w:eastAsia="Arial" w:hAnsi="Times New Roman" w:cs="Times New Roman"/>
            <w:sz w:val="20"/>
            <w:szCs w:val="20"/>
          </w:rPr>
          <w:delText>b</w:delText>
        </w:r>
      </w:del>
      <w:ins w:id="1134" w:author="Shawn Evertsen" w:date="2018-11-08T13:04:00Z">
        <w:r w:rsidR="00FB5E54">
          <w:rPr>
            <w:rFonts w:ascii="Times New Roman" w:eastAsia="Arial" w:hAnsi="Times New Roman" w:cs="Times New Roman"/>
            <w:sz w:val="20"/>
            <w:szCs w:val="20"/>
          </w:rPr>
          <w:t>B</w:t>
        </w:r>
      </w:ins>
      <w:r w:rsidRPr="00697489">
        <w:rPr>
          <w:rFonts w:ascii="Times New Roman" w:eastAsia="Arial" w:hAnsi="Times New Roman" w:cs="Times New Roman"/>
          <w:sz w:val="20"/>
          <w:szCs w:val="20"/>
        </w:rPr>
        <w:t>rain</w:t>
      </w:r>
      <w:r w:rsidRPr="00697489">
        <w:rPr>
          <w:rFonts w:ascii="Times New Roman" w:eastAsia="Arial" w:hAnsi="Times New Roman" w:cs="Times New Roman"/>
          <w:spacing w:val="13"/>
          <w:sz w:val="20"/>
          <w:szCs w:val="20"/>
        </w:rPr>
        <w:t xml:space="preserve"> </w:t>
      </w:r>
      <w:r w:rsidRPr="00697489">
        <w:rPr>
          <w:rFonts w:ascii="Times New Roman" w:eastAsia="Arial" w:hAnsi="Times New Roman" w:cs="Times New Roman"/>
          <w:sz w:val="20"/>
          <w:szCs w:val="20"/>
        </w:rPr>
        <w:t>death</w:t>
      </w:r>
      <w:r w:rsidRPr="00697489">
        <w:rPr>
          <w:rFonts w:ascii="Times New Roman" w:eastAsia="Arial" w:hAnsi="Times New Roman" w:cs="Times New Roman"/>
          <w:spacing w:val="15"/>
          <w:sz w:val="20"/>
          <w:szCs w:val="20"/>
        </w:rPr>
        <w:t xml:space="preserve"> </w:t>
      </w:r>
      <w:r w:rsidRPr="00697489">
        <w:rPr>
          <w:rFonts w:ascii="Times New Roman" w:eastAsia="Arial" w:hAnsi="Times New Roman" w:cs="Times New Roman"/>
          <w:sz w:val="20"/>
          <w:szCs w:val="20"/>
        </w:rPr>
        <w:t>criteria</w:t>
      </w:r>
      <w:r w:rsidRPr="00697489">
        <w:rPr>
          <w:rFonts w:ascii="Times New Roman" w:eastAsia="Arial" w:hAnsi="Times New Roman" w:cs="Times New Roman"/>
          <w:spacing w:val="17"/>
          <w:sz w:val="20"/>
          <w:szCs w:val="20"/>
        </w:rPr>
        <w:t xml:space="preserve"> </w:t>
      </w:r>
      <w:del w:id="1135" w:author="Shawn Evertsen" w:date="2018-11-08T13:04:00Z">
        <w:r w:rsidRPr="00697489" w:rsidDel="00FB5E54">
          <w:rPr>
            <w:rFonts w:ascii="Times New Roman" w:eastAsia="Arial" w:hAnsi="Times New Roman" w:cs="Times New Roman"/>
            <w:w w:val="103"/>
            <w:sz w:val="20"/>
            <w:szCs w:val="20"/>
          </w:rPr>
          <w:delText xml:space="preserve">and </w:delText>
        </w:r>
      </w:del>
    </w:p>
    <w:p w14:paraId="63451691" w14:textId="77777777" w:rsidR="001D69F6" w:rsidRPr="0026126E" w:rsidRDefault="0021591D">
      <w:pPr>
        <w:pStyle w:val="ListParagraph"/>
        <w:numPr>
          <w:ilvl w:val="1"/>
          <w:numId w:val="98"/>
        </w:numPr>
        <w:spacing w:after="0" w:line="240" w:lineRule="auto"/>
        <w:ind w:right="-144"/>
        <w:rPr>
          <w:rFonts w:ascii="Times New Roman" w:eastAsia="Arial" w:hAnsi="Times New Roman" w:cs="Times New Roman"/>
          <w:sz w:val="20"/>
          <w:szCs w:val="20"/>
          <w:rPrChange w:id="1136" w:author="Shawn Evertsen" w:date="2018-11-08T13:05:00Z">
            <w:rPr/>
          </w:rPrChange>
        </w:rPr>
        <w:pPrChange w:id="1137" w:author="Shawn Evertsen" w:date="2018-11-08T13:05:00Z">
          <w:pPr>
            <w:pStyle w:val="ListParagraph"/>
            <w:numPr>
              <w:numId w:val="98"/>
            </w:numPr>
            <w:spacing w:after="0" w:line="240" w:lineRule="auto"/>
            <w:ind w:left="1440" w:right="-144" w:hanging="360"/>
          </w:pPr>
        </w:pPrChange>
      </w:pPr>
      <w:del w:id="1138" w:author="Shawn Evertsen" w:date="2018-11-08T13:04:00Z">
        <w:r w:rsidRPr="00697489" w:rsidDel="00FB5E54">
          <w:rPr>
            <w:rFonts w:ascii="Times New Roman" w:eastAsia="Arial" w:hAnsi="Times New Roman" w:cs="Times New Roman"/>
            <w:sz w:val="20"/>
            <w:szCs w:val="20"/>
          </w:rPr>
          <w:delText>a</w:delText>
        </w:r>
      </w:del>
      <w:ins w:id="1139" w:author="Shawn Evertsen" w:date="2018-11-08T13:04:00Z">
        <w:r w:rsidR="00FB5E54">
          <w:rPr>
            <w:rFonts w:ascii="Times New Roman" w:eastAsia="Arial" w:hAnsi="Times New Roman" w:cs="Times New Roman"/>
            <w:sz w:val="20"/>
            <w:szCs w:val="20"/>
          </w:rPr>
          <w:t>A</w:t>
        </w:r>
      </w:ins>
      <w:r w:rsidRPr="00697489">
        <w:rPr>
          <w:rFonts w:ascii="Times New Roman" w:eastAsia="Arial" w:hAnsi="Times New Roman" w:cs="Times New Roman"/>
          <w:sz w:val="20"/>
          <w:szCs w:val="20"/>
        </w:rPr>
        <w:t>fter</w:t>
      </w:r>
      <w:r w:rsidRPr="00697489">
        <w:rPr>
          <w:rFonts w:ascii="Times New Roman" w:eastAsia="Arial" w:hAnsi="Times New Roman" w:cs="Times New Roman"/>
          <w:spacing w:val="12"/>
          <w:sz w:val="20"/>
          <w:szCs w:val="20"/>
        </w:rPr>
        <w:t xml:space="preserve"> </w:t>
      </w:r>
      <w:r w:rsidRPr="00697489">
        <w:rPr>
          <w:rFonts w:ascii="Times New Roman" w:eastAsia="Arial" w:hAnsi="Times New Roman" w:cs="Times New Roman"/>
          <w:sz w:val="20"/>
          <w:szCs w:val="20"/>
        </w:rPr>
        <w:t>cardiac</w:t>
      </w:r>
      <w:r w:rsidRPr="00697489">
        <w:rPr>
          <w:rFonts w:ascii="Times New Roman" w:eastAsia="Arial" w:hAnsi="Times New Roman" w:cs="Times New Roman"/>
          <w:spacing w:val="18"/>
          <w:sz w:val="20"/>
          <w:szCs w:val="20"/>
        </w:rPr>
        <w:t xml:space="preserve"> </w:t>
      </w:r>
      <w:r w:rsidRPr="00697489">
        <w:rPr>
          <w:rFonts w:ascii="Times New Roman" w:eastAsia="Arial" w:hAnsi="Times New Roman" w:cs="Times New Roman"/>
          <w:sz w:val="20"/>
          <w:szCs w:val="20"/>
        </w:rPr>
        <w:t>death</w:t>
      </w:r>
      <w:del w:id="1140" w:author="Shawn Evertsen" w:date="2018-11-08T13:04:00Z">
        <w:r w:rsidRPr="00697489" w:rsidDel="00FB5E54">
          <w:rPr>
            <w:rFonts w:ascii="Times New Roman" w:eastAsia="Arial" w:hAnsi="Times New Roman" w:cs="Times New Roman"/>
            <w:spacing w:val="15"/>
            <w:sz w:val="20"/>
            <w:szCs w:val="20"/>
          </w:rPr>
          <w:delText xml:space="preserve"> </w:delText>
        </w:r>
        <w:r w:rsidRPr="00697489" w:rsidDel="00FB5E54">
          <w:rPr>
            <w:rFonts w:ascii="Times New Roman" w:eastAsia="Arial" w:hAnsi="Times New Roman" w:cs="Times New Roman"/>
            <w:sz w:val="20"/>
            <w:szCs w:val="20"/>
          </w:rPr>
          <w:delText>(excluding</w:delText>
        </w:r>
        <w:r w:rsidRPr="00697489" w:rsidDel="00FB5E54">
          <w:rPr>
            <w:rFonts w:ascii="Times New Roman" w:eastAsia="Arial" w:hAnsi="Times New Roman" w:cs="Times New Roman"/>
            <w:spacing w:val="25"/>
            <w:sz w:val="20"/>
            <w:szCs w:val="20"/>
          </w:rPr>
          <w:delText xml:space="preserve"> </w:delText>
        </w:r>
        <w:r w:rsidRPr="00697489" w:rsidDel="00FB5E54">
          <w:rPr>
            <w:rFonts w:ascii="Times New Roman" w:eastAsia="Arial" w:hAnsi="Times New Roman" w:cs="Times New Roman"/>
            <w:sz w:val="20"/>
            <w:szCs w:val="20"/>
          </w:rPr>
          <w:delText>eyes</w:delText>
        </w:r>
        <w:r w:rsidRPr="00697489" w:rsidDel="00FB5E54">
          <w:rPr>
            <w:rFonts w:ascii="Times New Roman" w:eastAsia="Arial" w:hAnsi="Times New Roman" w:cs="Times New Roman"/>
            <w:spacing w:val="13"/>
            <w:sz w:val="20"/>
            <w:szCs w:val="20"/>
          </w:rPr>
          <w:delText xml:space="preserve"> </w:delText>
        </w:r>
        <w:r w:rsidRPr="00697489" w:rsidDel="00FB5E54">
          <w:rPr>
            <w:rFonts w:ascii="Times New Roman" w:eastAsia="Arial" w:hAnsi="Times New Roman" w:cs="Times New Roman"/>
            <w:sz w:val="20"/>
            <w:szCs w:val="20"/>
          </w:rPr>
          <w:delText>and</w:delText>
        </w:r>
        <w:r w:rsidRPr="00697489" w:rsidDel="00FB5E54">
          <w:rPr>
            <w:rFonts w:ascii="Times New Roman" w:eastAsia="Arial" w:hAnsi="Times New Roman" w:cs="Times New Roman"/>
            <w:spacing w:val="10"/>
            <w:sz w:val="20"/>
            <w:szCs w:val="20"/>
          </w:rPr>
          <w:delText xml:space="preserve"> </w:delText>
        </w:r>
        <w:r w:rsidRPr="00697489" w:rsidDel="00FB5E54">
          <w:rPr>
            <w:rFonts w:ascii="Times New Roman" w:eastAsia="Arial" w:hAnsi="Times New Roman" w:cs="Times New Roman"/>
            <w:w w:val="103"/>
            <w:sz w:val="20"/>
            <w:szCs w:val="20"/>
          </w:rPr>
          <w:delText>skin)</w:delText>
        </w:r>
      </w:del>
      <w:del w:id="1141" w:author="Shawn Evertsen" w:date="2018-11-08T13:05:00Z">
        <w:r w:rsidRPr="00697489" w:rsidDel="00FB5E54">
          <w:rPr>
            <w:rFonts w:ascii="Times New Roman" w:eastAsia="Arial" w:hAnsi="Times New Roman" w:cs="Times New Roman"/>
            <w:w w:val="103"/>
            <w:sz w:val="20"/>
            <w:szCs w:val="20"/>
          </w:rPr>
          <w:delText>:</w:delText>
        </w:r>
      </w:del>
      <w:r w:rsidR="001D69F6" w:rsidRPr="0026126E">
        <w:rPr>
          <w:rFonts w:ascii="Times New Roman" w:eastAsia="Arial" w:hAnsi="Times New Roman" w:cs="Times New Roman"/>
          <w:w w:val="103"/>
          <w:sz w:val="20"/>
          <w:szCs w:val="20"/>
          <w:rPrChange w:id="1142" w:author="Shawn Evertsen" w:date="2018-11-08T13:05:00Z">
            <w:rPr>
              <w:w w:val="103"/>
            </w:rPr>
          </w:rPrChange>
        </w:rPr>
        <w:br/>
      </w:r>
    </w:p>
    <w:p w14:paraId="6C7F9E20" w14:textId="77777777" w:rsidR="00697489" w:rsidRPr="0026126E" w:rsidRDefault="0026126E">
      <w:pPr>
        <w:pStyle w:val="ListParagraph"/>
        <w:numPr>
          <w:ilvl w:val="0"/>
          <w:numId w:val="30"/>
        </w:numPr>
        <w:spacing w:after="0" w:line="240" w:lineRule="auto"/>
        <w:rPr>
          <w:rFonts w:ascii="Times New Roman" w:eastAsia="Arial" w:hAnsi="Times New Roman" w:cs="Times New Roman"/>
          <w:bCs/>
          <w:sz w:val="20"/>
          <w:szCs w:val="20"/>
          <w:rPrChange w:id="1143" w:author="Shawn Evertsen" w:date="2018-11-08T13:06:00Z">
            <w:rPr>
              <w:rFonts w:ascii="Arial" w:eastAsia="Arial" w:hAnsi="Arial" w:cs="Arial"/>
              <w:b/>
              <w:bCs/>
              <w:sz w:val="20"/>
              <w:szCs w:val="20"/>
            </w:rPr>
          </w:rPrChange>
        </w:rPr>
        <w:pPrChange w:id="1144" w:author="Shawn Evertsen" w:date="2018-11-08T13:06:00Z">
          <w:pPr>
            <w:spacing w:after="0" w:line="240" w:lineRule="auto"/>
          </w:pPr>
        </w:pPrChange>
      </w:pPr>
      <w:ins w:id="1145" w:author="Shawn Evertsen" w:date="2018-11-08T13:06:00Z">
        <w:r>
          <w:rPr>
            <w:rFonts w:ascii="Times New Roman" w:eastAsia="Arial" w:hAnsi="Times New Roman" w:cs="Times New Roman"/>
            <w:bCs/>
            <w:sz w:val="20"/>
            <w:szCs w:val="20"/>
          </w:rPr>
          <w:t>Does the facility have written protocols defining the clinical criteria and confirmatory tests for diagnosis of brain death? (CD 21-3) (Yes/No)</w:t>
        </w:r>
      </w:ins>
    </w:p>
    <w:p w14:paraId="76E22F94" w14:textId="77777777" w:rsidR="00697489" w:rsidRDefault="00697489" w:rsidP="004E1A0D">
      <w:pPr>
        <w:spacing w:after="0" w:line="240" w:lineRule="auto"/>
        <w:rPr>
          <w:rFonts w:ascii="Arial" w:eastAsia="Arial" w:hAnsi="Arial" w:cs="Arial"/>
          <w:b/>
          <w:bCs/>
          <w:sz w:val="20"/>
          <w:szCs w:val="20"/>
        </w:rPr>
      </w:pPr>
    </w:p>
    <w:p w14:paraId="5E4827A4" w14:textId="77777777" w:rsidR="00697489" w:rsidRDefault="00697489" w:rsidP="004E1A0D">
      <w:pPr>
        <w:spacing w:after="0" w:line="240" w:lineRule="auto"/>
        <w:rPr>
          <w:rFonts w:ascii="Arial" w:eastAsia="Arial" w:hAnsi="Arial" w:cs="Arial"/>
          <w:b/>
          <w:bCs/>
          <w:sz w:val="20"/>
          <w:szCs w:val="20"/>
        </w:rPr>
      </w:pPr>
    </w:p>
    <w:p w14:paraId="1125A78E" w14:textId="77777777" w:rsidR="00697489" w:rsidRDefault="00697489" w:rsidP="004E1A0D">
      <w:pPr>
        <w:spacing w:after="0" w:line="240" w:lineRule="auto"/>
        <w:rPr>
          <w:rFonts w:ascii="Arial" w:eastAsia="Arial" w:hAnsi="Arial" w:cs="Arial"/>
          <w:b/>
          <w:bCs/>
          <w:sz w:val="20"/>
          <w:szCs w:val="20"/>
        </w:rPr>
      </w:pPr>
    </w:p>
    <w:p w14:paraId="6C99B86B" w14:textId="77777777" w:rsidR="00697489" w:rsidRDefault="00697489" w:rsidP="004E1A0D">
      <w:pPr>
        <w:spacing w:after="0" w:line="240" w:lineRule="auto"/>
        <w:rPr>
          <w:rFonts w:ascii="Arial" w:eastAsia="Arial" w:hAnsi="Arial" w:cs="Arial"/>
          <w:b/>
          <w:bCs/>
          <w:sz w:val="20"/>
          <w:szCs w:val="20"/>
        </w:rPr>
      </w:pPr>
    </w:p>
    <w:p w14:paraId="6044C5CC" w14:textId="77777777" w:rsidR="00697489" w:rsidRDefault="00697489">
      <w:pPr>
        <w:rPr>
          <w:rFonts w:ascii="Arial" w:eastAsia="Arial" w:hAnsi="Arial" w:cs="Arial"/>
          <w:b/>
          <w:bCs/>
          <w:sz w:val="20"/>
          <w:szCs w:val="20"/>
        </w:rPr>
      </w:pPr>
      <w:r>
        <w:rPr>
          <w:rFonts w:ascii="Arial" w:eastAsia="Arial" w:hAnsi="Arial" w:cs="Arial"/>
          <w:b/>
          <w:bCs/>
          <w:sz w:val="20"/>
          <w:szCs w:val="20"/>
        </w:rPr>
        <w:br w:type="page"/>
      </w:r>
    </w:p>
    <w:p w14:paraId="496516B9" w14:textId="77777777" w:rsidR="004E1A0D" w:rsidRDefault="004E1A0D" w:rsidP="004E1A0D">
      <w:pPr>
        <w:spacing w:after="0" w:line="240" w:lineRule="auto"/>
        <w:rPr>
          <w:rFonts w:ascii="Times New Roman" w:eastAsia="Arial" w:hAnsi="Times New Roman" w:cs="Times New Roman"/>
          <w:b/>
          <w:bCs/>
          <w:sz w:val="20"/>
          <w:szCs w:val="20"/>
        </w:rPr>
      </w:pPr>
      <w:r w:rsidRPr="00732C07">
        <w:rPr>
          <w:rFonts w:ascii="Times New Roman" w:eastAsia="Arial" w:hAnsi="Times New Roman" w:cs="Times New Roman"/>
          <w:b/>
          <w:bCs/>
          <w:sz w:val="20"/>
          <w:szCs w:val="20"/>
        </w:rPr>
        <w:lastRenderedPageBreak/>
        <w:t>Appendix</w:t>
      </w:r>
      <w:r w:rsidRPr="00732C07">
        <w:rPr>
          <w:rFonts w:ascii="Times New Roman" w:eastAsia="Arial" w:hAnsi="Times New Roman" w:cs="Times New Roman"/>
          <w:b/>
          <w:bCs/>
          <w:spacing w:val="-9"/>
          <w:sz w:val="20"/>
          <w:szCs w:val="20"/>
        </w:rPr>
        <w:t xml:space="preserve"> </w:t>
      </w:r>
      <w:r w:rsidRPr="00732C07">
        <w:rPr>
          <w:rFonts w:ascii="Times New Roman" w:eastAsia="Arial" w:hAnsi="Times New Roman" w:cs="Times New Roman"/>
          <w:b/>
          <w:bCs/>
          <w:sz w:val="20"/>
          <w:szCs w:val="20"/>
        </w:rPr>
        <w:t>#1</w:t>
      </w:r>
      <w:r w:rsidRPr="00732C07">
        <w:rPr>
          <w:rFonts w:ascii="Times New Roman" w:eastAsia="Arial" w:hAnsi="Times New Roman" w:cs="Times New Roman"/>
          <w:b/>
          <w:bCs/>
          <w:spacing w:val="-2"/>
          <w:sz w:val="20"/>
          <w:szCs w:val="20"/>
        </w:rPr>
        <w:t xml:space="preserve"> </w:t>
      </w:r>
      <w:r w:rsidRPr="00732C07">
        <w:rPr>
          <w:rFonts w:ascii="Times New Roman" w:eastAsia="Arial" w:hAnsi="Times New Roman" w:cs="Times New Roman"/>
          <w:b/>
          <w:bCs/>
          <w:sz w:val="20"/>
          <w:szCs w:val="20"/>
        </w:rPr>
        <w:t>­</w:t>
      </w:r>
      <w:r w:rsidRPr="00732C07">
        <w:rPr>
          <w:rFonts w:ascii="Times New Roman" w:eastAsia="Arial" w:hAnsi="Times New Roman" w:cs="Times New Roman"/>
          <w:b/>
          <w:bCs/>
          <w:spacing w:val="-1"/>
          <w:sz w:val="20"/>
          <w:szCs w:val="20"/>
        </w:rPr>
        <w:t xml:space="preserve"> </w:t>
      </w:r>
      <w:r w:rsidRPr="00732C07">
        <w:rPr>
          <w:rFonts w:ascii="Times New Roman" w:eastAsia="Arial" w:hAnsi="Times New Roman" w:cs="Times New Roman"/>
          <w:b/>
          <w:bCs/>
          <w:sz w:val="20"/>
          <w:szCs w:val="20"/>
        </w:rPr>
        <w:t>Trauma</w:t>
      </w:r>
      <w:r w:rsidRPr="00732C07">
        <w:rPr>
          <w:rFonts w:ascii="Times New Roman" w:eastAsia="Arial" w:hAnsi="Times New Roman" w:cs="Times New Roman"/>
          <w:b/>
          <w:bCs/>
          <w:spacing w:val="-7"/>
          <w:sz w:val="20"/>
          <w:szCs w:val="20"/>
        </w:rPr>
        <w:t xml:space="preserve"> </w:t>
      </w:r>
      <w:r w:rsidRPr="00732C07">
        <w:rPr>
          <w:rFonts w:ascii="Times New Roman" w:eastAsia="Arial" w:hAnsi="Times New Roman" w:cs="Times New Roman"/>
          <w:b/>
          <w:bCs/>
          <w:sz w:val="20"/>
          <w:szCs w:val="20"/>
        </w:rPr>
        <w:t>Medical</w:t>
      </w:r>
      <w:r w:rsidRPr="00732C07">
        <w:rPr>
          <w:rFonts w:ascii="Times New Roman" w:eastAsia="Arial" w:hAnsi="Times New Roman" w:cs="Times New Roman"/>
          <w:b/>
          <w:bCs/>
          <w:spacing w:val="-7"/>
          <w:sz w:val="20"/>
          <w:szCs w:val="20"/>
        </w:rPr>
        <w:t xml:space="preserve"> </w:t>
      </w:r>
      <w:r w:rsidRPr="00732C07">
        <w:rPr>
          <w:rFonts w:ascii="Times New Roman" w:eastAsia="Arial" w:hAnsi="Times New Roman" w:cs="Times New Roman"/>
          <w:b/>
          <w:bCs/>
          <w:sz w:val="20"/>
          <w:szCs w:val="20"/>
        </w:rPr>
        <w:t>Director</w:t>
      </w:r>
      <w:r w:rsidRPr="00732C07">
        <w:rPr>
          <w:rFonts w:ascii="Times New Roman" w:eastAsia="Arial" w:hAnsi="Times New Roman" w:cs="Times New Roman"/>
          <w:b/>
          <w:bCs/>
          <w:spacing w:val="-8"/>
          <w:sz w:val="20"/>
          <w:szCs w:val="20"/>
        </w:rPr>
        <w:t xml:space="preserve"> </w:t>
      </w:r>
      <w:r w:rsidRPr="00732C07">
        <w:rPr>
          <w:rFonts w:ascii="Times New Roman" w:eastAsia="Arial" w:hAnsi="Times New Roman" w:cs="Times New Roman"/>
          <w:b/>
          <w:bCs/>
          <w:sz w:val="20"/>
          <w:szCs w:val="20"/>
        </w:rPr>
        <w:t>(TMD)</w:t>
      </w:r>
    </w:p>
    <w:p w14:paraId="46259B76" w14:textId="77777777" w:rsidR="003C0216" w:rsidRDefault="003C0216" w:rsidP="004E1A0D">
      <w:pPr>
        <w:spacing w:after="0" w:line="240" w:lineRule="auto"/>
        <w:rPr>
          <w:rFonts w:ascii="Times New Roman" w:eastAsia="Arial" w:hAnsi="Times New Roman" w:cs="Times New Roman"/>
          <w:b/>
          <w:bCs/>
          <w:sz w:val="20"/>
          <w:szCs w:val="20"/>
        </w:rPr>
      </w:pPr>
    </w:p>
    <w:p w14:paraId="2BC9D90E" w14:textId="77777777" w:rsidR="003C0216" w:rsidRPr="00732C07" w:rsidRDefault="003C0216" w:rsidP="004E1A0D">
      <w:pPr>
        <w:spacing w:after="0" w:line="240" w:lineRule="auto"/>
        <w:rPr>
          <w:rFonts w:ascii="Times New Roman" w:eastAsia="Arial" w:hAnsi="Times New Roman" w:cs="Times New Roman"/>
          <w:b/>
          <w:bCs/>
          <w:sz w:val="20"/>
          <w:szCs w:val="20"/>
        </w:rPr>
      </w:pPr>
    </w:p>
    <w:p w14:paraId="7998CA18" w14:textId="77777777" w:rsidR="00BC22D3" w:rsidRPr="00BC22D3" w:rsidRDefault="004E1A0D" w:rsidP="004E1A0D">
      <w:pPr>
        <w:pStyle w:val="ListParagraph"/>
        <w:numPr>
          <w:ilvl w:val="0"/>
          <w:numId w:val="107"/>
        </w:numPr>
        <w:spacing w:after="0" w:line="240" w:lineRule="auto"/>
        <w:rPr>
          <w:rFonts w:ascii="Times New Roman" w:hAnsi="Times New Roman" w:cs="Times New Roman"/>
          <w:sz w:val="18"/>
          <w:szCs w:val="18"/>
        </w:rPr>
      </w:pPr>
      <w:r w:rsidRPr="00732C07">
        <w:rPr>
          <w:rFonts w:ascii="Times New Roman" w:hAnsi="Times New Roman" w:cs="Times New Roman"/>
          <w:w w:val="103"/>
          <w:sz w:val="18"/>
          <w:szCs w:val="18"/>
        </w:rPr>
        <w:t>Name:</w:t>
      </w:r>
    </w:p>
    <w:p w14:paraId="758DFD04" w14:textId="77777777" w:rsidR="004E1A0D" w:rsidRPr="00732C07" w:rsidRDefault="00BC22D3" w:rsidP="00BC22D3">
      <w:pPr>
        <w:pStyle w:val="ListParagraph"/>
        <w:spacing w:after="0" w:line="240" w:lineRule="auto"/>
        <w:ind w:left="1440"/>
        <w:rPr>
          <w:rFonts w:ascii="Times New Roman" w:hAnsi="Times New Roman" w:cs="Times New Roman"/>
          <w:sz w:val="18"/>
          <w:szCs w:val="18"/>
        </w:rPr>
      </w:pPr>
      <w:r>
        <w:rPr>
          <w:rFonts w:ascii="Times New Roman" w:hAnsi="Times New Roman" w:cs="Times New Roman"/>
          <w:w w:val="103"/>
          <w:sz w:val="18"/>
          <w:szCs w:val="18"/>
        </w:rPr>
        <w:t xml:space="preserve">First:                         Last: </w:t>
      </w:r>
      <w:r w:rsidR="004E1A0D" w:rsidRPr="00732C07">
        <w:rPr>
          <w:rFonts w:ascii="Times New Roman" w:hAnsi="Times New Roman" w:cs="Times New Roman"/>
          <w:w w:val="103"/>
          <w:sz w:val="18"/>
          <w:szCs w:val="18"/>
        </w:rPr>
        <w:br/>
      </w:r>
    </w:p>
    <w:p w14:paraId="63307DDC" w14:textId="77777777" w:rsidR="004E1A0D" w:rsidRPr="00732C07" w:rsidRDefault="004E1A0D" w:rsidP="004E1A0D">
      <w:pPr>
        <w:pStyle w:val="ListParagraph"/>
        <w:numPr>
          <w:ilvl w:val="0"/>
          <w:numId w:val="107"/>
        </w:numPr>
        <w:spacing w:after="0" w:line="240" w:lineRule="auto"/>
        <w:rPr>
          <w:rFonts w:ascii="Times New Roman" w:eastAsia="Arial" w:hAnsi="Times New Roman" w:cs="Times New Roman"/>
          <w:w w:val="103"/>
          <w:sz w:val="18"/>
          <w:szCs w:val="18"/>
        </w:rPr>
      </w:pPr>
      <w:r w:rsidRPr="00732C07">
        <w:rPr>
          <w:rFonts w:ascii="Times New Roman" w:eastAsia="Arial" w:hAnsi="Times New Roman" w:cs="Times New Roman"/>
          <w:sz w:val="18"/>
          <w:szCs w:val="18"/>
        </w:rPr>
        <w:t>Medical</w:t>
      </w:r>
      <w:r w:rsidRPr="00732C07">
        <w:rPr>
          <w:rFonts w:ascii="Times New Roman" w:eastAsia="Arial" w:hAnsi="Times New Roman" w:cs="Times New Roman"/>
          <w:spacing w:val="20"/>
          <w:sz w:val="18"/>
          <w:szCs w:val="18"/>
        </w:rPr>
        <w:t xml:space="preserve"> </w:t>
      </w:r>
      <w:r w:rsidRPr="00732C07">
        <w:rPr>
          <w:rFonts w:ascii="Times New Roman" w:eastAsia="Arial" w:hAnsi="Times New Roman" w:cs="Times New Roman"/>
          <w:w w:val="103"/>
          <w:sz w:val="18"/>
          <w:szCs w:val="18"/>
        </w:rPr>
        <w:t xml:space="preserve">School: </w:t>
      </w:r>
    </w:p>
    <w:p w14:paraId="5659410E" w14:textId="77777777" w:rsidR="004E1A0D" w:rsidRPr="00732C07" w:rsidRDefault="004E1A0D" w:rsidP="004E1A0D">
      <w:pPr>
        <w:pStyle w:val="ListParagraph"/>
        <w:numPr>
          <w:ilvl w:val="1"/>
          <w:numId w:val="107"/>
        </w:numPr>
        <w:spacing w:after="0" w:line="240" w:lineRule="auto"/>
        <w:rPr>
          <w:rFonts w:ascii="Times New Roman" w:eastAsia="Arial" w:hAnsi="Times New Roman" w:cs="Times New Roman"/>
          <w:sz w:val="18"/>
          <w:szCs w:val="18"/>
        </w:rPr>
      </w:pPr>
      <w:r w:rsidRPr="00732C07">
        <w:rPr>
          <w:rFonts w:ascii="Times New Roman" w:eastAsia="Arial" w:hAnsi="Times New Roman" w:cs="Times New Roman"/>
          <w:sz w:val="18"/>
          <w:szCs w:val="18"/>
        </w:rPr>
        <w:t>Year</w:t>
      </w:r>
      <w:r w:rsidRPr="00732C07">
        <w:rPr>
          <w:rFonts w:ascii="Times New Roman" w:eastAsia="Arial" w:hAnsi="Times New Roman" w:cs="Times New Roman"/>
          <w:spacing w:val="13"/>
          <w:sz w:val="18"/>
          <w:szCs w:val="18"/>
        </w:rPr>
        <w:t xml:space="preserve"> </w:t>
      </w:r>
      <w:r w:rsidRPr="00732C07">
        <w:rPr>
          <w:rFonts w:ascii="Times New Roman" w:eastAsia="Arial" w:hAnsi="Times New Roman" w:cs="Times New Roman"/>
          <w:w w:val="103"/>
          <w:sz w:val="18"/>
          <w:szCs w:val="18"/>
        </w:rPr>
        <w:t>Graduated:</w:t>
      </w:r>
      <w:r w:rsidRPr="00732C07">
        <w:rPr>
          <w:rFonts w:ascii="Times New Roman" w:eastAsia="Arial" w:hAnsi="Times New Roman" w:cs="Times New Roman"/>
          <w:w w:val="103"/>
          <w:sz w:val="18"/>
          <w:szCs w:val="18"/>
        </w:rPr>
        <w:br/>
      </w:r>
    </w:p>
    <w:p w14:paraId="392191A6" w14:textId="77777777" w:rsidR="004E1A0D" w:rsidRPr="00732C07" w:rsidRDefault="004E1A0D" w:rsidP="004E1A0D">
      <w:pPr>
        <w:pStyle w:val="ListParagraph"/>
        <w:numPr>
          <w:ilvl w:val="0"/>
          <w:numId w:val="107"/>
        </w:numPr>
        <w:spacing w:after="0" w:line="240" w:lineRule="auto"/>
        <w:rPr>
          <w:rFonts w:ascii="Times New Roman" w:eastAsia="Arial" w:hAnsi="Times New Roman" w:cs="Times New Roman"/>
          <w:sz w:val="18"/>
          <w:szCs w:val="18"/>
        </w:rPr>
      </w:pPr>
      <w:r w:rsidRPr="00732C07">
        <w:rPr>
          <w:rFonts w:ascii="Times New Roman" w:eastAsia="Arial" w:hAnsi="Times New Roman" w:cs="Times New Roman"/>
          <w:sz w:val="18"/>
          <w:szCs w:val="18"/>
        </w:rPr>
        <w:t>Type</w:t>
      </w:r>
      <w:r w:rsidRPr="00732C07">
        <w:rPr>
          <w:rFonts w:ascii="Times New Roman" w:eastAsia="Arial" w:hAnsi="Times New Roman" w:cs="Times New Roman"/>
          <w:spacing w:val="13"/>
          <w:sz w:val="18"/>
          <w:szCs w:val="18"/>
        </w:rPr>
        <w:t xml:space="preserve"> </w:t>
      </w:r>
      <w:r w:rsidRPr="00732C07">
        <w:rPr>
          <w:rFonts w:ascii="Times New Roman" w:eastAsia="Arial" w:hAnsi="Times New Roman" w:cs="Times New Roman"/>
          <w:sz w:val="18"/>
          <w:szCs w:val="18"/>
        </w:rPr>
        <w:t>of</w:t>
      </w:r>
      <w:r w:rsidRPr="00732C07">
        <w:rPr>
          <w:rFonts w:ascii="Times New Roman" w:eastAsia="Arial" w:hAnsi="Times New Roman" w:cs="Times New Roman"/>
          <w:spacing w:val="6"/>
          <w:sz w:val="18"/>
          <w:szCs w:val="18"/>
        </w:rPr>
        <w:t xml:space="preserve"> </w:t>
      </w:r>
      <w:r w:rsidRPr="00732C07">
        <w:rPr>
          <w:rFonts w:ascii="Times New Roman" w:eastAsia="Arial" w:hAnsi="Times New Roman" w:cs="Times New Roman"/>
          <w:w w:val="103"/>
          <w:sz w:val="18"/>
          <w:szCs w:val="18"/>
        </w:rPr>
        <w:t>Residency:</w:t>
      </w:r>
      <w:r w:rsidRPr="00732C07">
        <w:rPr>
          <w:rFonts w:ascii="Times New Roman" w:eastAsia="Arial" w:hAnsi="Times New Roman" w:cs="Times New Roman"/>
          <w:w w:val="103"/>
          <w:sz w:val="18"/>
          <w:szCs w:val="18"/>
        </w:rPr>
        <w:br/>
      </w:r>
    </w:p>
    <w:p w14:paraId="57DD65CB" w14:textId="77777777" w:rsidR="004E1A0D" w:rsidRPr="00732C07" w:rsidRDefault="004E1A0D" w:rsidP="004E1A0D">
      <w:pPr>
        <w:pStyle w:val="ListParagraph"/>
        <w:numPr>
          <w:ilvl w:val="0"/>
          <w:numId w:val="107"/>
        </w:numPr>
        <w:spacing w:after="0" w:line="240" w:lineRule="atLeast"/>
        <w:rPr>
          <w:rFonts w:ascii="Times New Roman" w:hAnsi="Times New Roman" w:cs="Times New Roman"/>
          <w:w w:val="103"/>
          <w:sz w:val="18"/>
          <w:szCs w:val="18"/>
        </w:rPr>
      </w:pPr>
      <w:r w:rsidRPr="00732C07">
        <w:rPr>
          <w:rFonts w:ascii="Times New Roman" w:hAnsi="Times New Roman" w:cs="Times New Roman"/>
          <w:w w:val="103"/>
          <w:sz w:val="18"/>
          <w:szCs w:val="18"/>
        </w:rPr>
        <w:t>Board Certified: (Yes/No)</w:t>
      </w:r>
    </w:p>
    <w:p w14:paraId="63970A70" w14:textId="77777777" w:rsidR="004E1A0D" w:rsidRPr="00732C07" w:rsidRDefault="004E1A0D" w:rsidP="004E1A0D">
      <w:pPr>
        <w:pStyle w:val="ListParagraph"/>
        <w:numPr>
          <w:ilvl w:val="1"/>
          <w:numId w:val="107"/>
        </w:numPr>
        <w:spacing w:after="0" w:line="240" w:lineRule="atLeast"/>
        <w:rPr>
          <w:rFonts w:ascii="Times New Roman" w:eastAsia="Arial" w:hAnsi="Times New Roman" w:cs="Times New Roman"/>
          <w:w w:val="103"/>
          <w:sz w:val="18"/>
          <w:szCs w:val="18"/>
        </w:rPr>
      </w:pPr>
      <w:r w:rsidRPr="00732C07">
        <w:rPr>
          <w:rFonts w:ascii="Times New Roman" w:eastAsia="Arial" w:hAnsi="Times New Roman" w:cs="Times New Roman"/>
          <w:w w:val="103"/>
          <w:sz w:val="18"/>
          <w:szCs w:val="18"/>
        </w:rPr>
        <w:t>If ‘Yes’, year of current certification</w:t>
      </w:r>
      <w:r w:rsidR="00B356A1" w:rsidRPr="00732C07">
        <w:rPr>
          <w:rFonts w:ascii="Times New Roman" w:eastAsia="Arial" w:hAnsi="Times New Roman" w:cs="Times New Roman"/>
          <w:color w:val="FF0000"/>
          <w:w w:val="103"/>
          <w:sz w:val="18"/>
          <w:szCs w:val="18"/>
        </w:rPr>
        <w:t xml:space="preserve"> (enter expiration date)</w:t>
      </w:r>
      <w:r w:rsidRPr="00732C07">
        <w:rPr>
          <w:rFonts w:ascii="Times New Roman" w:eastAsia="Arial" w:hAnsi="Times New Roman" w:cs="Times New Roman"/>
          <w:w w:val="103"/>
          <w:sz w:val="18"/>
          <w:szCs w:val="18"/>
        </w:rPr>
        <w:t>:</w:t>
      </w:r>
    </w:p>
    <w:p w14:paraId="347867E5" w14:textId="77777777" w:rsidR="004E1A0D" w:rsidRPr="00732C07" w:rsidRDefault="004E1A0D" w:rsidP="004E1A0D">
      <w:pPr>
        <w:pStyle w:val="ListParagraph"/>
        <w:numPr>
          <w:ilvl w:val="1"/>
          <w:numId w:val="107"/>
        </w:numPr>
        <w:spacing w:after="0" w:line="240" w:lineRule="atLeast"/>
        <w:rPr>
          <w:rFonts w:ascii="Times New Roman" w:eastAsia="Arial" w:hAnsi="Times New Roman" w:cs="Times New Roman"/>
          <w:w w:val="103"/>
          <w:sz w:val="18"/>
          <w:szCs w:val="18"/>
        </w:rPr>
      </w:pPr>
      <w:r w:rsidRPr="00732C07">
        <w:rPr>
          <w:rFonts w:ascii="Times New Roman" w:eastAsia="Arial" w:hAnsi="Times New Roman" w:cs="Times New Roman"/>
          <w:w w:val="103"/>
          <w:sz w:val="18"/>
          <w:szCs w:val="18"/>
        </w:rPr>
        <w:t>Specialty:</w:t>
      </w:r>
    </w:p>
    <w:p w14:paraId="0A3683AD" w14:textId="77777777" w:rsidR="004E1A0D" w:rsidRPr="00732C07" w:rsidRDefault="004E1A0D" w:rsidP="004E1A0D">
      <w:pPr>
        <w:spacing w:after="0" w:line="240" w:lineRule="atLeast"/>
        <w:rPr>
          <w:rFonts w:ascii="Times New Roman" w:eastAsia="Arial" w:hAnsi="Times New Roman" w:cs="Times New Roman"/>
          <w:w w:val="103"/>
          <w:sz w:val="18"/>
          <w:szCs w:val="18"/>
        </w:rPr>
      </w:pPr>
    </w:p>
    <w:p w14:paraId="68664243" w14:textId="77777777" w:rsidR="004E1A0D" w:rsidRPr="00732C07" w:rsidRDefault="004E1A0D" w:rsidP="004E1A0D">
      <w:pPr>
        <w:pStyle w:val="ListParagraph"/>
        <w:numPr>
          <w:ilvl w:val="0"/>
          <w:numId w:val="107"/>
        </w:numPr>
        <w:spacing w:after="0" w:line="240" w:lineRule="atLeast"/>
        <w:rPr>
          <w:rFonts w:ascii="Times New Roman" w:hAnsi="Times New Roman" w:cs="Times New Roman"/>
          <w:w w:val="103"/>
          <w:sz w:val="18"/>
          <w:szCs w:val="18"/>
        </w:rPr>
      </w:pPr>
      <w:r w:rsidRPr="00732C07">
        <w:rPr>
          <w:rFonts w:ascii="Times New Roman" w:hAnsi="Times New Roman" w:cs="Times New Roman"/>
          <w:sz w:val="18"/>
          <w:szCs w:val="18"/>
        </w:rPr>
        <w:t>List</w:t>
      </w:r>
      <w:r w:rsidRPr="00732C07">
        <w:rPr>
          <w:rFonts w:ascii="Times New Roman" w:hAnsi="Times New Roman" w:cs="Times New Roman"/>
          <w:spacing w:val="10"/>
          <w:sz w:val="18"/>
          <w:szCs w:val="18"/>
        </w:rPr>
        <w:t xml:space="preserve"> </w:t>
      </w:r>
      <w:r w:rsidRPr="00732C07">
        <w:rPr>
          <w:rFonts w:ascii="Times New Roman" w:hAnsi="Times New Roman" w:cs="Times New Roman"/>
          <w:sz w:val="18"/>
          <w:szCs w:val="18"/>
        </w:rPr>
        <w:t>added</w:t>
      </w:r>
      <w:r w:rsidRPr="00732C07">
        <w:rPr>
          <w:rFonts w:ascii="Times New Roman" w:hAnsi="Times New Roman" w:cs="Times New Roman"/>
          <w:spacing w:val="16"/>
          <w:sz w:val="18"/>
          <w:szCs w:val="18"/>
        </w:rPr>
        <w:t xml:space="preserve"> </w:t>
      </w:r>
      <w:r w:rsidRPr="00732C07">
        <w:rPr>
          <w:rFonts w:ascii="Times New Roman" w:hAnsi="Times New Roman" w:cs="Times New Roman"/>
          <w:w w:val="103"/>
          <w:sz w:val="18"/>
          <w:szCs w:val="18"/>
        </w:rPr>
        <w:t>qualifications/certifications</w:t>
      </w:r>
      <w:r w:rsidRPr="00732C07">
        <w:rPr>
          <w:rFonts w:ascii="Times New Roman" w:hAnsi="Times New Roman" w:cs="Times New Roman"/>
          <w:spacing w:val="1"/>
          <w:w w:val="103"/>
          <w:sz w:val="18"/>
          <w:szCs w:val="18"/>
        </w:rPr>
        <w:t xml:space="preserve"> </w:t>
      </w:r>
      <w:r w:rsidRPr="00732C07">
        <w:rPr>
          <w:rFonts w:ascii="Times New Roman" w:hAnsi="Times New Roman" w:cs="Times New Roman"/>
          <w:sz w:val="18"/>
          <w:szCs w:val="18"/>
        </w:rPr>
        <w:t>giving</w:t>
      </w:r>
      <w:r w:rsidRPr="00732C07">
        <w:rPr>
          <w:rFonts w:ascii="Times New Roman" w:hAnsi="Times New Roman" w:cs="Times New Roman"/>
          <w:spacing w:val="15"/>
          <w:sz w:val="18"/>
          <w:szCs w:val="18"/>
        </w:rPr>
        <w:t xml:space="preserve"> </w:t>
      </w:r>
      <w:r w:rsidRPr="00732C07">
        <w:rPr>
          <w:rFonts w:ascii="Times New Roman" w:hAnsi="Times New Roman" w:cs="Times New Roman"/>
          <w:sz w:val="18"/>
          <w:szCs w:val="18"/>
        </w:rPr>
        <w:t>the</w:t>
      </w:r>
      <w:r w:rsidRPr="00732C07">
        <w:rPr>
          <w:rFonts w:ascii="Times New Roman" w:hAnsi="Times New Roman" w:cs="Times New Roman"/>
          <w:spacing w:val="9"/>
          <w:sz w:val="18"/>
          <w:szCs w:val="18"/>
        </w:rPr>
        <w:t xml:space="preserve"> </w:t>
      </w:r>
      <w:r w:rsidRPr="00732C07">
        <w:rPr>
          <w:rFonts w:ascii="Times New Roman" w:hAnsi="Times New Roman" w:cs="Times New Roman"/>
          <w:sz w:val="18"/>
          <w:szCs w:val="18"/>
        </w:rPr>
        <w:t>Specialty</w:t>
      </w:r>
      <w:r w:rsidRPr="00732C07">
        <w:rPr>
          <w:rFonts w:ascii="Times New Roman" w:hAnsi="Times New Roman" w:cs="Times New Roman"/>
          <w:spacing w:val="23"/>
          <w:sz w:val="18"/>
          <w:szCs w:val="18"/>
        </w:rPr>
        <w:t xml:space="preserve"> </w:t>
      </w:r>
      <w:r w:rsidRPr="00732C07">
        <w:rPr>
          <w:rFonts w:ascii="Times New Roman" w:hAnsi="Times New Roman" w:cs="Times New Roman"/>
          <w:w w:val="103"/>
          <w:sz w:val="18"/>
          <w:szCs w:val="18"/>
        </w:rPr>
        <w:t xml:space="preserve">and </w:t>
      </w:r>
      <w:r w:rsidRPr="00732C07">
        <w:rPr>
          <w:rFonts w:ascii="Times New Roman" w:hAnsi="Times New Roman" w:cs="Times New Roman"/>
          <w:sz w:val="18"/>
          <w:szCs w:val="18"/>
        </w:rPr>
        <w:t>date</w:t>
      </w:r>
      <w:r w:rsidRPr="00732C07">
        <w:rPr>
          <w:rFonts w:ascii="Times New Roman" w:hAnsi="Times New Roman" w:cs="Times New Roman"/>
          <w:spacing w:val="12"/>
          <w:sz w:val="18"/>
          <w:szCs w:val="18"/>
        </w:rPr>
        <w:t xml:space="preserve"> </w:t>
      </w:r>
      <w:r w:rsidRPr="00732C07">
        <w:rPr>
          <w:rFonts w:ascii="Times New Roman" w:hAnsi="Times New Roman" w:cs="Times New Roman"/>
          <w:w w:val="103"/>
          <w:sz w:val="18"/>
          <w:szCs w:val="18"/>
        </w:rPr>
        <w:t>received:</w:t>
      </w:r>
      <w:r w:rsidRPr="00732C07">
        <w:rPr>
          <w:rFonts w:ascii="Times New Roman" w:hAnsi="Times New Roman" w:cs="Times New Roman"/>
          <w:w w:val="103"/>
          <w:sz w:val="18"/>
          <w:szCs w:val="18"/>
        </w:rPr>
        <w:br/>
      </w:r>
    </w:p>
    <w:p w14:paraId="3608E9F2" w14:textId="77777777" w:rsidR="004E1A0D" w:rsidRPr="00732C07" w:rsidRDefault="004E1A0D" w:rsidP="004E1A0D">
      <w:pPr>
        <w:pStyle w:val="ListParagraph"/>
        <w:numPr>
          <w:ilvl w:val="0"/>
          <w:numId w:val="107"/>
        </w:numPr>
        <w:spacing w:after="0" w:line="240" w:lineRule="atLeast"/>
        <w:rPr>
          <w:rFonts w:ascii="Times New Roman" w:hAnsi="Times New Roman" w:cs="Times New Roman"/>
          <w:w w:val="103"/>
          <w:sz w:val="18"/>
          <w:szCs w:val="18"/>
        </w:rPr>
      </w:pPr>
      <w:r w:rsidRPr="00732C07">
        <w:rPr>
          <w:rFonts w:ascii="Times New Roman" w:hAnsi="Times New Roman" w:cs="Times New Roman"/>
          <w:w w:val="103"/>
          <w:sz w:val="18"/>
          <w:szCs w:val="18"/>
        </w:rPr>
        <w:t>Is the TMD a Fellow of the American College of Surgeons? (Yes/No)</w:t>
      </w:r>
      <w:r w:rsidRPr="00732C07">
        <w:rPr>
          <w:rFonts w:ascii="Times New Roman" w:hAnsi="Times New Roman" w:cs="Times New Roman"/>
          <w:w w:val="103"/>
          <w:sz w:val="18"/>
          <w:szCs w:val="18"/>
        </w:rPr>
        <w:br/>
      </w:r>
    </w:p>
    <w:p w14:paraId="0F03A815" w14:textId="77777777" w:rsidR="004E1A0D" w:rsidRPr="00732C07" w:rsidRDefault="004E1A0D" w:rsidP="004E1A0D">
      <w:pPr>
        <w:pStyle w:val="ListParagraph"/>
        <w:numPr>
          <w:ilvl w:val="0"/>
          <w:numId w:val="107"/>
        </w:numPr>
        <w:spacing w:after="0" w:line="240" w:lineRule="atLeast"/>
        <w:rPr>
          <w:rFonts w:ascii="Times New Roman" w:hAnsi="Times New Roman" w:cs="Times New Roman"/>
          <w:w w:val="103"/>
          <w:sz w:val="18"/>
          <w:szCs w:val="18"/>
        </w:rPr>
      </w:pPr>
      <w:r w:rsidRPr="00732C07">
        <w:rPr>
          <w:rFonts w:ascii="Times New Roman" w:hAnsi="Times New Roman" w:cs="Times New Roman"/>
          <w:w w:val="103"/>
          <w:sz w:val="18"/>
          <w:szCs w:val="18"/>
        </w:rPr>
        <w:t>ATLS current: (Yes/No)</w:t>
      </w:r>
      <w:r w:rsidRPr="00732C07">
        <w:rPr>
          <w:rFonts w:ascii="Times New Roman" w:hAnsi="Times New Roman" w:cs="Times New Roman"/>
          <w:w w:val="103"/>
          <w:sz w:val="18"/>
          <w:szCs w:val="18"/>
        </w:rPr>
        <w:br/>
        <w:t xml:space="preserve">       Highest Level:</w:t>
      </w:r>
    </w:p>
    <w:p w14:paraId="1A53E5D4" w14:textId="77777777" w:rsidR="004E1A0D" w:rsidRPr="00732C07" w:rsidRDefault="004E1A0D" w:rsidP="004E1A0D">
      <w:pPr>
        <w:pStyle w:val="ListParagraph"/>
        <w:numPr>
          <w:ilvl w:val="1"/>
          <w:numId w:val="108"/>
        </w:numPr>
        <w:spacing w:after="0" w:line="240" w:lineRule="atLeast"/>
        <w:rPr>
          <w:rFonts w:ascii="Times New Roman" w:eastAsia="Arial" w:hAnsi="Times New Roman" w:cs="Times New Roman"/>
          <w:w w:val="103"/>
          <w:sz w:val="18"/>
          <w:szCs w:val="18"/>
        </w:rPr>
      </w:pPr>
      <w:r w:rsidRPr="00732C07">
        <w:rPr>
          <w:rFonts w:ascii="Times New Roman" w:eastAsia="Arial" w:hAnsi="Times New Roman" w:cs="Times New Roman"/>
          <w:w w:val="103"/>
          <w:sz w:val="18"/>
          <w:szCs w:val="18"/>
        </w:rPr>
        <w:t>Instructor</w:t>
      </w:r>
    </w:p>
    <w:p w14:paraId="1FA4B256" w14:textId="77777777" w:rsidR="004E1A0D" w:rsidRPr="00732C07" w:rsidRDefault="004E1A0D" w:rsidP="004E1A0D">
      <w:pPr>
        <w:pStyle w:val="ListParagraph"/>
        <w:numPr>
          <w:ilvl w:val="1"/>
          <w:numId w:val="108"/>
        </w:numPr>
        <w:spacing w:after="0" w:line="240" w:lineRule="atLeast"/>
        <w:rPr>
          <w:rFonts w:ascii="Times New Roman" w:eastAsia="Arial" w:hAnsi="Times New Roman" w:cs="Times New Roman"/>
          <w:w w:val="103"/>
          <w:sz w:val="18"/>
          <w:szCs w:val="18"/>
        </w:rPr>
      </w:pPr>
      <w:r w:rsidRPr="00732C07">
        <w:rPr>
          <w:rFonts w:ascii="Times New Roman" w:eastAsia="Arial" w:hAnsi="Times New Roman" w:cs="Times New Roman"/>
          <w:w w:val="103"/>
          <w:sz w:val="18"/>
          <w:szCs w:val="18"/>
        </w:rPr>
        <w:t>Provider</w:t>
      </w:r>
    </w:p>
    <w:p w14:paraId="0C5A4930" w14:textId="77777777" w:rsidR="004E1A0D" w:rsidRPr="00732C07" w:rsidRDefault="004E1A0D" w:rsidP="004E1A0D">
      <w:pPr>
        <w:spacing w:after="0" w:line="240" w:lineRule="atLeast"/>
        <w:rPr>
          <w:rFonts w:ascii="Times New Roman" w:eastAsia="Arial" w:hAnsi="Times New Roman" w:cs="Times New Roman"/>
          <w:w w:val="103"/>
          <w:sz w:val="18"/>
          <w:szCs w:val="18"/>
        </w:rPr>
      </w:pPr>
    </w:p>
    <w:p w14:paraId="7EB675E6" w14:textId="77777777" w:rsidR="004E1A0D" w:rsidRPr="00732C07" w:rsidRDefault="004E1A0D" w:rsidP="004E1A0D">
      <w:pPr>
        <w:pStyle w:val="ListParagraph"/>
        <w:numPr>
          <w:ilvl w:val="0"/>
          <w:numId w:val="107"/>
        </w:numPr>
        <w:spacing w:after="0" w:line="240" w:lineRule="atLeast"/>
        <w:rPr>
          <w:rFonts w:ascii="Times New Roman" w:hAnsi="Times New Roman" w:cs="Times New Roman"/>
          <w:w w:val="103"/>
          <w:sz w:val="18"/>
          <w:szCs w:val="18"/>
        </w:rPr>
      </w:pPr>
      <w:r w:rsidRPr="00732C07">
        <w:rPr>
          <w:rFonts w:ascii="Times New Roman" w:hAnsi="Times New Roman" w:cs="Times New Roman"/>
          <w:w w:val="103"/>
          <w:sz w:val="18"/>
          <w:szCs w:val="18"/>
        </w:rPr>
        <w:t>Trauma CME - External (within the last three years):</w:t>
      </w:r>
      <w:r w:rsidRPr="00732C07">
        <w:rPr>
          <w:rFonts w:ascii="Times New Roman" w:hAnsi="Times New Roman" w:cs="Times New Roman"/>
          <w:w w:val="103"/>
          <w:sz w:val="18"/>
          <w:szCs w:val="18"/>
        </w:rPr>
        <w:br/>
      </w:r>
    </w:p>
    <w:p w14:paraId="38D5F2FD" w14:textId="77777777" w:rsidR="004E1A0D" w:rsidRPr="00732C07" w:rsidRDefault="004E1A0D" w:rsidP="004E1A0D">
      <w:pPr>
        <w:pStyle w:val="ListParagraph"/>
        <w:numPr>
          <w:ilvl w:val="0"/>
          <w:numId w:val="107"/>
        </w:numPr>
        <w:spacing w:after="0" w:line="240" w:lineRule="atLeast"/>
        <w:rPr>
          <w:rFonts w:ascii="Times New Roman" w:hAnsi="Times New Roman" w:cs="Times New Roman"/>
          <w:w w:val="103"/>
          <w:sz w:val="18"/>
          <w:szCs w:val="18"/>
        </w:rPr>
      </w:pPr>
      <w:r w:rsidRPr="00732C07">
        <w:rPr>
          <w:rFonts w:ascii="Times New Roman" w:hAnsi="Times New Roman" w:cs="Times New Roman"/>
          <w:w w:val="103"/>
          <w:sz w:val="18"/>
          <w:szCs w:val="18"/>
        </w:rPr>
        <w:t>Trauma admissions per year:</w:t>
      </w:r>
      <w:r w:rsidRPr="00732C07">
        <w:rPr>
          <w:rFonts w:ascii="Times New Roman" w:hAnsi="Times New Roman" w:cs="Times New Roman"/>
          <w:w w:val="103"/>
          <w:sz w:val="18"/>
          <w:szCs w:val="18"/>
        </w:rPr>
        <w:br/>
      </w:r>
    </w:p>
    <w:p w14:paraId="02D7A643" w14:textId="77777777" w:rsidR="004E1A0D" w:rsidRPr="00732C07" w:rsidRDefault="004E1A0D" w:rsidP="004E1A0D">
      <w:pPr>
        <w:pStyle w:val="ListParagraph"/>
        <w:numPr>
          <w:ilvl w:val="0"/>
          <w:numId w:val="107"/>
        </w:numPr>
        <w:spacing w:after="0" w:line="240" w:lineRule="atLeast"/>
        <w:rPr>
          <w:rFonts w:ascii="Times New Roman" w:hAnsi="Times New Roman" w:cs="Times New Roman"/>
          <w:w w:val="103"/>
          <w:sz w:val="18"/>
          <w:szCs w:val="18"/>
        </w:rPr>
      </w:pPr>
      <w:r w:rsidRPr="00732C07">
        <w:rPr>
          <w:rFonts w:ascii="Times New Roman" w:hAnsi="Times New Roman" w:cs="Times New Roman"/>
          <w:w w:val="103"/>
          <w:sz w:val="18"/>
          <w:szCs w:val="18"/>
        </w:rPr>
        <w:t>Number of admits where ISS &gt; 15 per year:</w:t>
      </w:r>
      <w:r w:rsidRPr="00732C07">
        <w:rPr>
          <w:rFonts w:ascii="Times New Roman" w:hAnsi="Times New Roman" w:cs="Times New Roman"/>
          <w:w w:val="103"/>
          <w:sz w:val="18"/>
          <w:szCs w:val="18"/>
        </w:rPr>
        <w:br/>
      </w:r>
    </w:p>
    <w:p w14:paraId="2611FD5B" w14:textId="77777777" w:rsidR="004E1A0D" w:rsidRPr="00732C07" w:rsidRDefault="004E1A0D" w:rsidP="004E1A0D">
      <w:pPr>
        <w:pStyle w:val="ListParagraph"/>
        <w:numPr>
          <w:ilvl w:val="0"/>
          <w:numId w:val="107"/>
        </w:numPr>
        <w:spacing w:after="0" w:line="240" w:lineRule="atLeast"/>
        <w:rPr>
          <w:rFonts w:ascii="Times New Roman" w:hAnsi="Times New Roman" w:cs="Times New Roman"/>
          <w:w w:val="103"/>
          <w:sz w:val="18"/>
          <w:szCs w:val="18"/>
        </w:rPr>
      </w:pPr>
      <w:r w:rsidRPr="00732C07">
        <w:rPr>
          <w:rFonts w:ascii="Times New Roman" w:hAnsi="Times New Roman" w:cs="Times New Roman"/>
          <w:w w:val="103"/>
          <w:sz w:val="18"/>
          <w:szCs w:val="18"/>
        </w:rPr>
        <w:t>Trauma-related Societal Memberships (check all that apply)</w:t>
      </w:r>
    </w:p>
    <w:p w14:paraId="1B315B90" w14:textId="77777777" w:rsidR="004E1A0D" w:rsidRPr="00732C07" w:rsidRDefault="004E1A0D" w:rsidP="004E1A0D">
      <w:pPr>
        <w:pStyle w:val="ListParagraph"/>
        <w:numPr>
          <w:ilvl w:val="1"/>
          <w:numId w:val="109"/>
        </w:numPr>
        <w:spacing w:after="0" w:line="240" w:lineRule="atLeast"/>
        <w:rPr>
          <w:rFonts w:ascii="Times New Roman" w:eastAsia="Arial" w:hAnsi="Times New Roman" w:cs="Times New Roman"/>
          <w:w w:val="103"/>
          <w:sz w:val="18"/>
          <w:szCs w:val="18"/>
        </w:rPr>
      </w:pPr>
      <w:r w:rsidRPr="00732C07">
        <w:rPr>
          <w:rFonts w:ascii="Times New Roman" w:eastAsia="Arial" w:hAnsi="Times New Roman" w:cs="Times New Roman"/>
          <w:w w:val="103"/>
          <w:sz w:val="18"/>
          <w:szCs w:val="18"/>
        </w:rPr>
        <w:t>State COT Chair or Vice Chair</w:t>
      </w:r>
    </w:p>
    <w:p w14:paraId="4F926313" w14:textId="77777777" w:rsidR="004E1A0D" w:rsidRPr="00732C07" w:rsidRDefault="004E1A0D" w:rsidP="004E1A0D">
      <w:pPr>
        <w:pStyle w:val="ListParagraph"/>
        <w:numPr>
          <w:ilvl w:val="1"/>
          <w:numId w:val="109"/>
        </w:numPr>
        <w:spacing w:after="0" w:line="240" w:lineRule="atLeast"/>
        <w:rPr>
          <w:rFonts w:ascii="Times New Roman" w:eastAsia="Arial" w:hAnsi="Times New Roman" w:cs="Times New Roman"/>
          <w:w w:val="103"/>
          <w:sz w:val="18"/>
          <w:szCs w:val="18"/>
        </w:rPr>
      </w:pPr>
      <w:r w:rsidRPr="00732C07">
        <w:rPr>
          <w:rFonts w:ascii="Times New Roman" w:eastAsia="Arial" w:hAnsi="Times New Roman" w:cs="Times New Roman"/>
          <w:w w:val="103"/>
          <w:sz w:val="18"/>
          <w:szCs w:val="18"/>
        </w:rPr>
        <w:t>Other</w:t>
      </w:r>
    </w:p>
    <w:p w14:paraId="3DEFBFD8" w14:textId="77777777" w:rsidR="004E1A0D" w:rsidRPr="00732C07" w:rsidRDefault="004E1A0D" w:rsidP="004E1A0D">
      <w:pPr>
        <w:pStyle w:val="ListParagraph"/>
        <w:numPr>
          <w:ilvl w:val="2"/>
          <w:numId w:val="109"/>
        </w:numPr>
        <w:spacing w:after="0" w:line="240" w:lineRule="atLeast"/>
        <w:rPr>
          <w:rFonts w:ascii="Times New Roman" w:eastAsia="Arial" w:hAnsi="Times New Roman" w:cs="Times New Roman"/>
          <w:w w:val="103"/>
          <w:sz w:val="18"/>
          <w:szCs w:val="18"/>
        </w:rPr>
      </w:pPr>
      <w:r w:rsidRPr="00732C07">
        <w:rPr>
          <w:rFonts w:ascii="Times New Roman" w:eastAsia="Arial" w:hAnsi="Times New Roman" w:cs="Times New Roman"/>
          <w:w w:val="103"/>
          <w:sz w:val="18"/>
          <w:szCs w:val="18"/>
        </w:rPr>
        <w:t>If ‘Other’, please list:</w:t>
      </w:r>
    </w:p>
    <w:p w14:paraId="319FA98C" w14:textId="77777777" w:rsidR="004E1A0D" w:rsidRPr="00732C07" w:rsidRDefault="004E1A0D" w:rsidP="004E1A0D">
      <w:pPr>
        <w:pStyle w:val="ListParagraph"/>
        <w:spacing w:after="0" w:line="240" w:lineRule="atLeast"/>
        <w:ind w:left="1800"/>
        <w:rPr>
          <w:rFonts w:ascii="Times New Roman" w:eastAsia="Arial" w:hAnsi="Times New Roman" w:cs="Times New Roman"/>
          <w:w w:val="103"/>
          <w:sz w:val="18"/>
          <w:szCs w:val="18"/>
        </w:rPr>
      </w:pPr>
    </w:p>
    <w:p w14:paraId="55381ECC" w14:textId="77777777" w:rsidR="004E1A0D" w:rsidRPr="00732C07" w:rsidRDefault="004E1A0D" w:rsidP="004E1A0D">
      <w:pPr>
        <w:pStyle w:val="ListParagraph"/>
        <w:numPr>
          <w:ilvl w:val="0"/>
          <w:numId w:val="107"/>
        </w:numPr>
        <w:spacing w:after="0" w:line="240" w:lineRule="atLeast"/>
        <w:rPr>
          <w:rFonts w:ascii="Times New Roman" w:hAnsi="Times New Roman" w:cs="Times New Roman"/>
          <w:w w:val="103"/>
          <w:sz w:val="18"/>
          <w:szCs w:val="18"/>
        </w:rPr>
      </w:pPr>
      <w:r w:rsidRPr="00732C07">
        <w:rPr>
          <w:rFonts w:ascii="Times New Roman" w:hAnsi="Times New Roman" w:cs="Times New Roman"/>
          <w:w w:val="103"/>
          <w:sz w:val="18"/>
          <w:szCs w:val="18"/>
        </w:rPr>
        <w:t>Number of non-trauma operative cases per year:</w:t>
      </w:r>
      <w:r w:rsidRPr="00732C07">
        <w:rPr>
          <w:rFonts w:ascii="Times New Roman" w:hAnsi="Times New Roman" w:cs="Times New Roman"/>
          <w:w w:val="103"/>
          <w:sz w:val="18"/>
          <w:szCs w:val="18"/>
        </w:rPr>
        <w:br/>
      </w:r>
    </w:p>
    <w:p w14:paraId="65026820" w14:textId="77777777" w:rsidR="004E1A0D" w:rsidRPr="00732C07" w:rsidRDefault="004E1A0D" w:rsidP="004E1A0D">
      <w:pPr>
        <w:pStyle w:val="ListParagraph"/>
        <w:numPr>
          <w:ilvl w:val="0"/>
          <w:numId w:val="107"/>
        </w:numPr>
        <w:spacing w:after="0" w:line="240" w:lineRule="atLeast"/>
        <w:rPr>
          <w:rFonts w:ascii="Times New Roman" w:hAnsi="Times New Roman" w:cs="Times New Roman"/>
          <w:w w:val="103"/>
        </w:rPr>
        <w:sectPr w:rsidR="004E1A0D" w:rsidRPr="00732C07" w:rsidSect="00C32D3B">
          <w:headerReference w:type="default" r:id="rId11"/>
          <w:footerReference w:type="default" r:id="rId12"/>
          <w:pgSz w:w="12240" w:h="15840"/>
          <w:pgMar w:top="720" w:right="1440" w:bottom="994" w:left="1440" w:header="720" w:footer="374" w:gutter="0"/>
          <w:cols w:space="720"/>
          <w:docGrid w:linePitch="299"/>
        </w:sectPr>
      </w:pPr>
      <w:r w:rsidRPr="00732C07">
        <w:rPr>
          <w:rFonts w:ascii="Times New Roman" w:hAnsi="Times New Roman" w:cs="Times New Roman"/>
          <w:w w:val="103"/>
          <w:sz w:val="18"/>
          <w:szCs w:val="18"/>
        </w:rPr>
        <w:t>Number of trauma operative cases per year (Trauma operations limited to those requiring spinal or general anesthesia in the operating room).</w:t>
      </w:r>
    </w:p>
    <w:p w14:paraId="286182AC" w14:textId="77777777" w:rsidR="002B13EC" w:rsidRPr="00732C07" w:rsidRDefault="002B13EC" w:rsidP="005F187C">
      <w:pPr>
        <w:spacing w:after="0"/>
        <w:ind w:right="-144"/>
        <w:rPr>
          <w:rFonts w:ascii="Times New Roman" w:hAnsi="Times New Roman" w:cs="Times New Roman"/>
        </w:rPr>
        <w:sectPr w:rsidR="002B13EC" w:rsidRPr="00732C07" w:rsidSect="00BB7B70">
          <w:headerReference w:type="default" r:id="rId13"/>
          <w:footerReference w:type="default" r:id="rId14"/>
          <w:type w:val="continuous"/>
          <w:pgSz w:w="12240" w:h="15840"/>
          <w:pgMar w:top="460" w:right="400" w:bottom="440" w:left="420" w:header="720" w:footer="720" w:gutter="0"/>
          <w:cols w:num="2" w:space="720" w:equalWidth="0">
            <w:col w:w="4706" w:space="1247"/>
            <w:col w:w="5467"/>
          </w:cols>
        </w:sectPr>
      </w:pPr>
    </w:p>
    <w:tbl>
      <w:tblPr>
        <w:tblStyle w:val="TableGrid"/>
        <w:tblpPr w:leftFromText="180" w:rightFromText="180" w:vertAnchor="text" w:horzAnchor="margin" w:tblpXSpec="center" w:tblpY="778"/>
        <w:tblW w:w="13522" w:type="dxa"/>
        <w:tblLayout w:type="fixed"/>
        <w:tblLook w:val="04A0" w:firstRow="1" w:lastRow="0" w:firstColumn="1" w:lastColumn="0" w:noHBand="0" w:noVBand="1"/>
      </w:tblPr>
      <w:tblGrid>
        <w:gridCol w:w="648"/>
        <w:gridCol w:w="2477"/>
        <w:gridCol w:w="875"/>
        <w:gridCol w:w="776"/>
        <w:gridCol w:w="664"/>
        <w:gridCol w:w="810"/>
        <w:gridCol w:w="634"/>
        <w:gridCol w:w="999"/>
        <w:gridCol w:w="924"/>
        <w:gridCol w:w="800"/>
        <w:gridCol w:w="1468"/>
        <w:gridCol w:w="769"/>
        <w:gridCol w:w="699"/>
        <w:gridCol w:w="979"/>
      </w:tblGrid>
      <w:tr w:rsidR="00FD707E" w:rsidRPr="00732C07" w14:paraId="4F1F8F5B" w14:textId="77777777" w:rsidTr="00076096">
        <w:tc>
          <w:tcPr>
            <w:tcW w:w="648" w:type="dxa"/>
          </w:tcPr>
          <w:p w14:paraId="3FDEBB4E" w14:textId="77777777" w:rsidR="00FD707E" w:rsidRPr="00732C07" w:rsidRDefault="00FD707E" w:rsidP="006C3EA8">
            <w:pPr>
              <w:pStyle w:val="NormalWeb"/>
              <w:jc w:val="center"/>
              <w:rPr>
                <w:sz w:val="18"/>
                <w:szCs w:val="18"/>
              </w:rPr>
            </w:pPr>
          </w:p>
        </w:tc>
        <w:tc>
          <w:tcPr>
            <w:tcW w:w="2477" w:type="dxa"/>
          </w:tcPr>
          <w:p w14:paraId="5EC4695D" w14:textId="77777777" w:rsidR="00FD707E" w:rsidRPr="00732C07" w:rsidRDefault="00FD707E" w:rsidP="006C3EA8">
            <w:pPr>
              <w:pStyle w:val="NormalWeb"/>
              <w:jc w:val="center"/>
              <w:rPr>
                <w:sz w:val="18"/>
                <w:szCs w:val="18"/>
              </w:rPr>
            </w:pPr>
            <w:r w:rsidRPr="00732C07">
              <w:rPr>
                <w:rFonts w:eastAsia="Arial"/>
                <w:b/>
                <w:sz w:val="14"/>
                <w:szCs w:val="14"/>
              </w:rPr>
              <w:t>Name</w:t>
            </w:r>
          </w:p>
        </w:tc>
        <w:tc>
          <w:tcPr>
            <w:tcW w:w="1651" w:type="dxa"/>
            <w:gridSpan w:val="2"/>
          </w:tcPr>
          <w:p w14:paraId="300B004F" w14:textId="77777777" w:rsidR="00FD707E" w:rsidRPr="00732C07" w:rsidRDefault="00FD707E" w:rsidP="006C3EA8">
            <w:pPr>
              <w:pStyle w:val="NormalWeb"/>
              <w:jc w:val="center"/>
              <w:rPr>
                <w:sz w:val="18"/>
                <w:szCs w:val="18"/>
              </w:rPr>
            </w:pPr>
            <w:r w:rsidRPr="00732C07">
              <w:rPr>
                <w:rFonts w:eastAsia="Arial"/>
                <w:b/>
                <w:sz w:val="14"/>
                <w:szCs w:val="14"/>
              </w:rPr>
              <w:t>Residency (where and when completed)</w:t>
            </w:r>
          </w:p>
        </w:tc>
        <w:tc>
          <w:tcPr>
            <w:tcW w:w="1474" w:type="dxa"/>
            <w:gridSpan w:val="2"/>
          </w:tcPr>
          <w:p w14:paraId="3117A347" w14:textId="77777777" w:rsidR="00FD707E" w:rsidRPr="00732C07" w:rsidRDefault="00FD707E" w:rsidP="006C3EA8">
            <w:pPr>
              <w:rPr>
                <w:rFonts w:ascii="Times New Roman" w:hAnsi="Times New Roman" w:cs="Times New Roman"/>
                <w:b/>
                <w:sz w:val="14"/>
                <w:szCs w:val="14"/>
              </w:rPr>
            </w:pPr>
            <w:r w:rsidRPr="00732C07">
              <w:rPr>
                <w:rFonts w:ascii="Times New Roman" w:eastAsia="Arial" w:hAnsi="Times New Roman" w:cs="Times New Roman"/>
                <w:b/>
                <w:sz w:val="14"/>
                <w:szCs w:val="14"/>
              </w:rPr>
              <w:t xml:space="preserve">Board Certification </w:t>
            </w:r>
            <w:r w:rsidR="00B356A1" w:rsidRPr="00732C07">
              <w:rPr>
                <w:rFonts w:ascii="Times New Roman" w:eastAsia="Arial" w:hAnsi="Times New Roman" w:cs="Times New Roman"/>
                <w:b/>
                <w:color w:val="FF0000"/>
                <w:sz w:val="14"/>
                <w:szCs w:val="14"/>
              </w:rPr>
              <w:t xml:space="preserve">must be current, enter expiration date </w:t>
            </w:r>
            <w:r w:rsidRPr="00732C07">
              <w:rPr>
                <w:rFonts w:ascii="Times New Roman" w:eastAsia="Arial" w:hAnsi="Times New Roman" w:cs="Times New Roman"/>
                <w:b/>
                <w:sz w:val="14"/>
                <w:szCs w:val="14"/>
              </w:rPr>
              <w:br/>
            </w:r>
            <w:r w:rsidRPr="00732C07">
              <w:rPr>
                <w:rFonts w:ascii="Times New Roman" w:hAnsi="Times New Roman" w:cs="Times New Roman"/>
                <w:b/>
                <w:sz w:val="14"/>
                <w:szCs w:val="14"/>
              </w:rPr>
              <w:br/>
              <w:t>S=American Board of Surgery</w:t>
            </w:r>
            <w:r w:rsidRPr="00732C07">
              <w:rPr>
                <w:rFonts w:ascii="Times New Roman" w:hAnsi="Times New Roman" w:cs="Times New Roman"/>
                <w:b/>
                <w:sz w:val="14"/>
                <w:szCs w:val="14"/>
              </w:rPr>
              <w:br/>
            </w:r>
          </w:p>
          <w:p w14:paraId="72DFA6B1" w14:textId="77777777" w:rsidR="00FD707E" w:rsidRPr="00732C07" w:rsidRDefault="00FD707E" w:rsidP="006C3EA8">
            <w:pPr>
              <w:rPr>
                <w:rFonts w:ascii="Times New Roman" w:hAnsi="Times New Roman" w:cs="Times New Roman"/>
                <w:b/>
                <w:sz w:val="14"/>
                <w:szCs w:val="14"/>
              </w:rPr>
            </w:pPr>
            <w:r w:rsidRPr="00732C07">
              <w:rPr>
                <w:rFonts w:ascii="Times New Roman" w:hAnsi="Times New Roman" w:cs="Times New Roman"/>
                <w:b/>
                <w:sz w:val="14"/>
                <w:szCs w:val="14"/>
              </w:rPr>
              <w:t>OS=Osteopathic Surgery</w:t>
            </w:r>
          </w:p>
          <w:p w14:paraId="090AD495" w14:textId="77777777" w:rsidR="00FD707E" w:rsidRPr="00732C07" w:rsidRDefault="00FD707E" w:rsidP="006C3EA8">
            <w:pPr>
              <w:rPr>
                <w:rFonts w:ascii="Times New Roman" w:hAnsi="Times New Roman" w:cs="Times New Roman"/>
                <w:b/>
                <w:sz w:val="14"/>
                <w:szCs w:val="14"/>
              </w:rPr>
            </w:pPr>
            <w:r w:rsidRPr="00732C07">
              <w:rPr>
                <w:rFonts w:ascii="Times New Roman" w:hAnsi="Times New Roman" w:cs="Times New Roman"/>
                <w:b/>
                <w:sz w:val="14"/>
                <w:szCs w:val="14"/>
              </w:rPr>
              <w:br/>
              <w:t xml:space="preserve">CC=Critical Care </w:t>
            </w:r>
            <w:r w:rsidRPr="00732C07">
              <w:rPr>
                <w:rFonts w:ascii="Times New Roman" w:hAnsi="Times New Roman" w:cs="Times New Roman"/>
                <w:b/>
                <w:sz w:val="14"/>
                <w:szCs w:val="14"/>
              </w:rPr>
              <w:br/>
            </w:r>
          </w:p>
          <w:p w14:paraId="7F8A0A67" w14:textId="77777777" w:rsidR="00FD707E" w:rsidRPr="00732C07" w:rsidRDefault="00FD707E" w:rsidP="006C3EA8">
            <w:pPr>
              <w:rPr>
                <w:rFonts w:ascii="Times New Roman" w:hAnsi="Times New Roman" w:cs="Times New Roman"/>
                <w:b/>
                <w:sz w:val="14"/>
                <w:szCs w:val="14"/>
              </w:rPr>
            </w:pPr>
            <w:r w:rsidRPr="00732C07">
              <w:rPr>
                <w:rFonts w:ascii="Times New Roman" w:hAnsi="Times New Roman" w:cs="Times New Roman"/>
                <w:b/>
                <w:sz w:val="14"/>
                <w:szCs w:val="14"/>
              </w:rPr>
              <w:t>PS=Pediatric Surgery</w:t>
            </w:r>
          </w:p>
        </w:tc>
        <w:tc>
          <w:tcPr>
            <w:tcW w:w="1633" w:type="dxa"/>
            <w:gridSpan w:val="2"/>
          </w:tcPr>
          <w:p w14:paraId="6DBE0D0C" w14:textId="77777777" w:rsidR="00FD707E" w:rsidRPr="00732C07" w:rsidRDefault="00FD707E" w:rsidP="006C3EA8">
            <w:pPr>
              <w:jc w:val="center"/>
              <w:rPr>
                <w:rFonts w:ascii="Times New Roman" w:hAnsi="Times New Roman" w:cs="Times New Roman"/>
                <w:b/>
                <w:sz w:val="14"/>
                <w:szCs w:val="14"/>
              </w:rPr>
            </w:pPr>
            <w:r w:rsidRPr="00732C07">
              <w:rPr>
                <w:rFonts w:ascii="Times New Roman" w:hAnsi="Times New Roman" w:cs="Times New Roman"/>
                <w:b/>
                <w:sz w:val="14"/>
                <w:szCs w:val="14"/>
              </w:rPr>
              <w:t>ATLS</w:t>
            </w:r>
          </w:p>
          <w:p w14:paraId="2F077A79" w14:textId="77777777" w:rsidR="00FD707E" w:rsidRPr="00732C07" w:rsidRDefault="00FD707E" w:rsidP="006C3EA8">
            <w:pPr>
              <w:jc w:val="center"/>
              <w:rPr>
                <w:rFonts w:ascii="Times New Roman" w:hAnsi="Times New Roman" w:cs="Times New Roman"/>
                <w:b/>
                <w:sz w:val="14"/>
                <w:szCs w:val="14"/>
              </w:rPr>
            </w:pPr>
            <w:r w:rsidRPr="00732C07">
              <w:rPr>
                <w:rFonts w:ascii="Times New Roman" w:hAnsi="Times New Roman" w:cs="Times New Roman"/>
                <w:b/>
                <w:sz w:val="14"/>
                <w:szCs w:val="14"/>
              </w:rPr>
              <w:t>Instructor/Provider</w:t>
            </w:r>
          </w:p>
          <w:p w14:paraId="4CF24A33" w14:textId="77777777" w:rsidR="00FD707E" w:rsidRPr="00732C07" w:rsidRDefault="00FD707E" w:rsidP="006C3EA8">
            <w:pPr>
              <w:jc w:val="center"/>
              <w:rPr>
                <w:rFonts w:ascii="Times New Roman" w:hAnsi="Times New Roman" w:cs="Times New Roman"/>
                <w:b/>
                <w:sz w:val="14"/>
                <w:szCs w:val="14"/>
              </w:rPr>
            </w:pPr>
            <w:r w:rsidRPr="00732C07">
              <w:rPr>
                <w:rFonts w:ascii="Times New Roman" w:hAnsi="Times New Roman" w:cs="Times New Roman"/>
                <w:b/>
                <w:sz w:val="14"/>
                <w:szCs w:val="14"/>
              </w:rPr>
              <w:t>Status &amp; Expiration</w:t>
            </w:r>
          </w:p>
          <w:p w14:paraId="061562FE" w14:textId="77777777" w:rsidR="00FD707E" w:rsidRPr="00732C07" w:rsidRDefault="00FD707E" w:rsidP="006C3EA8">
            <w:pPr>
              <w:jc w:val="center"/>
              <w:rPr>
                <w:rFonts w:ascii="Times New Roman" w:hAnsi="Times New Roman" w:cs="Times New Roman"/>
                <w:b/>
                <w:sz w:val="14"/>
                <w:szCs w:val="14"/>
              </w:rPr>
            </w:pPr>
            <w:r w:rsidRPr="00732C07">
              <w:rPr>
                <w:rFonts w:ascii="Times New Roman" w:hAnsi="Times New Roman" w:cs="Times New Roman"/>
                <w:b/>
                <w:sz w:val="14"/>
                <w:szCs w:val="14"/>
              </w:rPr>
              <w:t>P=Provider</w:t>
            </w:r>
          </w:p>
          <w:p w14:paraId="7D83634A" w14:textId="77777777" w:rsidR="00FD707E" w:rsidRPr="00732C07" w:rsidRDefault="00FD707E" w:rsidP="006C3EA8">
            <w:pPr>
              <w:jc w:val="center"/>
              <w:rPr>
                <w:rFonts w:ascii="Times New Roman" w:hAnsi="Times New Roman" w:cs="Times New Roman"/>
                <w:b/>
                <w:sz w:val="14"/>
                <w:szCs w:val="14"/>
              </w:rPr>
            </w:pPr>
            <w:r w:rsidRPr="00732C07">
              <w:rPr>
                <w:rFonts w:ascii="Times New Roman" w:hAnsi="Times New Roman" w:cs="Times New Roman"/>
                <w:b/>
                <w:sz w:val="14"/>
                <w:szCs w:val="14"/>
              </w:rPr>
              <w:t>I=Instructor</w:t>
            </w:r>
            <w:r w:rsidRPr="00732C07">
              <w:rPr>
                <w:rFonts w:ascii="Times New Roman" w:hAnsi="Times New Roman" w:cs="Times New Roman"/>
                <w:b/>
                <w:sz w:val="14"/>
                <w:szCs w:val="14"/>
              </w:rPr>
              <w:br/>
            </w:r>
            <w:r w:rsidRPr="00732C07">
              <w:rPr>
                <w:rFonts w:ascii="Times New Roman" w:hAnsi="Times New Roman" w:cs="Times New Roman"/>
                <w:b/>
                <w:color w:val="FF0000"/>
                <w:sz w:val="14"/>
                <w:szCs w:val="14"/>
              </w:rPr>
              <w:br/>
            </w:r>
            <w:r w:rsidRPr="00732C07">
              <w:rPr>
                <w:rFonts w:ascii="Times New Roman" w:hAnsi="Times New Roman" w:cs="Times New Roman"/>
                <w:b/>
                <w:sz w:val="14"/>
                <w:szCs w:val="14"/>
              </w:rPr>
              <w:t>(CD 6–9) Type II / L1-3)</w:t>
            </w:r>
          </w:p>
        </w:tc>
        <w:tc>
          <w:tcPr>
            <w:tcW w:w="924" w:type="dxa"/>
          </w:tcPr>
          <w:p w14:paraId="348516DA" w14:textId="77777777" w:rsidR="00FD707E" w:rsidRPr="00732C07" w:rsidRDefault="00FD707E" w:rsidP="006C3EA8">
            <w:pPr>
              <w:pStyle w:val="NormalWeb"/>
              <w:jc w:val="center"/>
              <w:rPr>
                <w:sz w:val="18"/>
                <w:szCs w:val="18"/>
              </w:rPr>
            </w:pPr>
            <w:r w:rsidRPr="00732C07">
              <w:rPr>
                <w:b/>
                <w:sz w:val="14"/>
                <w:szCs w:val="14"/>
              </w:rPr>
              <w:t>Frequency of trauma calls per month (Days)</w:t>
            </w:r>
          </w:p>
        </w:tc>
        <w:tc>
          <w:tcPr>
            <w:tcW w:w="800" w:type="dxa"/>
          </w:tcPr>
          <w:p w14:paraId="70CA8488" w14:textId="77777777" w:rsidR="00FD707E" w:rsidRPr="00732C07" w:rsidRDefault="00FD707E" w:rsidP="006C3EA8">
            <w:pPr>
              <w:pStyle w:val="NormalWeb"/>
              <w:jc w:val="center"/>
              <w:rPr>
                <w:sz w:val="18"/>
                <w:szCs w:val="18"/>
              </w:rPr>
            </w:pPr>
            <w:r w:rsidRPr="00732C07">
              <w:rPr>
                <w:b/>
                <w:sz w:val="14"/>
                <w:szCs w:val="14"/>
              </w:rPr>
              <w:t>Number of trauma patients admitted per year</w:t>
            </w:r>
          </w:p>
        </w:tc>
        <w:tc>
          <w:tcPr>
            <w:tcW w:w="1468" w:type="dxa"/>
          </w:tcPr>
          <w:p w14:paraId="244B3F5B" w14:textId="77777777" w:rsidR="00FD707E" w:rsidRPr="00732C07" w:rsidRDefault="00FD707E" w:rsidP="006C3EA8">
            <w:pPr>
              <w:pStyle w:val="NormalWeb"/>
              <w:jc w:val="center"/>
              <w:rPr>
                <w:rFonts w:eastAsia="Arial"/>
                <w:b/>
                <w:sz w:val="14"/>
                <w:szCs w:val="14"/>
              </w:rPr>
            </w:pPr>
            <w:r w:rsidRPr="00732C07">
              <w:rPr>
                <w:rFonts w:eastAsia="Arial"/>
                <w:b/>
                <w:sz w:val="14"/>
                <w:szCs w:val="14"/>
              </w:rPr>
              <w:t>CME (external / internal trauma related)</w:t>
            </w:r>
            <w:r w:rsidRPr="00732C07">
              <w:rPr>
                <w:rFonts w:eastAsia="Arial"/>
                <w:b/>
                <w:sz w:val="14"/>
                <w:szCs w:val="14"/>
              </w:rPr>
              <w:br/>
            </w:r>
            <w:r w:rsidRPr="00732C07">
              <w:rPr>
                <w:rFonts w:eastAsia="Arial"/>
                <w:b/>
                <w:color w:val="FF0000"/>
                <w:sz w:val="14"/>
                <w:szCs w:val="14"/>
              </w:rPr>
              <w:t>Not required for L3</w:t>
            </w:r>
          </w:p>
        </w:tc>
        <w:tc>
          <w:tcPr>
            <w:tcW w:w="1468" w:type="dxa"/>
            <w:gridSpan w:val="2"/>
          </w:tcPr>
          <w:p w14:paraId="75CA59E7" w14:textId="77777777" w:rsidR="00FD707E" w:rsidRPr="00732C07" w:rsidRDefault="00FD707E" w:rsidP="006C3EA8">
            <w:pPr>
              <w:pStyle w:val="NormalWeb"/>
              <w:jc w:val="center"/>
              <w:rPr>
                <w:sz w:val="18"/>
                <w:szCs w:val="18"/>
              </w:rPr>
            </w:pPr>
            <w:r w:rsidRPr="00732C07">
              <w:rPr>
                <w:rFonts w:eastAsia="Arial"/>
                <w:b/>
                <w:sz w:val="14"/>
                <w:szCs w:val="14"/>
              </w:rPr>
              <w:t>Number of Operative Cases per year</w:t>
            </w:r>
          </w:p>
        </w:tc>
        <w:tc>
          <w:tcPr>
            <w:tcW w:w="979" w:type="dxa"/>
          </w:tcPr>
          <w:p w14:paraId="6EE7D692" w14:textId="77777777" w:rsidR="00FD707E" w:rsidRPr="00732C07" w:rsidRDefault="00FD707E" w:rsidP="006C3EA8">
            <w:pPr>
              <w:pStyle w:val="NormalWeb"/>
              <w:jc w:val="center"/>
              <w:rPr>
                <w:sz w:val="18"/>
                <w:szCs w:val="18"/>
              </w:rPr>
            </w:pPr>
            <w:r w:rsidRPr="00732C07">
              <w:rPr>
                <w:rFonts w:eastAsia="Arial"/>
                <w:b/>
                <w:sz w:val="14"/>
                <w:szCs w:val="14"/>
              </w:rPr>
              <w:t>% Attendance at PI Meeting (&gt;50%)</w:t>
            </w:r>
          </w:p>
        </w:tc>
      </w:tr>
      <w:tr w:rsidR="00FD707E" w:rsidRPr="00732C07" w14:paraId="7FAD09E7" w14:textId="77777777" w:rsidTr="00076096">
        <w:trPr>
          <w:trHeight w:val="245"/>
        </w:trPr>
        <w:tc>
          <w:tcPr>
            <w:tcW w:w="648" w:type="dxa"/>
          </w:tcPr>
          <w:p w14:paraId="08CB7AB1" w14:textId="77777777" w:rsidR="00FD707E" w:rsidRPr="00732C07" w:rsidRDefault="00FD707E" w:rsidP="006C3EA8">
            <w:pPr>
              <w:pStyle w:val="NormalWeb"/>
              <w:rPr>
                <w:sz w:val="18"/>
                <w:szCs w:val="18"/>
              </w:rPr>
            </w:pPr>
          </w:p>
        </w:tc>
        <w:tc>
          <w:tcPr>
            <w:tcW w:w="2477" w:type="dxa"/>
          </w:tcPr>
          <w:p w14:paraId="012E899C" w14:textId="77777777" w:rsidR="00FD707E" w:rsidRPr="00732C07" w:rsidRDefault="00FD707E" w:rsidP="006C3EA8">
            <w:pPr>
              <w:pStyle w:val="NormalWeb"/>
              <w:rPr>
                <w:sz w:val="18"/>
                <w:szCs w:val="18"/>
              </w:rPr>
            </w:pPr>
          </w:p>
        </w:tc>
        <w:tc>
          <w:tcPr>
            <w:tcW w:w="875" w:type="dxa"/>
          </w:tcPr>
          <w:p w14:paraId="7161C6B6" w14:textId="77777777" w:rsidR="00FD707E" w:rsidRPr="00732C07" w:rsidRDefault="00FD707E" w:rsidP="006C3EA8">
            <w:pPr>
              <w:pStyle w:val="NormalWeb"/>
              <w:rPr>
                <w:sz w:val="18"/>
                <w:szCs w:val="18"/>
              </w:rPr>
            </w:pPr>
            <w:r w:rsidRPr="00732C07">
              <w:rPr>
                <w:rFonts w:eastAsia="Arial"/>
                <w:sz w:val="14"/>
                <w:szCs w:val="14"/>
              </w:rPr>
              <w:t>Where</w:t>
            </w:r>
          </w:p>
        </w:tc>
        <w:tc>
          <w:tcPr>
            <w:tcW w:w="776" w:type="dxa"/>
          </w:tcPr>
          <w:p w14:paraId="4F11384B" w14:textId="77777777" w:rsidR="00FD707E" w:rsidRPr="00732C07" w:rsidRDefault="00FD707E" w:rsidP="006C3EA8">
            <w:pPr>
              <w:pStyle w:val="NormalWeb"/>
              <w:rPr>
                <w:sz w:val="18"/>
                <w:szCs w:val="18"/>
              </w:rPr>
            </w:pPr>
            <w:r w:rsidRPr="00732C07">
              <w:rPr>
                <w:rFonts w:eastAsia="Arial"/>
                <w:sz w:val="14"/>
                <w:szCs w:val="14"/>
              </w:rPr>
              <w:t>When</w:t>
            </w:r>
          </w:p>
        </w:tc>
        <w:tc>
          <w:tcPr>
            <w:tcW w:w="664" w:type="dxa"/>
          </w:tcPr>
          <w:p w14:paraId="62A96425" w14:textId="77777777" w:rsidR="00FD707E" w:rsidRPr="00732C07" w:rsidRDefault="00FD707E" w:rsidP="006C3EA8">
            <w:pPr>
              <w:ind w:right="-144"/>
              <w:rPr>
                <w:rFonts w:ascii="Times New Roman" w:eastAsia="Arial" w:hAnsi="Times New Roman" w:cs="Times New Roman"/>
                <w:sz w:val="14"/>
                <w:szCs w:val="14"/>
              </w:rPr>
            </w:pPr>
            <w:r w:rsidRPr="00732C07">
              <w:rPr>
                <w:rFonts w:ascii="Times New Roman" w:eastAsia="Arial" w:hAnsi="Times New Roman" w:cs="Times New Roman"/>
                <w:sz w:val="14"/>
                <w:szCs w:val="14"/>
              </w:rPr>
              <w:t>Type</w:t>
            </w:r>
          </w:p>
        </w:tc>
        <w:tc>
          <w:tcPr>
            <w:tcW w:w="810" w:type="dxa"/>
          </w:tcPr>
          <w:p w14:paraId="1773C38C" w14:textId="77777777" w:rsidR="00FD707E" w:rsidRPr="00732C07" w:rsidRDefault="00FD707E" w:rsidP="006C3EA8">
            <w:pPr>
              <w:ind w:right="-144"/>
              <w:rPr>
                <w:rFonts w:ascii="Times New Roman" w:eastAsia="Arial" w:hAnsi="Times New Roman" w:cs="Times New Roman"/>
                <w:sz w:val="14"/>
                <w:szCs w:val="14"/>
              </w:rPr>
            </w:pPr>
            <w:r w:rsidRPr="00732C07">
              <w:rPr>
                <w:rFonts w:ascii="Times New Roman" w:eastAsia="Arial" w:hAnsi="Times New Roman" w:cs="Times New Roman"/>
                <w:sz w:val="14"/>
                <w:szCs w:val="14"/>
              </w:rPr>
              <w:t>Year / Recert</w:t>
            </w:r>
          </w:p>
        </w:tc>
        <w:tc>
          <w:tcPr>
            <w:tcW w:w="634" w:type="dxa"/>
          </w:tcPr>
          <w:p w14:paraId="4F219F1C" w14:textId="77777777" w:rsidR="00FD707E" w:rsidRPr="00732C07" w:rsidRDefault="00FD707E" w:rsidP="006C3EA8">
            <w:pPr>
              <w:pStyle w:val="NormalWeb"/>
              <w:rPr>
                <w:sz w:val="14"/>
                <w:szCs w:val="14"/>
              </w:rPr>
            </w:pPr>
            <w:r w:rsidRPr="00732C07">
              <w:rPr>
                <w:sz w:val="14"/>
                <w:szCs w:val="14"/>
              </w:rPr>
              <w:t>Status</w:t>
            </w:r>
          </w:p>
        </w:tc>
        <w:tc>
          <w:tcPr>
            <w:tcW w:w="999" w:type="dxa"/>
          </w:tcPr>
          <w:p w14:paraId="57E1D96D" w14:textId="77777777" w:rsidR="00FD707E" w:rsidRPr="00732C07" w:rsidRDefault="00FD707E" w:rsidP="006C3EA8">
            <w:pPr>
              <w:pStyle w:val="NormalWeb"/>
              <w:rPr>
                <w:sz w:val="14"/>
                <w:szCs w:val="14"/>
              </w:rPr>
            </w:pPr>
            <w:r w:rsidRPr="00732C07">
              <w:rPr>
                <w:sz w:val="14"/>
                <w:szCs w:val="14"/>
              </w:rPr>
              <w:t>Expiration Date</w:t>
            </w:r>
          </w:p>
        </w:tc>
        <w:tc>
          <w:tcPr>
            <w:tcW w:w="924" w:type="dxa"/>
          </w:tcPr>
          <w:p w14:paraId="0E5F05CA" w14:textId="77777777" w:rsidR="00FD707E" w:rsidRPr="00732C07" w:rsidRDefault="00FD707E" w:rsidP="006C3EA8">
            <w:pPr>
              <w:pStyle w:val="NormalWeb"/>
              <w:rPr>
                <w:sz w:val="18"/>
                <w:szCs w:val="18"/>
              </w:rPr>
            </w:pPr>
          </w:p>
        </w:tc>
        <w:tc>
          <w:tcPr>
            <w:tcW w:w="800" w:type="dxa"/>
          </w:tcPr>
          <w:p w14:paraId="6E6DCC07" w14:textId="77777777" w:rsidR="00FD707E" w:rsidRPr="00732C07" w:rsidRDefault="00FD707E" w:rsidP="006C3EA8">
            <w:pPr>
              <w:pStyle w:val="NormalWeb"/>
              <w:rPr>
                <w:sz w:val="18"/>
                <w:szCs w:val="18"/>
              </w:rPr>
            </w:pPr>
          </w:p>
        </w:tc>
        <w:tc>
          <w:tcPr>
            <w:tcW w:w="1468" w:type="dxa"/>
          </w:tcPr>
          <w:p w14:paraId="05392AD9" w14:textId="77777777" w:rsidR="00FD707E" w:rsidRPr="00732C07" w:rsidRDefault="00FD707E" w:rsidP="006C3EA8">
            <w:pPr>
              <w:pStyle w:val="NormalWeb"/>
              <w:rPr>
                <w:rFonts w:eastAsia="Arial"/>
                <w:sz w:val="14"/>
                <w:szCs w:val="14"/>
              </w:rPr>
            </w:pPr>
          </w:p>
        </w:tc>
        <w:tc>
          <w:tcPr>
            <w:tcW w:w="769" w:type="dxa"/>
          </w:tcPr>
          <w:p w14:paraId="7D2D7582" w14:textId="77777777" w:rsidR="00FD707E" w:rsidRPr="00732C07" w:rsidRDefault="00FD707E" w:rsidP="006C3EA8">
            <w:pPr>
              <w:pStyle w:val="NormalWeb"/>
              <w:rPr>
                <w:sz w:val="18"/>
                <w:szCs w:val="18"/>
              </w:rPr>
            </w:pPr>
            <w:r w:rsidRPr="00732C07">
              <w:rPr>
                <w:rFonts w:eastAsia="Arial"/>
                <w:sz w:val="14"/>
                <w:szCs w:val="14"/>
              </w:rPr>
              <w:t>Trauma</w:t>
            </w:r>
          </w:p>
        </w:tc>
        <w:tc>
          <w:tcPr>
            <w:tcW w:w="699" w:type="dxa"/>
          </w:tcPr>
          <w:p w14:paraId="540202A6" w14:textId="77777777" w:rsidR="00FD707E" w:rsidRPr="00732C07" w:rsidRDefault="00FD707E" w:rsidP="006C3EA8">
            <w:pPr>
              <w:pStyle w:val="NormalWeb"/>
              <w:rPr>
                <w:sz w:val="18"/>
                <w:szCs w:val="18"/>
              </w:rPr>
            </w:pPr>
            <w:r w:rsidRPr="00732C07">
              <w:rPr>
                <w:rFonts w:eastAsia="Arial"/>
                <w:sz w:val="14"/>
                <w:szCs w:val="14"/>
              </w:rPr>
              <w:t>Non-Trauma</w:t>
            </w:r>
          </w:p>
        </w:tc>
        <w:tc>
          <w:tcPr>
            <w:tcW w:w="979" w:type="dxa"/>
          </w:tcPr>
          <w:p w14:paraId="6C2C6F0C" w14:textId="77777777" w:rsidR="00FD707E" w:rsidRPr="00732C07" w:rsidRDefault="00FD707E" w:rsidP="006C3EA8">
            <w:pPr>
              <w:pStyle w:val="NormalWeb"/>
              <w:rPr>
                <w:sz w:val="18"/>
                <w:szCs w:val="18"/>
              </w:rPr>
            </w:pPr>
          </w:p>
        </w:tc>
      </w:tr>
      <w:tr w:rsidR="00FD707E" w:rsidRPr="00732C07" w14:paraId="335FA404" w14:textId="77777777" w:rsidTr="00076096">
        <w:trPr>
          <w:trHeight w:val="360"/>
        </w:trPr>
        <w:tc>
          <w:tcPr>
            <w:tcW w:w="648" w:type="dxa"/>
          </w:tcPr>
          <w:p w14:paraId="2C61EE83" w14:textId="77777777" w:rsidR="00FD707E" w:rsidRPr="00732C07" w:rsidRDefault="00FD707E" w:rsidP="006C3EA8">
            <w:pPr>
              <w:pStyle w:val="NormalWeb"/>
              <w:rPr>
                <w:sz w:val="16"/>
                <w:szCs w:val="16"/>
              </w:rPr>
            </w:pPr>
          </w:p>
        </w:tc>
        <w:tc>
          <w:tcPr>
            <w:tcW w:w="2477" w:type="dxa"/>
          </w:tcPr>
          <w:p w14:paraId="4407DA5A" w14:textId="77777777" w:rsidR="00FD707E" w:rsidRPr="00732C07" w:rsidRDefault="00FD707E" w:rsidP="006C3EA8">
            <w:pPr>
              <w:pStyle w:val="NormalWeb"/>
              <w:rPr>
                <w:sz w:val="16"/>
                <w:szCs w:val="16"/>
              </w:rPr>
            </w:pPr>
          </w:p>
        </w:tc>
        <w:tc>
          <w:tcPr>
            <w:tcW w:w="875" w:type="dxa"/>
          </w:tcPr>
          <w:p w14:paraId="7C508276" w14:textId="77777777" w:rsidR="00FD707E" w:rsidRPr="00732C07" w:rsidRDefault="00FD707E" w:rsidP="006C3EA8">
            <w:pPr>
              <w:pStyle w:val="NormalWeb"/>
              <w:rPr>
                <w:sz w:val="16"/>
                <w:szCs w:val="16"/>
              </w:rPr>
            </w:pPr>
          </w:p>
        </w:tc>
        <w:tc>
          <w:tcPr>
            <w:tcW w:w="776" w:type="dxa"/>
          </w:tcPr>
          <w:p w14:paraId="37A9EBEB" w14:textId="77777777" w:rsidR="00FD707E" w:rsidRPr="00732C07" w:rsidRDefault="00FD707E" w:rsidP="006C3EA8">
            <w:pPr>
              <w:pStyle w:val="NormalWeb"/>
              <w:rPr>
                <w:sz w:val="16"/>
                <w:szCs w:val="16"/>
              </w:rPr>
            </w:pPr>
          </w:p>
        </w:tc>
        <w:tc>
          <w:tcPr>
            <w:tcW w:w="664" w:type="dxa"/>
          </w:tcPr>
          <w:p w14:paraId="0CCC6460" w14:textId="77777777" w:rsidR="00FD707E" w:rsidRPr="00732C07" w:rsidRDefault="00FD707E" w:rsidP="006C3EA8">
            <w:pPr>
              <w:pStyle w:val="NormalWeb"/>
              <w:rPr>
                <w:sz w:val="16"/>
                <w:szCs w:val="16"/>
              </w:rPr>
            </w:pPr>
          </w:p>
        </w:tc>
        <w:tc>
          <w:tcPr>
            <w:tcW w:w="810" w:type="dxa"/>
          </w:tcPr>
          <w:p w14:paraId="18336DBA" w14:textId="77777777" w:rsidR="00FD707E" w:rsidRPr="00732C07" w:rsidRDefault="00FD707E" w:rsidP="006C3EA8">
            <w:pPr>
              <w:pStyle w:val="NormalWeb"/>
              <w:rPr>
                <w:sz w:val="16"/>
                <w:szCs w:val="16"/>
              </w:rPr>
            </w:pPr>
          </w:p>
        </w:tc>
        <w:tc>
          <w:tcPr>
            <w:tcW w:w="634" w:type="dxa"/>
          </w:tcPr>
          <w:p w14:paraId="08052A8D" w14:textId="77777777" w:rsidR="00FD707E" w:rsidRPr="00732C07" w:rsidRDefault="00FD707E" w:rsidP="006C3EA8">
            <w:pPr>
              <w:pStyle w:val="NormalWeb"/>
              <w:rPr>
                <w:sz w:val="16"/>
                <w:szCs w:val="16"/>
              </w:rPr>
            </w:pPr>
          </w:p>
        </w:tc>
        <w:tc>
          <w:tcPr>
            <w:tcW w:w="999" w:type="dxa"/>
          </w:tcPr>
          <w:p w14:paraId="493E1C9E" w14:textId="77777777" w:rsidR="00FD707E" w:rsidRPr="00732C07" w:rsidRDefault="00FD707E" w:rsidP="006C3EA8">
            <w:pPr>
              <w:pStyle w:val="NormalWeb"/>
              <w:rPr>
                <w:sz w:val="16"/>
                <w:szCs w:val="16"/>
              </w:rPr>
            </w:pPr>
          </w:p>
        </w:tc>
        <w:tc>
          <w:tcPr>
            <w:tcW w:w="924" w:type="dxa"/>
          </w:tcPr>
          <w:p w14:paraId="6EDCB87B" w14:textId="77777777" w:rsidR="00FD707E" w:rsidRPr="00732C07" w:rsidRDefault="00FD707E" w:rsidP="006C3EA8">
            <w:pPr>
              <w:pStyle w:val="NormalWeb"/>
              <w:rPr>
                <w:sz w:val="16"/>
                <w:szCs w:val="16"/>
              </w:rPr>
            </w:pPr>
          </w:p>
        </w:tc>
        <w:tc>
          <w:tcPr>
            <w:tcW w:w="800" w:type="dxa"/>
          </w:tcPr>
          <w:p w14:paraId="249E33C8" w14:textId="77777777" w:rsidR="00FD707E" w:rsidRPr="00732C07" w:rsidRDefault="00FD707E" w:rsidP="006C3EA8">
            <w:pPr>
              <w:pStyle w:val="NormalWeb"/>
              <w:rPr>
                <w:sz w:val="16"/>
                <w:szCs w:val="16"/>
              </w:rPr>
            </w:pPr>
          </w:p>
        </w:tc>
        <w:tc>
          <w:tcPr>
            <w:tcW w:w="1468" w:type="dxa"/>
          </w:tcPr>
          <w:p w14:paraId="6435451D" w14:textId="77777777" w:rsidR="00FD707E" w:rsidRPr="00732C07" w:rsidRDefault="00FD707E" w:rsidP="006C3EA8">
            <w:pPr>
              <w:pStyle w:val="NormalWeb"/>
              <w:rPr>
                <w:sz w:val="16"/>
                <w:szCs w:val="16"/>
              </w:rPr>
            </w:pPr>
          </w:p>
        </w:tc>
        <w:tc>
          <w:tcPr>
            <w:tcW w:w="769" w:type="dxa"/>
          </w:tcPr>
          <w:p w14:paraId="6AA951FC" w14:textId="77777777" w:rsidR="00FD707E" w:rsidRPr="00732C07" w:rsidRDefault="00FD707E" w:rsidP="006C3EA8">
            <w:pPr>
              <w:pStyle w:val="NormalWeb"/>
              <w:rPr>
                <w:sz w:val="16"/>
                <w:szCs w:val="16"/>
              </w:rPr>
            </w:pPr>
          </w:p>
        </w:tc>
        <w:tc>
          <w:tcPr>
            <w:tcW w:w="699" w:type="dxa"/>
          </w:tcPr>
          <w:p w14:paraId="7CBB1253" w14:textId="77777777" w:rsidR="00FD707E" w:rsidRPr="00732C07" w:rsidRDefault="00FD707E" w:rsidP="006C3EA8">
            <w:pPr>
              <w:pStyle w:val="NormalWeb"/>
              <w:rPr>
                <w:sz w:val="16"/>
                <w:szCs w:val="16"/>
              </w:rPr>
            </w:pPr>
          </w:p>
        </w:tc>
        <w:tc>
          <w:tcPr>
            <w:tcW w:w="979" w:type="dxa"/>
          </w:tcPr>
          <w:p w14:paraId="2FBAFBEE" w14:textId="77777777" w:rsidR="00FD707E" w:rsidRPr="00732C07" w:rsidRDefault="00FD707E" w:rsidP="006C3EA8">
            <w:pPr>
              <w:pStyle w:val="NormalWeb"/>
              <w:rPr>
                <w:sz w:val="16"/>
                <w:szCs w:val="16"/>
              </w:rPr>
            </w:pPr>
          </w:p>
        </w:tc>
      </w:tr>
      <w:tr w:rsidR="00FD707E" w:rsidRPr="00732C07" w14:paraId="2C4C671F" w14:textId="77777777" w:rsidTr="00076096">
        <w:trPr>
          <w:trHeight w:val="360"/>
        </w:trPr>
        <w:tc>
          <w:tcPr>
            <w:tcW w:w="648" w:type="dxa"/>
          </w:tcPr>
          <w:p w14:paraId="7723FD06" w14:textId="77777777" w:rsidR="00FD707E" w:rsidRPr="00732C07" w:rsidRDefault="00FD707E" w:rsidP="006C3EA8">
            <w:pPr>
              <w:pStyle w:val="NormalWeb"/>
              <w:rPr>
                <w:sz w:val="16"/>
                <w:szCs w:val="16"/>
              </w:rPr>
            </w:pPr>
          </w:p>
        </w:tc>
        <w:tc>
          <w:tcPr>
            <w:tcW w:w="2477" w:type="dxa"/>
          </w:tcPr>
          <w:p w14:paraId="3AAECBA3" w14:textId="77777777" w:rsidR="00FD707E" w:rsidRPr="00732C07" w:rsidRDefault="00FD707E" w:rsidP="006C3EA8">
            <w:pPr>
              <w:pStyle w:val="NormalWeb"/>
              <w:rPr>
                <w:sz w:val="16"/>
                <w:szCs w:val="16"/>
              </w:rPr>
            </w:pPr>
          </w:p>
        </w:tc>
        <w:tc>
          <w:tcPr>
            <w:tcW w:w="875" w:type="dxa"/>
          </w:tcPr>
          <w:p w14:paraId="5EC6FAD0" w14:textId="77777777" w:rsidR="00FD707E" w:rsidRPr="00732C07" w:rsidRDefault="00FD707E" w:rsidP="006C3EA8">
            <w:pPr>
              <w:pStyle w:val="NormalWeb"/>
              <w:rPr>
                <w:sz w:val="16"/>
                <w:szCs w:val="16"/>
              </w:rPr>
            </w:pPr>
          </w:p>
        </w:tc>
        <w:tc>
          <w:tcPr>
            <w:tcW w:w="776" w:type="dxa"/>
          </w:tcPr>
          <w:p w14:paraId="1290EC29" w14:textId="77777777" w:rsidR="00FD707E" w:rsidRPr="00732C07" w:rsidRDefault="00FD707E" w:rsidP="006C3EA8">
            <w:pPr>
              <w:pStyle w:val="NormalWeb"/>
              <w:rPr>
                <w:sz w:val="16"/>
                <w:szCs w:val="16"/>
              </w:rPr>
            </w:pPr>
          </w:p>
        </w:tc>
        <w:tc>
          <w:tcPr>
            <w:tcW w:w="664" w:type="dxa"/>
          </w:tcPr>
          <w:p w14:paraId="5CC09844" w14:textId="77777777" w:rsidR="00FD707E" w:rsidRPr="00732C07" w:rsidRDefault="00FD707E" w:rsidP="006C3EA8">
            <w:pPr>
              <w:pStyle w:val="NormalWeb"/>
              <w:rPr>
                <w:sz w:val="16"/>
                <w:szCs w:val="16"/>
              </w:rPr>
            </w:pPr>
          </w:p>
        </w:tc>
        <w:tc>
          <w:tcPr>
            <w:tcW w:w="810" w:type="dxa"/>
          </w:tcPr>
          <w:p w14:paraId="639E4B75" w14:textId="77777777" w:rsidR="00FD707E" w:rsidRPr="00732C07" w:rsidRDefault="00FD707E" w:rsidP="006C3EA8">
            <w:pPr>
              <w:pStyle w:val="NormalWeb"/>
              <w:rPr>
                <w:sz w:val="16"/>
                <w:szCs w:val="16"/>
              </w:rPr>
            </w:pPr>
          </w:p>
        </w:tc>
        <w:tc>
          <w:tcPr>
            <w:tcW w:w="634" w:type="dxa"/>
          </w:tcPr>
          <w:p w14:paraId="4AC1B0C7" w14:textId="77777777" w:rsidR="00FD707E" w:rsidRPr="00732C07" w:rsidRDefault="00FD707E" w:rsidP="006C3EA8">
            <w:pPr>
              <w:pStyle w:val="NormalWeb"/>
              <w:rPr>
                <w:sz w:val="16"/>
                <w:szCs w:val="16"/>
              </w:rPr>
            </w:pPr>
          </w:p>
        </w:tc>
        <w:tc>
          <w:tcPr>
            <w:tcW w:w="999" w:type="dxa"/>
          </w:tcPr>
          <w:p w14:paraId="03A7A401" w14:textId="77777777" w:rsidR="00FD707E" w:rsidRPr="00732C07" w:rsidRDefault="00FD707E" w:rsidP="006C3EA8">
            <w:pPr>
              <w:pStyle w:val="NormalWeb"/>
              <w:rPr>
                <w:sz w:val="16"/>
                <w:szCs w:val="16"/>
              </w:rPr>
            </w:pPr>
          </w:p>
        </w:tc>
        <w:tc>
          <w:tcPr>
            <w:tcW w:w="924" w:type="dxa"/>
          </w:tcPr>
          <w:p w14:paraId="514B6872" w14:textId="77777777" w:rsidR="00FD707E" w:rsidRPr="00732C07" w:rsidRDefault="00FD707E" w:rsidP="006C3EA8">
            <w:pPr>
              <w:pStyle w:val="NormalWeb"/>
              <w:rPr>
                <w:sz w:val="16"/>
                <w:szCs w:val="16"/>
              </w:rPr>
            </w:pPr>
          </w:p>
        </w:tc>
        <w:tc>
          <w:tcPr>
            <w:tcW w:w="800" w:type="dxa"/>
          </w:tcPr>
          <w:p w14:paraId="54F2AC16" w14:textId="77777777" w:rsidR="00FD707E" w:rsidRPr="00732C07" w:rsidRDefault="00FD707E" w:rsidP="006C3EA8">
            <w:pPr>
              <w:pStyle w:val="NormalWeb"/>
              <w:rPr>
                <w:sz w:val="16"/>
                <w:szCs w:val="16"/>
              </w:rPr>
            </w:pPr>
          </w:p>
        </w:tc>
        <w:tc>
          <w:tcPr>
            <w:tcW w:w="1468" w:type="dxa"/>
          </w:tcPr>
          <w:p w14:paraId="7CC0BD8D" w14:textId="77777777" w:rsidR="00FD707E" w:rsidRPr="00732C07" w:rsidRDefault="00FD707E" w:rsidP="006C3EA8">
            <w:pPr>
              <w:pStyle w:val="NormalWeb"/>
              <w:rPr>
                <w:sz w:val="16"/>
                <w:szCs w:val="16"/>
              </w:rPr>
            </w:pPr>
          </w:p>
        </w:tc>
        <w:tc>
          <w:tcPr>
            <w:tcW w:w="769" w:type="dxa"/>
          </w:tcPr>
          <w:p w14:paraId="0934CA34" w14:textId="77777777" w:rsidR="00FD707E" w:rsidRPr="00732C07" w:rsidRDefault="00FD707E" w:rsidP="006C3EA8">
            <w:pPr>
              <w:pStyle w:val="NormalWeb"/>
              <w:rPr>
                <w:sz w:val="16"/>
                <w:szCs w:val="16"/>
              </w:rPr>
            </w:pPr>
          </w:p>
        </w:tc>
        <w:tc>
          <w:tcPr>
            <w:tcW w:w="699" w:type="dxa"/>
          </w:tcPr>
          <w:p w14:paraId="493DE9A8" w14:textId="77777777" w:rsidR="00FD707E" w:rsidRPr="00732C07" w:rsidRDefault="00FD707E" w:rsidP="006C3EA8">
            <w:pPr>
              <w:pStyle w:val="NormalWeb"/>
              <w:rPr>
                <w:sz w:val="16"/>
                <w:szCs w:val="16"/>
              </w:rPr>
            </w:pPr>
          </w:p>
        </w:tc>
        <w:tc>
          <w:tcPr>
            <w:tcW w:w="979" w:type="dxa"/>
          </w:tcPr>
          <w:p w14:paraId="6739B7C8" w14:textId="77777777" w:rsidR="00FD707E" w:rsidRPr="00732C07" w:rsidRDefault="00FD707E" w:rsidP="006C3EA8">
            <w:pPr>
              <w:pStyle w:val="NormalWeb"/>
              <w:rPr>
                <w:sz w:val="16"/>
                <w:szCs w:val="16"/>
              </w:rPr>
            </w:pPr>
          </w:p>
        </w:tc>
      </w:tr>
      <w:tr w:rsidR="00FD707E" w:rsidRPr="00732C07" w14:paraId="0EF29B40" w14:textId="77777777" w:rsidTr="00076096">
        <w:trPr>
          <w:trHeight w:val="360"/>
        </w:trPr>
        <w:tc>
          <w:tcPr>
            <w:tcW w:w="648" w:type="dxa"/>
          </w:tcPr>
          <w:p w14:paraId="0A1CE695" w14:textId="77777777" w:rsidR="00FD707E" w:rsidRPr="00732C07" w:rsidRDefault="00FD707E" w:rsidP="006C3EA8">
            <w:pPr>
              <w:pStyle w:val="NormalWeb"/>
              <w:rPr>
                <w:sz w:val="16"/>
                <w:szCs w:val="16"/>
              </w:rPr>
            </w:pPr>
          </w:p>
        </w:tc>
        <w:tc>
          <w:tcPr>
            <w:tcW w:w="2477" w:type="dxa"/>
          </w:tcPr>
          <w:p w14:paraId="11C69F33" w14:textId="77777777" w:rsidR="00FD707E" w:rsidRPr="00732C07" w:rsidRDefault="00FD707E" w:rsidP="006C3EA8">
            <w:pPr>
              <w:pStyle w:val="NormalWeb"/>
              <w:rPr>
                <w:sz w:val="16"/>
                <w:szCs w:val="16"/>
              </w:rPr>
            </w:pPr>
          </w:p>
        </w:tc>
        <w:tc>
          <w:tcPr>
            <w:tcW w:w="875" w:type="dxa"/>
          </w:tcPr>
          <w:p w14:paraId="0BD61C6E" w14:textId="77777777" w:rsidR="00FD707E" w:rsidRPr="00732C07" w:rsidRDefault="00FD707E" w:rsidP="006C3EA8">
            <w:pPr>
              <w:pStyle w:val="NormalWeb"/>
              <w:rPr>
                <w:sz w:val="16"/>
                <w:szCs w:val="16"/>
              </w:rPr>
            </w:pPr>
          </w:p>
        </w:tc>
        <w:tc>
          <w:tcPr>
            <w:tcW w:w="776" w:type="dxa"/>
          </w:tcPr>
          <w:p w14:paraId="300D6494" w14:textId="77777777" w:rsidR="00FD707E" w:rsidRPr="00732C07" w:rsidRDefault="00FD707E" w:rsidP="006C3EA8">
            <w:pPr>
              <w:pStyle w:val="NormalWeb"/>
              <w:rPr>
                <w:sz w:val="16"/>
                <w:szCs w:val="16"/>
              </w:rPr>
            </w:pPr>
          </w:p>
        </w:tc>
        <w:tc>
          <w:tcPr>
            <w:tcW w:w="664" w:type="dxa"/>
          </w:tcPr>
          <w:p w14:paraId="0CD85996" w14:textId="77777777" w:rsidR="00FD707E" w:rsidRPr="00732C07" w:rsidRDefault="00FD707E" w:rsidP="006C3EA8">
            <w:pPr>
              <w:pStyle w:val="NormalWeb"/>
              <w:rPr>
                <w:sz w:val="16"/>
                <w:szCs w:val="16"/>
              </w:rPr>
            </w:pPr>
          </w:p>
        </w:tc>
        <w:tc>
          <w:tcPr>
            <w:tcW w:w="810" w:type="dxa"/>
          </w:tcPr>
          <w:p w14:paraId="62F17E78" w14:textId="77777777" w:rsidR="00FD707E" w:rsidRPr="00732C07" w:rsidRDefault="00FD707E" w:rsidP="006C3EA8">
            <w:pPr>
              <w:pStyle w:val="NormalWeb"/>
              <w:rPr>
                <w:sz w:val="16"/>
                <w:szCs w:val="16"/>
              </w:rPr>
            </w:pPr>
          </w:p>
        </w:tc>
        <w:tc>
          <w:tcPr>
            <w:tcW w:w="634" w:type="dxa"/>
          </w:tcPr>
          <w:p w14:paraId="658DBD86" w14:textId="77777777" w:rsidR="00FD707E" w:rsidRPr="00732C07" w:rsidRDefault="00FD707E" w:rsidP="006C3EA8">
            <w:pPr>
              <w:pStyle w:val="NormalWeb"/>
              <w:rPr>
                <w:sz w:val="16"/>
                <w:szCs w:val="16"/>
              </w:rPr>
            </w:pPr>
          </w:p>
        </w:tc>
        <w:tc>
          <w:tcPr>
            <w:tcW w:w="999" w:type="dxa"/>
          </w:tcPr>
          <w:p w14:paraId="09ACA828" w14:textId="77777777" w:rsidR="00FD707E" w:rsidRPr="00732C07" w:rsidRDefault="00FD707E" w:rsidP="006C3EA8">
            <w:pPr>
              <w:pStyle w:val="NormalWeb"/>
              <w:rPr>
                <w:sz w:val="16"/>
                <w:szCs w:val="16"/>
              </w:rPr>
            </w:pPr>
          </w:p>
        </w:tc>
        <w:tc>
          <w:tcPr>
            <w:tcW w:w="924" w:type="dxa"/>
          </w:tcPr>
          <w:p w14:paraId="3FBBBE47" w14:textId="77777777" w:rsidR="00FD707E" w:rsidRPr="00732C07" w:rsidRDefault="00FD707E" w:rsidP="006C3EA8">
            <w:pPr>
              <w:pStyle w:val="NormalWeb"/>
              <w:rPr>
                <w:sz w:val="16"/>
                <w:szCs w:val="16"/>
              </w:rPr>
            </w:pPr>
          </w:p>
        </w:tc>
        <w:tc>
          <w:tcPr>
            <w:tcW w:w="800" w:type="dxa"/>
          </w:tcPr>
          <w:p w14:paraId="207F8907" w14:textId="77777777" w:rsidR="00FD707E" w:rsidRPr="00732C07" w:rsidRDefault="00FD707E" w:rsidP="006C3EA8">
            <w:pPr>
              <w:pStyle w:val="NormalWeb"/>
              <w:rPr>
                <w:sz w:val="16"/>
                <w:szCs w:val="16"/>
              </w:rPr>
            </w:pPr>
          </w:p>
        </w:tc>
        <w:tc>
          <w:tcPr>
            <w:tcW w:w="1468" w:type="dxa"/>
          </w:tcPr>
          <w:p w14:paraId="57B8A636" w14:textId="77777777" w:rsidR="00FD707E" w:rsidRPr="00732C07" w:rsidRDefault="00FD707E" w:rsidP="006C3EA8">
            <w:pPr>
              <w:pStyle w:val="NormalWeb"/>
              <w:rPr>
                <w:sz w:val="16"/>
                <w:szCs w:val="16"/>
              </w:rPr>
            </w:pPr>
          </w:p>
        </w:tc>
        <w:tc>
          <w:tcPr>
            <w:tcW w:w="769" w:type="dxa"/>
          </w:tcPr>
          <w:p w14:paraId="61CD4932" w14:textId="77777777" w:rsidR="00FD707E" w:rsidRPr="00732C07" w:rsidRDefault="00FD707E" w:rsidP="006C3EA8">
            <w:pPr>
              <w:pStyle w:val="NormalWeb"/>
              <w:rPr>
                <w:sz w:val="16"/>
                <w:szCs w:val="16"/>
              </w:rPr>
            </w:pPr>
          </w:p>
        </w:tc>
        <w:tc>
          <w:tcPr>
            <w:tcW w:w="699" w:type="dxa"/>
          </w:tcPr>
          <w:p w14:paraId="1B7DEC5E" w14:textId="77777777" w:rsidR="00FD707E" w:rsidRPr="00732C07" w:rsidRDefault="00FD707E" w:rsidP="006C3EA8">
            <w:pPr>
              <w:pStyle w:val="NormalWeb"/>
              <w:rPr>
                <w:sz w:val="16"/>
                <w:szCs w:val="16"/>
              </w:rPr>
            </w:pPr>
          </w:p>
        </w:tc>
        <w:tc>
          <w:tcPr>
            <w:tcW w:w="979" w:type="dxa"/>
          </w:tcPr>
          <w:p w14:paraId="48E18686" w14:textId="77777777" w:rsidR="00FD707E" w:rsidRPr="00732C07" w:rsidRDefault="00FD707E" w:rsidP="006C3EA8">
            <w:pPr>
              <w:pStyle w:val="NormalWeb"/>
              <w:rPr>
                <w:sz w:val="16"/>
                <w:szCs w:val="16"/>
              </w:rPr>
            </w:pPr>
          </w:p>
        </w:tc>
      </w:tr>
      <w:tr w:rsidR="00FD707E" w:rsidRPr="00732C07" w14:paraId="279E1C7E" w14:textId="77777777" w:rsidTr="00076096">
        <w:trPr>
          <w:trHeight w:val="360"/>
        </w:trPr>
        <w:tc>
          <w:tcPr>
            <w:tcW w:w="648" w:type="dxa"/>
          </w:tcPr>
          <w:p w14:paraId="0C3A8E31" w14:textId="77777777" w:rsidR="00FD707E" w:rsidRPr="00732C07" w:rsidRDefault="00FD707E" w:rsidP="006C3EA8">
            <w:pPr>
              <w:pStyle w:val="NormalWeb"/>
              <w:rPr>
                <w:sz w:val="16"/>
                <w:szCs w:val="16"/>
              </w:rPr>
            </w:pPr>
          </w:p>
        </w:tc>
        <w:tc>
          <w:tcPr>
            <w:tcW w:w="2477" w:type="dxa"/>
          </w:tcPr>
          <w:p w14:paraId="3D6D9A29" w14:textId="77777777" w:rsidR="00FD707E" w:rsidRPr="00732C07" w:rsidRDefault="00FD707E" w:rsidP="006C3EA8">
            <w:pPr>
              <w:pStyle w:val="NormalWeb"/>
              <w:rPr>
                <w:sz w:val="16"/>
                <w:szCs w:val="16"/>
              </w:rPr>
            </w:pPr>
          </w:p>
        </w:tc>
        <w:tc>
          <w:tcPr>
            <w:tcW w:w="875" w:type="dxa"/>
          </w:tcPr>
          <w:p w14:paraId="30BFDEC1" w14:textId="77777777" w:rsidR="00FD707E" w:rsidRPr="00732C07" w:rsidRDefault="00FD707E" w:rsidP="006C3EA8">
            <w:pPr>
              <w:pStyle w:val="NormalWeb"/>
              <w:rPr>
                <w:sz w:val="16"/>
                <w:szCs w:val="16"/>
              </w:rPr>
            </w:pPr>
          </w:p>
        </w:tc>
        <w:tc>
          <w:tcPr>
            <w:tcW w:w="776" w:type="dxa"/>
          </w:tcPr>
          <w:p w14:paraId="4BD14D02" w14:textId="77777777" w:rsidR="00FD707E" w:rsidRPr="00732C07" w:rsidRDefault="00FD707E" w:rsidP="006C3EA8">
            <w:pPr>
              <w:pStyle w:val="NormalWeb"/>
              <w:rPr>
                <w:sz w:val="16"/>
                <w:szCs w:val="16"/>
              </w:rPr>
            </w:pPr>
          </w:p>
        </w:tc>
        <w:tc>
          <w:tcPr>
            <w:tcW w:w="664" w:type="dxa"/>
          </w:tcPr>
          <w:p w14:paraId="378416BA" w14:textId="77777777" w:rsidR="00FD707E" w:rsidRPr="00732C07" w:rsidRDefault="00FD707E" w:rsidP="006C3EA8">
            <w:pPr>
              <w:pStyle w:val="NormalWeb"/>
              <w:rPr>
                <w:sz w:val="16"/>
                <w:szCs w:val="16"/>
              </w:rPr>
            </w:pPr>
          </w:p>
        </w:tc>
        <w:tc>
          <w:tcPr>
            <w:tcW w:w="810" w:type="dxa"/>
          </w:tcPr>
          <w:p w14:paraId="61689E9B" w14:textId="77777777" w:rsidR="00FD707E" w:rsidRPr="00732C07" w:rsidRDefault="00FD707E" w:rsidP="006C3EA8">
            <w:pPr>
              <w:pStyle w:val="NormalWeb"/>
              <w:rPr>
                <w:sz w:val="16"/>
                <w:szCs w:val="16"/>
              </w:rPr>
            </w:pPr>
          </w:p>
        </w:tc>
        <w:tc>
          <w:tcPr>
            <w:tcW w:w="634" w:type="dxa"/>
          </w:tcPr>
          <w:p w14:paraId="059993A1" w14:textId="77777777" w:rsidR="00FD707E" w:rsidRPr="00732C07" w:rsidRDefault="00FD707E" w:rsidP="006C3EA8">
            <w:pPr>
              <w:pStyle w:val="NormalWeb"/>
              <w:rPr>
                <w:sz w:val="16"/>
                <w:szCs w:val="16"/>
              </w:rPr>
            </w:pPr>
          </w:p>
        </w:tc>
        <w:tc>
          <w:tcPr>
            <w:tcW w:w="999" w:type="dxa"/>
          </w:tcPr>
          <w:p w14:paraId="6FC12981" w14:textId="77777777" w:rsidR="00FD707E" w:rsidRPr="00732C07" w:rsidRDefault="00FD707E" w:rsidP="006C3EA8">
            <w:pPr>
              <w:pStyle w:val="NormalWeb"/>
              <w:rPr>
                <w:sz w:val="16"/>
                <w:szCs w:val="16"/>
              </w:rPr>
            </w:pPr>
          </w:p>
        </w:tc>
        <w:tc>
          <w:tcPr>
            <w:tcW w:w="924" w:type="dxa"/>
          </w:tcPr>
          <w:p w14:paraId="60622589" w14:textId="77777777" w:rsidR="00FD707E" w:rsidRPr="00732C07" w:rsidRDefault="00FD707E" w:rsidP="006C3EA8">
            <w:pPr>
              <w:pStyle w:val="NormalWeb"/>
              <w:rPr>
                <w:sz w:val="16"/>
                <w:szCs w:val="16"/>
              </w:rPr>
            </w:pPr>
          </w:p>
        </w:tc>
        <w:tc>
          <w:tcPr>
            <w:tcW w:w="800" w:type="dxa"/>
          </w:tcPr>
          <w:p w14:paraId="3046D35C" w14:textId="77777777" w:rsidR="00FD707E" w:rsidRPr="00732C07" w:rsidRDefault="00FD707E" w:rsidP="006C3EA8">
            <w:pPr>
              <w:pStyle w:val="NormalWeb"/>
              <w:rPr>
                <w:sz w:val="16"/>
                <w:szCs w:val="16"/>
              </w:rPr>
            </w:pPr>
          </w:p>
        </w:tc>
        <w:tc>
          <w:tcPr>
            <w:tcW w:w="1468" w:type="dxa"/>
          </w:tcPr>
          <w:p w14:paraId="28273B0D" w14:textId="77777777" w:rsidR="00FD707E" w:rsidRPr="00732C07" w:rsidRDefault="00FD707E" w:rsidP="006C3EA8">
            <w:pPr>
              <w:pStyle w:val="NormalWeb"/>
              <w:rPr>
                <w:sz w:val="16"/>
                <w:szCs w:val="16"/>
              </w:rPr>
            </w:pPr>
          </w:p>
        </w:tc>
        <w:tc>
          <w:tcPr>
            <w:tcW w:w="769" w:type="dxa"/>
          </w:tcPr>
          <w:p w14:paraId="04113845" w14:textId="77777777" w:rsidR="00FD707E" w:rsidRPr="00732C07" w:rsidRDefault="00FD707E" w:rsidP="006C3EA8">
            <w:pPr>
              <w:pStyle w:val="NormalWeb"/>
              <w:rPr>
                <w:sz w:val="16"/>
                <w:szCs w:val="16"/>
              </w:rPr>
            </w:pPr>
          </w:p>
        </w:tc>
        <w:tc>
          <w:tcPr>
            <w:tcW w:w="699" w:type="dxa"/>
          </w:tcPr>
          <w:p w14:paraId="23A85AAD" w14:textId="77777777" w:rsidR="00FD707E" w:rsidRPr="00732C07" w:rsidRDefault="00FD707E" w:rsidP="006C3EA8">
            <w:pPr>
              <w:pStyle w:val="NormalWeb"/>
              <w:rPr>
                <w:sz w:val="16"/>
                <w:szCs w:val="16"/>
              </w:rPr>
            </w:pPr>
          </w:p>
        </w:tc>
        <w:tc>
          <w:tcPr>
            <w:tcW w:w="979" w:type="dxa"/>
          </w:tcPr>
          <w:p w14:paraId="0CAB6DC0" w14:textId="77777777" w:rsidR="00FD707E" w:rsidRPr="00732C07" w:rsidRDefault="00FD707E" w:rsidP="006C3EA8">
            <w:pPr>
              <w:pStyle w:val="NormalWeb"/>
              <w:rPr>
                <w:sz w:val="16"/>
                <w:szCs w:val="16"/>
              </w:rPr>
            </w:pPr>
          </w:p>
        </w:tc>
      </w:tr>
      <w:tr w:rsidR="00FD707E" w:rsidRPr="00732C07" w14:paraId="086CE447" w14:textId="77777777" w:rsidTr="00076096">
        <w:trPr>
          <w:trHeight w:val="360"/>
        </w:trPr>
        <w:tc>
          <w:tcPr>
            <w:tcW w:w="648" w:type="dxa"/>
          </w:tcPr>
          <w:p w14:paraId="77B7DB05" w14:textId="77777777" w:rsidR="00FD707E" w:rsidRPr="00732C07" w:rsidRDefault="00FD707E" w:rsidP="006C3EA8">
            <w:pPr>
              <w:pStyle w:val="NormalWeb"/>
              <w:rPr>
                <w:sz w:val="16"/>
                <w:szCs w:val="16"/>
              </w:rPr>
            </w:pPr>
          </w:p>
        </w:tc>
        <w:tc>
          <w:tcPr>
            <w:tcW w:w="2477" w:type="dxa"/>
          </w:tcPr>
          <w:p w14:paraId="635A596F" w14:textId="77777777" w:rsidR="00FD707E" w:rsidRPr="00732C07" w:rsidRDefault="00FD707E" w:rsidP="006C3EA8">
            <w:pPr>
              <w:pStyle w:val="NormalWeb"/>
              <w:rPr>
                <w:sz w:val="16"/>
                <w:szCs w:val="16"/>
              </w:rPr>
            </w:pPr>
          </w:p>
        </w:tc>
        <w:tc>
          <w:tcPr>
            <w:tcW w:w="875" w:type="dxa"/>
          </w:tcPr>
          <w:p w14:paraId="1C25D2AA" w14:textId="77777777" w:rsidR="00FD707E" w:rsidRPr="00732C07" w:rsidRDefault="00FD707E" w:rsidP="006C3EA8">
            <w:pPr>
              <w:pStyle w:val="NormalWeb"/>
              <w:rPr>
                <w:sz w:val="16"/>
                <w:szCs w:val="16"/>
              </w:rPr>
            </w:pPr>
          </w:p>
        </w:tc>
        <w:tc>
          <w:tcPr>
            <w:tcW w:w="776" w:type="dxa"/>
          </w:tcPr>
          <w:p w14:paraId="720F8757" w14:textId="77777777" w:rsidR="00FD707E" w:rsidRPr="00732C07" w:rsidRDefault="00FD707E" w:rsidP="006C3EA8">
            <w:pPr>
              <w:pStyle w:val="NormalWeb"/>
              <w:rPr>
                <w:sz w:val="16"/>
                <w:szCs w:val="16"/>
              </w:rPr>
            </w:pPr>
          </w:p>
        </w:tc>
        <w:tc>
          <w:tcPr>
            <w:tcW w:w="664" w:type="dxa"/>
          </w:tcPr>
          <w:p w14:paraId="58C80EAA" w14:textId="77777777" w:rsidR="00FD707E" w:rsidRPr="00732C07" w:rsidRDefault="00FD707E" w:rsidP="006C3EA8">
            <w:pPr>
              <w:pStyle w:val="NormalWeb"/>
              <w:rPr>
                <w:sz w:val="16"/>
                <w:szCs w:val="16"/>
              </w:rPr>
            </w:pPr>
          </w:p>
        </w:tc>
        <w:tc>
          <w:tcPr>
            <w:tcW w:w="810" w:type="dxa"/>
          </w:tcPr>
          <w:p w14:paraId="0DE7658E" w14:textId="77777777" w:rsidR="00FD707E" w:rsidRPr="00732C07" w:rsidRDefault="00FD707E" w:rsidP="006C3EA8">
            <w:pPr>
              <w:pStyle w:val="NormalWeb"/>
              <w:rPr>
                <w:sz w:val="16"/>
                <w:szCs w:val="16"/>
              </w:rPr>
            </w:pPr>
          </w:p>
        </w:tc>
        <w:tc>
          <w:tcPr>
            <w:tcW w:w="634" w:type="dxa"/>
          </w:tcPr>
          <w:p w14:paraId="012FAB3E" w14:textId="77777777" w:rsidR="00FD707E" w:rsidRPr="00732C07" w:rsidRDefault="00FD707E" w:rsidP="006C3EA8">
            <w:pPr>
              <w:pStyle w:val="NormalWeb"/>
              <w:rPr>
                <w:sz w:val="16"/>
                <w:szCs w:val="16"/>
              </w:rPr>
            </w:pPr>
          </w:p>
        </w:tc>
        <w:tc>
          <w:tcPr>
            <w:tcW w:w="999" w:type="dxa"/>
          </w:tcPr>
          <w:p w14:paraId="1CC914E9" w14:textId="77777777" w:rsidR="00FD707E" w:rsidRPr="00732C07" w:rsidRDefault="00FD707E" w:rsidP="006C3EA8">
            <w:pPr>
              <w:pStyle w:val="NormalWeb"/>
              <w:rPr>
                <w:sz w:val="16"/>
                <w:szCs w:val="16"/>
              </w:rPr>
            </w:pPr>
          </w:p>
        </w:tc>
        <w:tc>
          <w:tcPr>
            <w:tcW w:w="924" w:type="dxa"/>
          </w:tcPr>
          <w:p w14:paraId="6933E8A3" w14:textId="77777777" w:rsidR="00FD707E" w:rsidRPr="00732C07" w:rsidRDefault="00FD707E" w:rsidP="006C3EA8">
            <w:pPr>
              <w:pStyle w:val="NormalWeb"/>
              <w:rPr>
                <w:sz w:val="16"/>
                <w:szCs w:val="16"/>
              </w:rPr>
            </w:pPr>
          </w:p>
        </w:tc>
        <w:tc>
          <w:tcPr>
            <w:tcW w:w="800" w:type="dxa"/>
          </w:tcPr>
          <w:p w14:paraId="0770B130" w14:textId="77777777" w:rsidR="00FD707E" w:rsidRPr="00732C07" w:rsidRDefault="00FD707E" w:rsidP="006C3EA8">
            <w:pPr>
              <w:pStyle w:val="NormalWeb"/>
              <w:rPr>
                <w:sz w:val="16"/>
                <w:szCs w:val="16"/>
              </w:rPr>
            </w:pPr>
          </w:p>
        </w:tc>
        <w:tc>
          <w:tcPr>
            <w:tcW w:w="1468" w:type="dxa"/>
          </w:tcPr>
          <w:p w14:paraId="094A32E4" w14:textId="77777777" w:rsidR="00FD707E" w:rsidRPr="00732C07" w:rsidRDefault="00FD707E" w:rsidP="006C3EA8">
            <w:pPr>
              <w:pStyle w:val="NormalWeb"/>
              <w:rPr>
                <w:sz w:val="16"/>
                <w:szCs w:val="16"/>
              </w:rPr>
            </w:pPr>
          </w:p>
        </w:tc>
        <w:tc>
          <w:tcPr>
            <w:tcW w:w="769" w:type="dxa"/>
          </w:tcPr>
          <w:p w14:paraId="7E8F0DFF" w14:textId="77777777" w:rsidR="00FD707E" w:rsidRPr="00732C07" w:rsidRDefault="00FD707E" w:rsidP="006C3EA8">
            <w:pPr>
              <w:pStyle w:val="NormalWeb"/>
              <w:rPr>
                <w:sz w:val="16"/>
                <w:szCs w:val="16"/>
              </w:rPr>
            </w:pPr>
          </w:p>
        </w:tc>
        <w:tc>
          <w:tcPr>
            <w:tcW w:w="699" w:type="dxa"/>
          </w:tcPr>
          <w:p w14:paraId="5118E02E" w14:textId="77777777" w:rsidR="00FD707E" w:rsidRPr="00732C07" w:rsidRDefault="00FD707E" w:rsidP="006C3EA8">
            <w:pPr>
              <w:pStyle w:val="NormalWeb"/>
              <w:rPr>
                <w:sz w:val="16"/>
                <w:szCs w:val="16"/>
              </w:rPr>
            </w:pPr>
          </w:p>
        </w:tc>
        <w:tc>
          <w:tcPr>
            <w:tcW w:w="979" w:type="dxa"/>
          </w:tcPr>
          <w:p w14:paraId="425D17F5" w14:textId="77777777" w:rsidR="00FD707E" w:rsidRPr="00732C07" w:rsidRDefault="00FD707E" w:rsidP="006C3EA8">
            <w:pPr>
              <w:pStyle w:val="NormalWeb"/>
              <w:rPr>
                <w:sz w:val="16"/>
                <w:szCs w:val="16"/>
              </w:rPr>
            </w:pPr>
          </w:p>
        </w:tc>
      </w:tr>
      <w:tr w:rsidR="00FD707E" w:rsidRPr="00732C07" w14:paraId="18270A49" w14:textId="77777777" w:rsidTr="00076096">
        <w:trPr>
          <w:trHeight w:val="360"/>
        </w:trPr>
        <w:tc>
          <w:tcPr>
            <w:tcW w:w="648" w:type="dxa"/>
          </w:tcPr>
          <w:p w14:paraId="547E3C34" w14:textId="77777777" w:rsidR="00FD707E" w:rsidRPr="00732C07" w:rsidRDefault="00FD707E" w:rsidP="006C3EA8">
            <w:pPr>
              <w:pStyle w:val="NormalWeb"/>
              <w:rPr>
                <w:sz w:val="16"/>
                <w:szCs w:val="16"/>
              </w:rPr>
            </w:pPr>
          </w:p>
        </w:tc>
        <w:tc>
          <w:tcPr>
            <w:tcW w:w="2477" w:type="dxa"/>
          </w:tcPr>
          <w:p w14:paraId="09D86A84" w14:textId="77777777" w:rsidR="00FD707E" w:rsidRPr="00732C07" w:rsidRDefault="00FD707E" w:rsidP="006C3EA8">
            <w:pPr>
              <w:pStyle w:val="NormalWeb"/>
              <w:rPr>
                <w:sz w:val="16"/>
                <w:szCs w:val="16"/>
              </w:rPr>
            </w:pPr>
          </w:p>
        </w:tc>
        <w:tc>
          <w:tcPr>
            <w:tcW w:w="875" w:type="dxa"/>
          </w:tcPr>
          <w:p w14:paraId="4E7AF257" w14:textId="77777777" w:rsidR="00FD707E" w:rsidRPr="00732C07" w:rsidRDefault="00FD707E" w:rsidP="006C3EA8">
            <w:pPr>
              <w:pStyle w:val="NormalWeb"/>
              <w:rPr>
                <w:sz w:val="16"/>
                <w:szCs w:val="16"/>
              </w:rPr>
            </w:pPr>
          </w:p>
        </w:tc>
        <w:tc>
          <w:tcPr>
            <w:tcW w:w="776" w:type="dxa"/>
          </w:tcPr>
          <w:p w14:paraId="5DAFC9C6" w14:textId="77777777" w:rsidR="00FD707E" w:rsidRPr="00732C07" w:rsidRDefault="00FD707E" w:rsidP="006C3EA8">
            <w:pPr>
              <w:pStyle w:val="NormalWeb"/>
              <w:rPr>
                <w:sz w:val="16"/>
                <w:szCs w:val="16"/>
              </w:rPr>
            </w:pPr>
          </w:p>
        </w:tc>
        <w:tc>
          <w:tcPr>
            <w:tcW w:w="664" w:type="dxa"/>
          </w:tcPr>
          <w:p w14:paraId="3BDC866C" w14:textId="77777777" w:rsidR="00FD707E" w:rsidRPr="00732C07" w:rsidRDefault="00FD707E" w:rsidP="006C3EA8">
            <w:pPr>
              <w:pStyle w:val="NormalWeb"/>
              <w:rPr>
                <w:sz w:val="16"/>
                <w:szCs w:val="16"/>
              </w:rPr>
            </w:pPr>
          </w:p>
        </w:tc>
        <w:tc>
          <w:tcPr>
            <w:tcW w:w="810" w:type="dxa"/>
          </w:tcPr>
          <w:p w14:paraId="161DC0BE" w14:textId="77777777" w:rsidR="00FD707E" w:rsidRPr="00732C07" w:rsidRDefault="00FD707E" w:rsidP="006C3EA8">
            <w:pPr>
              <w:pStyle w:val="NormalWeb"/>
              <w:rPr>
                <w:sz w:val="16"/>
                <w:szCs w:val="16"/>
              </w:rPr>
            </w:pPr>
          </w:p>
        </w:tc>
        <w:tc>
          <w:tcPr>
            <w:tcW w:w="634" w:type="dxa"/>
          </w:tcPr>
          <w:p w14:paraId="0E77F4E5" w14:textId="77777777" w:rsidR="00FD707E" w:rsidRPr="00732C07" w:rsidRDefault="00FD707E" w:rsidP="006C3EA8">
            <w:pPr>
              <w:pStyle w:val="NormalWeb"/>
              <w:rPr>
                <w:sz w:val="16"/>
                <w:szCs w:val="16"/>
              </w:rPr>
            </w:pPr>
          </w:p>
        </w:tc>
        <w:tc>
          <w:tcPr>
            <w:tcW w:w="999" w:type="dxa"/>
          </w:tcPr>
          <w:p w14:paraId="2AFAADB0" w14:textId="77777777" w:rsidR="00FD707E" w:rsidRPr="00732C07" w:rsidRDefault="00FD707E" w:rsidP="006C3EA8">
            <w:pPr>
              <w:pStyle w:val="NormalWeb"/>
              <w:rPr>
                <w:sz w:val="16"/>
                <w:szCs w:val="16"/>
              </w:rPr>
            </w:pPr>
          </w:p>
        </w:tc>
        <w:tc>
          <w:tcPr>
            <w:tcW w:w="924" w:type="dxa"/>
          </w:tcPr>
          <w:p w14:paraId="6DE61120" w14:textId="77777777" w:rsidR="00FD707E" w:rsidRPr="00732C07" w:rsidRDefault="00FD707E" w:rsidP="006C3EA8">
            <w:pPr>
              <w:pStyle w:val="NormalWeb"/>
              <w:rPr>
                <w:sz w:val="16"/>
                <w:szCs w:val="16"/>
              </w:rPr>
            </w:pPr>
          </w:p>
        </w:tc>
        <w:tc>
          <w:tcPr>
            <w:tcW w:w="800" w:type="dxa"/>
          </w:tcPr>
          <w:p w14:paraId="2E2BF0D0" w14:textId="77777777" w:rsidR="00FD707E" w:rsidRPr="00732C07" w:rsidRDefault="00FD707E" w:rsidP="006C3EA8">
            <w:pPr>
              <w:pStyle w:val="NormalWeb"/>
              <w:rPr>
                <w:sz w:val="16"/>
                <w:szCs w:val="16"/>
              </w:rPr>
            </w:pPr>
          </w:p>
        </w:tc>
        <w:tc>
          <w:tcPr>
            <w:tcW w:w="1468" w:type="dxa"/>
          </w:tcPr>
          <w:p w14:paraId="66C21C86" w14:textId="77777777" w:rsidR="00FD707E" w:rsidRPr="00732C07" w:rsidRDefault="00FD707E" w:rsidP="006C3EA8">
            <w:pPr>
              <w:pStyle w:val="NormalWeb"/>
              <w:rPr>
                <w:sz w:val="16"/>
                <w:szCs w:val="16"/>
              </w:rPr>
            </w:pPr>
          </w:p>
        </w:tc>
        <w:tc>
          <w:tcPr>
            <w:tcW w:w="769" w:type="dxa"/>
          </w:tcPr>
          <w:p w14:paraId="3FCD2D07" w14:textId="77777777" w:rsidR="00FD707E" w:rsidRPr="00732C07" w:rsidRDefault="00FD707E" w:rsidP="006C3EA8">
            <w:pPr>
              <w:pStyle w:val="NormalWeb"/>
              <w:rPr>
                <w:sz w:val="16"/>
                <w:szCs w:val="16"/>
              </w:rPr>
            </w:pPr>
          </w:p>
        </w:tc>
        <w:tc>
          <w:tcPr>
            <w:tcW w:w="699" w:type="dxa"/>
          </w:tcPr>
          <w:p w14:paraId="3D45320C" w14:textId="77777777" w:rsidR="00FD707E" w:rsidRPr="00732C07" w:rsidRDefault="00FD707E" w:rsidP="006C3EA8">
            <w:pPr>
              <w:pStyle w:val="NormalWeb"/>
              <w:rPr>
                <w:sz w:val="16"/>
                <w:szCs w:val="16"/>
              </w:rPr>
            </w:pPr>
          </w:p>
        </w:tc>
        <w:tc>
          <w:tcPr>
            <w:tcW w:w="979" w:type="dxa"/>
          </w:tcPr>
          <w:p w14:paraId="229DBB4C" w14:textId="77777777" w:rsidR="00FD707E" w:rsidRPr="00732C07" w:rsidRDefault="00FD707E" w:rsidP="006C3EA8">
            <w:pPr>
              <w:pStyle w:val="NormalWeb"/>
              <w:rPr>
                <w:sz w:val="16"/>
                <w:szCs w:val="16"/>
              </w:rPr>
            </w:pPr>
          </w:p>
        </w:tc>
      </w:tr>
      <w:tr w:rsidR="00FD707E" w:rsidRPr="00732C07" w14:paraId="22243A6F" w14:textId="77777777" w:rsidTr="00076096">
        <w:trPr>
          <w:trHeight w:val="360"/>
        </w:trPr>
        <w:tc>
          <w:tcPr>
            <w:tcW w:w="648" w:type="dxa"/>
          </w:tcPr>
          <w:p w14:paraId="2CC2446C" w14:textId="77777777" w:rsidR="00FD707E" w:rsidRPr="00732C07" w:rsidRDefault="00FD707E" w:rsidP="006C3EA8">
            <w:pPr>
              <w:pStyle w:val="NormalWeb"/>
              <w:rPr>
                <w:sz w:val="16"/>
                <w:szCs w:val="16"/>
              </w:rPr>
            </w:pPr>
          </w:p>
        </w:tc>
        <w:tc>
          <w:tcPr>
            <w:tcW w:w="2477" w:type="dxa"/>
          </w:tcPr>
          <w:p w14:paraId="33C7BC07" w14:textId="77777777" w:rsidR="00FD707E" w:rsidRPr="00732C07" w:rsidRDefault="00FD707E" w:rsidP="006C3EA8">
            <w:pPr>
              <w:pStyle w:val="NormalWeb"/>
              <w:rPr>
                <w:sz w:val="16"/>
                <w:szCs w:val="16"/>
              </w:rPr>
            </w:pPr>
          </w:p>
        </w:tc>
        <w:tc>
          <w:tcPr>
            <w:tcW w:w="875" w:type="dxa"/>
          </w:tcPr>
          <w:p w14:paraId="10851563" w14:textId="77777777" w:rsidR="00FD707E" w:rsidRPr="00732C07" w:rsidRDefault="00FD707E" w:rsidP="006C3EA8">
            <w:pPr>
              <w:pStyle w:val="NormalWeb"/>
              <w:rPr>
                <w:sz w:val="16"/>
                <w:szCs w:val="16"/>
              </w:rPr>
            </w:pPr>
          </w:p>
        </w:tc>
        <w:tc>
          <w:tcPr>
            <w:tcW w:w="776" w:type="dxa"/>
          </w:tcPr>
          <w:p w14:paraId="5C923D52" w14:textId="77777777" w:rsidR="00FD707E" w:rsidRPr="00732C07" w:rsidRDefault="00FD707E" w:rsidP="006C3EA8">
            <w:pPr>
              <w:pStyle w:val="NormalWeb"/>
              <w:rPr>
                <w:sz w:val="16"/>
                <w:szCs w:val="16"/>
              </w:rPr>
            </w:pPr>
          </w:p>
        </w:tc>
        <w:tc>
          <w:tcPr>
            <w:tcW w:w="664" w:type="dxa"/>
          </w:tcPr>
          <w:p w14:paraId="71476221" w14:textId="77777777" w:rsidR="00FD707E" w:rsidRPr="00732C07" w:rsidRDefault="00FD707E" w:rsidP="006C3EA8">
            <w:pPr>
              <w:pStyle w:val="NormalWeb"/>
              <w:rPr>
                <w:sz w:val="16"/>
                <w:szCs w:val="16"/>
              </w:rPr>
            </w:pPr>
          </w:p>
        </w:tc>
        <w:tc>
          <w:tcPr>
            <w:tcW w:w="810" w:type="dxa"/>
          </w:tcPr>
          <w:p w14:paraId="5A8C890B" w14:textId="77777777" w:rsidR="00FD707E" w:rsidRPr="00732C07" w:rsidRDefault="00FD707E" w:rsidP="006C3EA8">
            <w:pPr>
              <w:pStyle w:val="NormalWeb"/>
              <w:rPr>
                <w:sz w:val="16"/>
                <w:szCs w:val="16"/>
              </w:rPr>
            </w:pPr>
          </w:p>
        </w:tc>
        <w:tc>
          <w:tcPr>
            <w:tcW w:w="634" w:type="dxa"/>
          </w:tcPr>
          <w:p w14:paraId="5C724AFA" w14:textId="77777777" w:rsidR="00FD707E" w:rsidRPr="00732C07" w:rsidRDefault="00FD707E" w:rsidP="006C3EA8">
            <w:pPr>
              <w:pStyle w:val="NormalWeb"/>
              <w:rPr>
                <w:sz w:val="16"/>
                <w:szCs w:val="16"/>
              </w:rPr>
            </w:pPr>
          </w:p>
        </w:tc>
        <w:tc>
          <w:tcPr>
            <w:tcW w:w="999" w:type="dxa"/>
          </w:tcPr>
          <w:p w14:paraId="27B34CD0" w14:textId="77777777" w:rsidR="00FD707E" w:rsidRPr="00732C07" w:rsidRDefault="00FD707E" w:rsidP="006C3EA8">
            <w:pPr>
              <w:pStyle w:val="NormalWeb"/>
              <w:rPr>
                <w:sz w:val="16"/>
                <w:szCs w:val="16"/>
              </w:rPr>
            </w:pPr>
          </w:p>
        </w:tc>
        <w:tc>
          <w:tcPr>
            <w:tcW w:w="924" w:type="dxa"/>
          </w:tcPr>
          <w:p w14:paraId="249681EF" w14:textId="77777777" w:rsidR="00FD707E" w:rsidRPr="00732C07" w:rsidRDefault="00FD707E" w:rsidP="006C3EA8">
            <w:pPr>
              <w:pStyle w:val="NormalWeb"/>
              <w:rPr>
                <w:sz w:val="16"/>
                <w:szCs w:val="16"/>
              </w:rPr>
            </w:pPr>
          </w:p>
        </w:tc>
        <w:tc>
          <w:tcPr>
            <w:tcW w:w="800" w:type="dxa"/>
          </w:tcPr>
          <w:p w14:paraId="3D037468" w14:textId="77777777" w:rsidR="00FD707E" w:rsidRPr="00732C07" w:rsidRDefault="00FD707E" w:rsidP="006C3EA8">
            <w:pPr>
              <w:pStyle w:val="NormalWeb"/>
              <w:rPr>
                <w:sz w:val="16"/>
                <w:szCs w:val="16"/>
              </w:rPr>
            </w:pPr>
          </w:p>
        </w:tc>
        <w:tc>
          <w:tcPr>
            <w:tcW w:w="1468" w:type="dxa"/>
          </w:tcPr>
          <w:p w14:paraId="489597AB" w14:textId="77777777" w:rsidR="00FD707E" w:rsidRPr="00732C07" w:rsidRDefault="00FD707E" w:rsidP="006C3EA8">
            <w:pPr>
              <w:pStyle w:val="NormalWeb"/>
              <w:rPr>
                <w:sz w:val="16"/>
                <w:szCs w:val="16"/>
              </w:rPr>
            </w:pPr>
          </w:p>
        </w:tc>
        <w:tc>
          <w:tcPr>
            <w:tcW w:w="769" w:type="dxa"/>
          </w:tcPr>
          <w:p w14:paraId="2DE84574" w14:textId="77777777" w:rsidR="00FD707E" w:rsidRPr="00732C07" w:rsidRDefault="00FD707E" w:rsidP="006C3EA8">
            <w:pPr>
              <w:pStyle w:val="NormalWeb"/>
              <w:rPr>
                <w:sz w:val="16"/>
                <w:szCs w:val="16"/>
              </w:rPr>
            </w:pPr>
          </w:p>
        </w:tc>
        <w:tc>
          <w:tcPr>
            <w:tcW w:w="699" w:type="dxa"/>
          </w:tcPr>
          <w:p w14:paraId="42BD2DCF" w14:textId="77777777" w:rsidR="00FD707E" w:rsidRPr="00732C07" w:rsidRDefault="00FD707E" w:rsidP="006C3EA8">
            <w:pPr>
              <w:pStyle w:val="NormalWeb"/>
              <w:rPr>
                <w:sz w:val="16"/>
                <w:szCs w:val="16"/>
              </w:rPr>
            </w:pPr>
          </w:p>
        </w:tc>
        <w:tc>
          <w:tcPr>
            <w:tcW w:w="979" w:type="dxa"/>
          </w:tcPr>
          <w:p w14:paraId="6E9340A7" w14:textId="77777777" w:rsidR="00FD707E" w:rsidRPr="00732C07" w:rsidRDefault="00FD707E" w:rsidP="006C3EA8">
            <w:pPr>
              <w:pStyle w:val="NormalWeb"/>
              <w:rPr>
                <w:sz w:val="16"/>
                <w:szCs w:val="16"/>
              </w:rPr>
            </w:pPr>
          </w:p>
        </w:tc>
      </w:tr>
      <w:tr w:rsidR="00FD707E" w:rsidRPr="00732C07" w14:paraId="7F8BDDAE" w14:textId="77777777" w:rsidTr="00076096">
        <w:trPr>
          <w:trHeight w:val="360"/>
        </w:trPr>
        <w:tc>
          <w:tcPr>
            <w:tcW w:w="648" w:type="dxa"/>
          </w:tcPr>
          <w:p w14:paraId="62E2803A" w14:textId="77777777" w:rsidR="00FD707E" w:rsidRPr="00732C07" w:rsidRDefault="00FD707E" w:rsidP="006C3EA8">
            <w:pPr>
              <w:pStyle w:val="NormalWeb"/>
              <w:rPr>
                <w:sz w:val="16"/>
                <w:szCs w:val="16"/>
              </w:rPr>
            </w:pPr>
          </w:p>
        </w:tc>
        <w:tc>
          <w:tcPr>
            <w:tcW w:w="2477" w:type="dxa"/>
          </w:tcPr>
          <w:p w14:paraId="265E0AFC" w14:textId="77777777" w:rsidR="00FD707E" w:rsidRPr="00732C07" w:rsidRDefault="00FD707E" w:rsidP="006C3EA8">
            <w:pPr>
              <w:pStyle w:val="NormalWeb"/>
              <w:rPr>
                <w:sz w:val="16"/>
                <w:szCs w:val="16"/>
              </w:rPr>
            </w:pPr>
          </w:p>
        </w:tc>
        <w:tc>
          <w:tcPr>
            <w:tcW w:w="875" w:type="dxa"/>
          </w:tcPr>
          <w:p w14:paraId="00D83E31" w14:textId="77777777" w:rsidR="00FD707E" w:rsidRPr="00732C07" w:rsidRDefault="00FD707E" w:rsidP="006C3EA8">
            <w:pPr>
              <w:pStyle w:val="NormalWeb"/>
              <w:rPr>
                <w:sz w:val="16"/>
                <w:szCs w:val="16"/>
              </w:rPr>
            </w:pPr>
          </w:p>
        </w:tc>
        <w:tc>
          <w:tcPr>
            <w:tcW w:w="776" w:type="dxa"/>
          </w:tcPr>
          <w:p w14:paraId="02D68CB6" w14:textId="77777777" w:rsidR="00FD707E" w:rsidRPr="00732C07" w:rsidRDefault="00FD707E" w:rsidP="006C3EA8">
            <w:pPr>
              <w:pStyle w:val="NormalWeb"/>
              <w:rPr>
                <w:sz w:val="16"/>
                <w:szCs w:val="16"/>
              </w:rPr>
            </w:pPr>
          </w:p>
        </w:tc>
        <w:tc>
          <w:tcPr>
            <w:tcW w:w="664" w:type="dxa"/>
          </w:tcPr>
          <w:p w14:paraId="7BE0CA5A" w14:textId="77777777" w:rsidR="00FD707E" w:rsidRPr="00732C07" w:rsidRDefault="00FD707E" w:rsidP="006C3EA8">
            <w:pPr>
              <w:pStyle w:val="NormalWeb"/>
              <w:rPr>
                <w:sz w:val="16"/>
                <w:szCs w:val="16"/>
              </w:rPr>
            </w:pPr>
          </w:p>
        </w:tc>
        <w:tc>
          <w:tcPr>
            <w:tcW w:w="810" w:type="dxa"/>
          </w:tcPr>
          <w:p w14:paraId="79BFD8C9" w14:textId="77777777" w:rsidR="00FD707E" w:rsidRPr="00732C07" w:rsidRDefault="00FD707E" w:rsidP="006C3EA8">
            <w:pPr>
              <w:pStyle w:val="NormalWeb"/>
              <w:rPr>
                <w:sz w:val="16"/>
                <w:szCs w:val="16"/>
              </w:rPr>
            </w:pPr>
          </w:p>
        </w:tc>
        <w:tc>
          <w:tcPr>
            <w:tcW w:w="634" w:type="dxa"/>
          </w:tcPr>
          <w:p w14:paraId="4FEC92E0" w14:textId="77777777" w:rsidR="00FD707E" w:rsidRPr="00732C07" w:rsidRDefault="00FD707E" w:rsidP="006C3EA8">
            <w:pPr>
              <w:pStyle w:val="NormalWeb"/>
              <w:rPr>
                <w:sz w:val="16"/>
                <w:szCs w:val="16"/>
              </w:rPr>
            </w:pPr>
          </w:p>
        </w:tc>
        <w:tc>
          <w:tcPr>
            <w:tcW w:w="999" w:type="dxa"/>
          </w:tcPr>
          <w:p w14:paraId="41CB7EF4" w14:textId="77777777" w:rsidR="00FD707E" w:rsidRPr="00732C07" w:rsidRDefault="00FD707E" w:rsidP="006C3EA8">
            <w:pPr>
              <w:pStyle w:val="NormalWeb"/>
              <w:rPr>
                <w:sz w:val="16"/>
                <w:szCs w:val="16"/>
              </w:rPr>
            </w:pPr>
          </w:p>
        </w:tc>
        <w:tc>
          <w:tcPr>
            <w:tcW w:w="924" w:type="dxa"/>
          </w:tcPr>
          <w:p w14:paraId="36D23FD7" w14:textId="77777777" w:rsidR="00FD707E" w:rsidRPr="00732C07" w:rsidRDefault="00FD707E" w:rsidP="006C3EA8">
            <w:pPr>
              <w:pStyle w:val="NormalWeb"/>
              <w:rPr>
                <w:sz w:val="16"/>
                <w:szCs w:val="16"/>
              </w:rPr>
            </w:pPr>
          </w:p>
        </w:tc>
        <w:tc>
          <w:tcPr>
            <w:tcW w:w="800" w:type="dxa"/>
          </w:tcPr>
          <w:p w14:paraId="3AE7F5D8" w14:textId="77777777" w:rsidR="00FD707E" w:rsidRPr="00732C07" w:rsidRDefault="00FD707E" w:rsidP="006C3EA8">
            <w:pPr>
              <w:pStyle w:val="NormalWeb"/>
              <w:rPr>
                <w:sz w:val="16"/>
                <w:szCs w:val="16"/>
              </w:rPr>
            </w:pPr>
          </w:p>
        </w:tc>
        <w:tc>
          <w:tcPr>
            <w:tcW w:w="1468" w:type="dxa"/>
          </w:tcPr>
          <w:p w14:paraId="6FCF3808" w14:textId="77777777" w:rsidR="00FD707E" w:rsidRPr="00732C07" w:rsidRDefault="00FD707E" w:rsidP="006C3EA8">
            <w:pPr>
              <w:pStyle w:val="NormalWeb"/>
              <w:rPr>
                <w:sz w:val="16"/>
                <w:szCs w:val="16"/>
              </w:rPr>
            </w:pPr>
          </w:p>
        </w:tc>
        <w:tc>
          <w:tcPr>
            <w:tcW w:w="769" w:type="dxa"/>
          </w:tcPr>
          <w:p w14:paraId="7BA57F91" w14:textId="77777777" w:rsidR="00FD707E" w:rsidRPr="00732C07" w:rsidRDefault="00FD707E" w:rsidP="006C3EA8">
            <w:pPr>
              <w:pStyle w:val="NormalWeb"/>
              <w:rPr>
                <w:sz w:val="16"/>
                <w:szCs w:val="16"/>
              </w:rPr>
            </w:pPr>
          </w:p>
        </w:tc>
        <w:tc>
          <w:tcPr>
            <w:tcW w:w="699" w:type="dxa"/>
          </w:tcPr>
          <w:p w14:paraId="171BD6D6" w14:textId="77777777" w:rsidR="00FD707E" w:rsidRPr="00732C07" w:rsidRDefault="00FD707E" w:rsidP="006C3EA8">
            <w:pPr>
              <w:pStyle w:val="NormalWeb"/>
              <w:rPr>
                <w:sz w:val="16"/>
                <w:szCs w:val="16"/>
              </w:rPr>
            </w:pPr>
          </w:p>
        </w:tc>
        <w:tc>
          <w:tcPr>
            <w:tcW w:w="979" w:type="dxa"/>
          </w:tcPr>
          <w:p w14:paraId="220D9EA5" w14:textId="77777777" w:rsidR="00FD707E" w:rsidRPr="00732C07" w:rsidRDefault="00FD707E" w:rsidP="006C3EA8">
            <w:pPr>
              <w:pStyle w:val="NormalWeb"/>
              <w:rPr>
                <w:sz w:val="16"/>
                <w:szCs w:val="16"/>
              </w:rPr>
            </w:pPr>
          </w:p>
        </w:tc>
      </w:tr>
      <w:tr w:rsidR="00FD707E" w:rsidRPr="00732C07" w14:paraId="61ABEDE4" w14:textId="77777777" w:rsidTr="00076096">
        <w:trPr>
          <w:trHeight w:val="360"/>
        </w:trPr>
        <w:tc>
          <w:tcPr>
            <w:tcW w:w="648" w:type="dxa"/>
          </w:tcPr>
          <w:p w14:paraId="33C44FD4" w14:textId="77777777" w:rsidR="00FD707E" w:rsidRPr="00732C07" w:rsidRDefault="00FD707E" w:rsidP="006C3EA8">
            <w:pPr>
              <w:pStyle w:val="NormalWeb"/>
              <w:rPr>
                <w:sz w:val="16"/>
                <w:szCs w:val="16"/>
              </w:rPr>
            </w:pPr>
          </w:p>
        </w:tc>
        <w:tc>
          <w:tcPr>
            <w:tcW w:w="2477" w:type="dxa"/>
          </w:tcPr>
          <w:p w14:paraId="0D3735FC" w14:textId="77777777" w:rsidR="00FD707E" w:rsidRPr="00732C07" w:rsidRDefault="00FD707E" w:rsidP="006C3EA8">
            <w:pPr>
              <w:pStyle w:val="NormalWeb"/>
              <w:rPr>
                <w:sz w:val="16"/>
                <w:szCs w:val="16"/>
              </w:rPr>
            </w:pPr>
          </w:p>
        </w:tc>
        <w:tc>
          <w:tcPr>
            <w:tcW w:w="875" w:type="dxa"/>
          </w:tcPr>
          <w:p w14:paraId="1A1EC058" w14:textId="77777777" w:rsidR="00FD707E" w:rsidRPr="00732C07" w:rsidRDefault="00FD707E" w:rsidP="006C3EA8">
            <w:pPr>
              <w:pStyle w:val="NormalWeb"/>
              <w:rPr>
                <w:sz w:val="16"/>
                <w:szCs w:val="16"/>
              </w:rPr>
            </w:pPr>
          </w:p>
        </w:tc>
        <w:tc>
          <w:tcPr>
            <w:tcW w:w="776" w:type="dxa"/>
          </w:tcPr>
          <w:p w14:paraId="28C5A180" w14:textId="77777777" w:rsidR="00FD707E" w:rsidRPr="00732C07" w:rsidRDefault="00FD707E" w:rsidP="006C3EA8">
            <w:pPr>
              <w:pStyle w:val="NormalWeb"/>
              <w:rPr>
                <w:sz w:val="16"/>
                <w:szCs w:val="16"/>
              </w:rPr>
            </w:pPr>
          </w:p>
        </w:tc>
        <w:tc>
          <w:tcPr>
            <w:tcW w:w="664" w:type="dxa"/>
          </w:tcPr>
          <w:p w14:paraId="40D16173" w14:textId="77777777" w:rsidR="00FD707E" w:rsidRPr="00732C07" w:rsidRDefault="00FD707E" w:rsidP="006C3EA8">
            <w:pPr>
              <w:pStyle w:val="NormalWeb"/>
              <w:rPr>
                <w:sz w:val="16"/>
                <w:szCs w:val="16"/>
              </w:rPr>
            </w:pPr>
          </w:p>
        </w:tc>
        <w:tc>
          <w:tcPr>
            <w:tcW w:w="810" w:type="dxa"/>
          </w:tcPr>
          <w:p w14:paraId="3B944A3A" w14:textId="77777777" w:rsidR="00FD707E" w:rsidRPr="00732C07" w:rsidRDefault="00FD707E" w:rsidP="006C3EA8">
            <w:pPr>
              <w:pStyle w:val="NormalWeb"/>
              <w:rPr>
                <w:sz w:val="16"/>
                <w:szCs w:val="16"/>
              </w:rPr>
            </w:pPr>
          </w:p>
        </w:tc>
        <w:tc>
          <w:tcPr>
            <w:tcW w:w="634" w:type="dxa"/>
          </w:tcPr>
          <w:p w14:paraId="42F0578E" w14:textId="77777777" w:rsidR="00FD707E" w:rsidRPr="00732C07" w:rsidRDefault="00FD707E" w:rsidP="006C3EA8">
            <w:pPr>
              <w:pStyle w:val="NormalWeb"/>
              <w:rPr>
                <w:sz w:val="16"/>
                <w:szCs w:val="16"/>
              </w:rPr>
            </w:pPr>
          </w:p>
        </w:tc>
        <w:tc>
          <w:tcPr>
            <w:tcW w:w="999" w:type="dxa"/>
          </w:tcPr>
          <w:p w14:paraId="195BBD2D" w14:textId="77777777" w:rsidR="00FD707E" w:rsidRPr="00732C07" w:rsidRDefault="00FD707E" w:rsidP="006C3EA8">
            <w:pPr>
              <w:pStyle w:val="NormalWeb"/>
              <w:rPr>
                <w:sz w:val="16"/>
                <w:szCs w:val="16"/>
              </w:rPr>
            </w:pPr>
          </w:p>
        </w:tc>
        <w:tc>
          <w:tcPr>
            <w:tcW w:w="924" w:type="dxa"/>
          </w:tcPr>
          <w:p w14:paraId="6F7531F9" w14:textId="77777777" w:rsidR="00FD707E" w:rsidRPr="00732C07" w:rsidRDefault="00FD707E" w:rsidP="006C3EA8">
            <w:pPr>
              <w:pStyle w:val="NormalWeb"/>
              <w:rPr>
                <w:sz w:val="16"/>
                <w:szCs w:val="16"/>
              </w:rPr>
            </w:pPr>
          </w:p>
        </w:tc>
        <w:tc>
          <w:tcPr>
            <w:tcW w:w="800" w:type="dxa"/>
          </w:tcPr>
          <w:p w14:paraId="7E0B1A5C" w14:textId="77777777" w:rsidR="00FD707E" w:rsidRPr="00732C07" w:rsidRDefault="00FD707E" w:rsidP="006C3EA8">
            <w:pPr>
              <w:pStyle w:val="NormalWeb"/>
              <w:rPr>
                <w:sz w:val="16"/>
                <w:szCs w:val="16"/>
              </w:rPr>
            </w:pPr>
          </w:p>
        </w:tc>
        <w:tc>
          <w:tcPr>
            <w:tcW w:w="1468" w:type="dxa"/>
          </w:tcPr>
          <w:p w14:paraId="0AFF33D6" w14:textId="77777777" w:rsidR="00FD707E" w:rsidRPr="00732C07" w:rsidRDefault="00FD707E" w:rsidP="006C3EA8">
            <w:pPr>
              <w:pStyle w:val="NormalWeb"/>
              <w:rPr>
                <w:sz w:val="16"/>
                <w:szCs w:val="16"/>
              </w:rPr>
            </w:pPr>
          </w:p>
        </w:tc>
        <w:tc>
          <w:tcPr>
            <w:tcW w:w="769" w:type="dxa"/>
          </w:tcPr>
          <w:p w14:paraId="7B744851" w14:textId="77777777" w:rsidR="00FD707E" w:rsidRPr="00732C07" w:rsidRDefault="00FD707E" w:rsidP="006C3EA8">
            <w:pPr>
              <w:pStyle w:val="NormalWeb"/>
              <w:rPr>
                <w:sz w:val="16"/>
                <w:szCs w:val="16"/>
              </w:rPr>
            </w:pPr>
          </w:p>
        </w:tc>
        <w:tc>
          <w:tcPr>
            <w:tcW w:w="699" w:type="dxa"/>
          </w:tcPr>
          <w:p w14:paraId="370758BE" w14:textId="77777777" w:rsidR="00FD707E" w:rsidRPr="00732C07" w:rsidRDefault="00FD707E" w:rsidP="006C3EA8">
            <w:pPr>
              <w:pStyle w:val="NormalWeb"/>
              <w:rPr>
                <w:sz w:val="16"/>
                <w:szCs w:val="16"/>
              </w:rPr>
            </w:pPr>
          </w:p>
        </w:tc>
        <w:tc>
          <w:tcPr>
            <w:tcW w:w="979" w:type="dxa"/>
          </w:tcPr>
          <w:p w14:paraId="2FE43AAE" w14:textId="77777777" w:rsidR="00FD707E" w:rsidRPr="00732C07" w:rsidRDefault="00FD707E" w:rsidP="006C3EA8">
            <w:pPr>
              <w:pStyle w:val="NormalWeb"/>
              <w:rPr>
                <w:sz w:val="16"/>
                <w:szCs w:val="16"/>
              </w:rPr>
            </w:pPr>
          </w:p>
        </w:tc>
      </w:tr>
      <w:tr w:rsidR="00FD707E" w:rsidRPr="00732C07" w14:paraId="5A256B06" w14:textId="77777777" w:rsidTr="00076096">
        <w:trPr>
          <w:trHeight w:val="360"/>
        </w:trPr>
        <w:tc>
          <w:tcPr>
            <w:tcW w:w="648" w:type="dxa"/>
          </w:tcPr>
          <w:p w14:paraId="1BD22503" w14:textId="77777777" w:rsidR="00FD707E" w:rsidRPr="00732C07" w:rsidRDefault="00FD707E" w:rsidP="006C3EA8">
            <w:pPr>
              <w:pStyle w:val="NormalWeb"/>
              <w:rPr>
                <w:sz w:val="16"/>
                <w:szCs w:val="16"/>
              </w:rPr>
            </w:pPr>
          </w:p>
        </w:tc>
        <w:tc>
          <w:tcPr>
            <w:tcW w:w="2477" w:type="dxa"/>
          </w:tcPr>
          <w:p w14:paraId="67E2AE1E" w14:textId="77777777" w:rsidR="00FD707E" w:rsidRPr="00732C07" w:rsidRDefault="00FD707E" w:rsidP="006C3EA8">
            <w:pPr>
              <w:pStyle w:val="NormalWeb"/>
              <w:rPr>
                <w:sz w:val="16"/>
                <w:szCs w:val="16"/>
              </w:rPr>
            </w:pPr>
          </w:p>
        </w:tc>
        <w:tc>
          <w:tcPr>
            <w:tcW w:w="875" w:type="dxa"/>
          </w:tcPr>
          <w:p w14:paraId="7E3EA06B" w14:textId="77777777" w:rsidR="00FD707E" w:rsidRPr="00732C07" w:rsidRDefault="00FD707E" w:rsidP="006C3EA8">
            <w:pPr>
              <w:pStyle w:val="NormalWeb"/>
              <w:rPr>
                <w:sz w:val="16"/>
                <w:szCs w:val="16"/>
              </w:rPr>
            </w:pPr>
          </w:p>
        </w:tc>
        <w:tc>
          <w:tcPr>
            <w:tcW w:w="776" w:type="dxa"/>
          </w:tcPr>
          <w:p w14:paraId="439D1BD0" w14:textId="77777777" w:rsidR="00FD707E" w:rsidRPr="00732C07" w:rsidRDefault="00FD707E" w:rsidP="006C3EA8">
            <w:pPr>
              <w:pStyle w:val="NormalWeb"/>
              <w:rPr>
                <w:sz w:val="16"/>
                <w:szCs w:val="16"/>
              </w:rPr>
            </w:pPr>
          </w:p>
        </w:tc>
        <w:tc>
          <w:tcPr>
            <w:tcW w:w="664" w:type="dxa"/>
          </w:tcPr>
          <w:p w14:paraId="7D40C69C" w14:textId="77777777" w:rsidR="00FD707E" w:rsidRPr="00732C07" w:rsidRDefault="00FD707E" w:rsidP="006C3EA8">
            <w:pPr>
              <w:pStyle w:val="NormalWeb"/>
              <w:rPr>
                <w:sz w:val="16"/>
                <w:szCs w:val="16"/>
              </w:rPr>
            </w:pPr>
          </w:p>
        </w:tc>
        <w:tc>
          <w:tcPr>
            <w:tcW w:w="810" w:type="dxa"/>
          </w:tcPr>
          <w:p w14:paraId="39105CE3" w14:textId="77777777" w:rsidR="00FD707E" w:rsidRPr="00732C07" w:rsidRDefault="00FD707E" w:rsidP="006C3EA8">
            <w:pPr>
              <w:pStyle w:val="NormalWeb"/>
              <w:rPr>
                <w:sz w:val="16"/>
                <w:szCs w:val="16"/>
              </w:rPr>
            </w:pPr>
          </w:p>
        </w:tc>
        <w:tc>
          <w:tcPr>
            <w:tcW w:w="634" w:type="dxa"/>
          </w:tcPr>
          <w:p w14:paraId="43C84103" w14:textId="77777777" w:rsidR="00FD707E" w:rsidRPr="00732C07" w:rsidRDefault="00FD707E" w:rsidP="006C3EA8">
            <w:pPr>
              <w:pStyle w:val="NormalWeb"/>
              <w:rPr>
                <w:sz w:val="16"/>
                <w:szCs w:val="16"/>
              </w:rPr>
            </w:pPr>
          </w:p>
        </w:tc>
        <w:tc>
          <w:tcPr>
            <w:tcW w:w="999" w:type="dxa"/>
          </w:tcPr>
          <w:p w14:paraId="7472F40B" w14:textId="77777777" w:rsidR="00FD707E" w:rsidRPr="00732C07" w:rsidRDefault="00FD707E" w:rsidP="006C3EA8">
            <w:pPr>
              <w:pStyle w:val="NormalWeb"/>
              <w:rPr>
                <w:sz w:val="16"/>
                <w:szCs w:val="16"/>
              </w:rPr>
            </w:pPr>
          </w:p>
        </w:tc>
        <w:tc>
          <w:tcPr>
            <w:tcW w:w="924" w:type="dxa"/>
          </w:tcPr>
          <w:p w14:paraId="79092FAC" w14:textId="77777777" w:rsidR="00FD707E" w:rsidRPr="00732C07" w:rsidRDefault="00FD707E" w:rsidP="006C3EA8">
            <w:pPr>
              <w:pStyle w:val="NormalWeb"/>
              <w:rPr>
                <w:sz w:val="16"/>
                <w:szCs w:val="16"/>
              </w:rPr>
            </w:pPr>
          </w:p>
        </w:tc>
        <w:tc>
          <w:tcPr>
            <w:tcW w:w="800" w:type="dxa"/>
          </w:tcPr>
          <w:p w14:paraId="7076C60E" w14:textId="77777777" w:rsidR="00FD707E" w:rsidRPr="00732C07" w:rsidRDefault="00FD707E" w:rsidP="006C3EA8">
            <w:pPr>
              <w:pStyle w:val="NormalWeb"/>
              <w:rPr>
                <w:sz w:val="16"/>
                <w:szCs w:val="16"/>
              </w:rPr>
            </w:pPr>
          </w:p>
        </w:tc>
        <w:tc>
          <w:tcPr>
            <w:tcW w:w="1468" w:type="dxa"/>
          </w:tcPr>
          <w:p w14:paraId="1798E892" w14:textId="77777777" w:rsidR="00FD707E" w:rsidRPr="00732C07" w:rsidRDefault="00FD707E" w:rsidP="006C3EA8">
            <w:pPr>
              <w:pStyle w:val="NormalWeb"/>
              <w:rPr>
                <w:sz w:val="16"/>
                <w:szCs w:val="16"/>
              </w:rPr>
            </w:pPr>
          </w:p>
        </w:tc>
        <w:tc>
          <w:tcPr>
            <w:tcW w:w="769" w:type="dxa"/>
          </w:tcPr>
          <w:p w14:paraId="601EE8A7" w14:textId="77777777" w:rsidR="00FD707E" w:rsidRPr="00732C07" w:rsidRDefault="00FD707E" w:rsidP="006C3EA8">
            <w:pPr>
              <w:pStyle w:val="NormalWeb"/>
              <w:rPr>
                <w:sz w:val="16"/>
                <w:szCs w:val="16"/>
              </w:rPr>
            </w:pPr>
          </w:p>
        </w:tc>
        <w:tc>
          <w:tcPr>
            <w:tcW w:w="699" w:type="dxa"/>
          </w:tcPr>
          <w:p w14:paraId="1CD030AD" w14:textId="77777777" w:rsidR="00FD707E" w:rsidRPr="00732C07" w:rsidRDefault="00FD707E" w:rsidP="006C3EA8">
            <w:pPr>
              <w:pStyle w:val="NormalWeb"/>
              <w:rPr>
                <w:sz w:val="16"/>
                <w:szCs w:val="16"/>
              </w:rPr>
            </w:pPr>
          </w:p>
        </w:tc>
        <w:tc>
          <w:tcPr>
            <w:tcW w:w="979" w:type="dxa"/>
          </w:tcPr>
          <w:p w14:paraId="79E826CC" w14:textId="77777777" w:rsidR="00FD707E" w:rsidRPr="00732C07" w:rsidRDefault="00FD707E" w:rsidP="006C3EA8">
            <w:pPr>
              <w:pStyle w:val="NormalWeb"/>
              <w:rPr>
                <w:sz w:val="16"/>
                <w:szCs w:val="16"/>
              </w:rPr>
            </w:pPr>
          </w:p>
        </w:tc>
      </w:tr>
      <w:tr w:rsidR="00FD707E" w:rsidRPr="00732C07" w14:paraId="6B8552D5" w14:textId="77777777" w:rsidTr="00076096">
        <w:trPr>
          <w:trHeight w:val="360"/>
        </w:trPr>
        <w:tc>
          <w:tcPr>
            <w:tcW w:w="648" w:type="dxa"/>
          </w:tcPr>
          <w:p w14:paraId="6887BC63" w14:textId="77777777" w:rsidR="00FD707E" w:rsidRPr="00732C07" w:rsidRDefault="00FD707E" w:rsidP="006C3EA8">
            <w:pPr>
              <w:pStyle w:val="NormalWeb"/>
              <w:rPr>
                <w:sz w:val="16"/>
                <w:szCs w:val="16"/>
              </w:rPr>
            </w:pPr>
          </w:p>
        </w:tc>
        <w:tc>
          <w:tcPr>
            <w:tcW w:w="2477" w:type="dxa"/>
          </w:tcPr>
          <w:p w14:paraId="3A5321CB" w14:textId="77777777" w:rsidR="00FD707E" w:rsidRPr="00732C07" w:rsidRDefault="00FD707E" w:rsidP="006C3EA8">
            <w:pPr>
              <w:pStyle w:val="NormalWeb"/>
              <w:rPr>
                <w:sz w:val="16"/>
                <w:szCs w:val="16"/>
              </w:rPr>
            </w:pPr>
          </w:p>
        </w:tc>
        <w:tc>
          <w:tcPr>
            <w:tcW w:w="875" w:type="dxa"/>
          </w:tcPr>
          <w:p w14:paraId="22443DF1" w14:textId="77777777" w:rsidR="00FD707E" w:rsidRPr="00732C07" w:rsidRDefault="00FD707E" w:rsidP="006C3EA8">
            <w:pPr>
              <w:pStyle w:val="NormalWeb"/>
              <w:rPr>
                <w:sz w:val="16"/>
                <w:szCs w:val="16"/>
              </w:rPr>
            </w:pPr>
          </w:p>
        </w:tc>
        <w:tc>
          <w:tcPr>
            <w:tcW w:w="776" w:type="dxa"/>
          </w:tcPr>
          <w:p w14:paraId="2F090E2F" w14:textId="77777777" w:rsidR="00FD707E" w:rsidRPr="00732C07" w:rsidRDefault="00FD707E" w:rsidP="006C3EA8">
            <w:pPr>
              <w:pStyle w:val="NormalWeb"/>
              <w:rPr>
                <w:sz w:val="16"/>
                <w:szCs w:val="16"/>
              </w:rPr>
            </w:pPr>
          </w:p>
        </w:tc>
        <w:tc>
          <w:tcPr>
            <w:tcW w:w="664" w:type="dxa"/>
          </w:tcPr>
          <w:p w14:paraId="0971ED6E" w14:textId="77777777" w:rsidR="00FD707E" w:rsidRPr="00732C07" w:rsidRDefault="00FD707E" w:rsidP="006C3EA8">
            <w:pPr>
              <w:pStyle w:val="NormalWeb"/>
              <w:rPr>
                <w:sz w:val="16"/>
                <w:szCs w:val="16"/>
              </w:rPr>
            </w:pPr>
          </w:p>
        </w:tc>
        <w:tc>
          <w:tcPr>
            <w:tcW w:w="810" w:type="dxa"/>
          </w:tcPr>
          <w:p w14:paraId="72AE4BF5" w14:textId="77777777" w:rsidR="00FD707E" w:rsidRPr="00732C07" w:rsidRDefault="00FD707E" w:rsidP="006C3EA8">
            <w:pPr>
              <w:pStyle w:val="NormalWeb"/>
              <w:rPr>
                <w:sz w:val="16"/>
                <w:szCs w:val="16"/>
              </w:rPr>
            </w:pPr>
          </w:p>
        </w:tc>
        <w:tc>
          <w:tcPr>
            <w:tcW w:w="634" w:type="dxa"/>
          </w:tcPr>
          <w:p w14:paraId="23A4DC48" w14:textId="77777777" w:rsidR="00FD707E" w:rsidRPr="00732C07" w:rsidRDefault="00FD707E" w:rsidP="006C3EA8">
            <w:pPr>
              <w:pStyle w:val="NormalWeb"/>
              <w:rPr>
                <w:sz w:val="16"/>
                <w:szCs w:val="16"/>
              </w:rPr>
            </w:pPr>
          </w:p>
        </w:tc>
        <w:tc>
          <w:tcPr>
            <w:tcW w:w="999" w:type="dxa"/>
          </w:tcPr>
          <w:p w14:paraId="06A38DC0" w14:textId="77777777" w:rsidR="00FD707E" w:rsidRPr="00732C07" w:rsidRDefault="00FD707E" w:rsidP="006C3EA8">
            <w:pPr>
              <w:pStyle w:val="NormalWeb"/>
              <w:rPr>
                <w:sz w:val="16"/>
                <w:szCs w:val="16"/>
              </w:rPr>
            </w:pPr>
          </w:p>
        </w:tc>
        <w:tc>
          <w:tcPr>
            <w:tcW w:w="924" w:type="dxa"/>
          </w:tcPr>
          <w:p w14:paraId="4B81BF30" w14:textId="77777777" w:rsidR="00FD707E" w:rsidRPr="00732C07" w:rsidRDefault="00FD707E" w:rsidP="006C3EA8">
            <w:pPr>
              <w:pStyle w:val="NormalWeb"/>
              <w:rPr>
                <w:sz w:val="16"/>
                <w:szCs w:val="16"/>
              </w:rPr>
            </w:pPr>
          </w:p>
        </w:tc>
        <w:tc>
          <w:tcPr>
            <w:tcW w:w="800" w:type="dxa"/>
          </w:tcPr>
          <w:p w14:paraId="4B90765E" w14:textId="77777777" w:rsidR="00FD707E" w:rsidRPr="00732C07" w:rsidRDefault="00FD707E" w:rsidP="006C3EA8">
            <w:pPr>
              <w:pStyle w:val="NormalWeb"/>
              <w:rPr>
                <w:sz w:val="16"/>
                <w:szCs w:val="16"/>
              </w:rPr>
            </w:pPr>
          </w:p>
        </w:tc>
        <w:tc>
          <w:tcPr>
            <w:tcW w:w="1468" w:type="dxa"/>
          </w:tcPr>
          <w:p w14:paraId="0019DD80" w14:textId="77777777" w:rsidR="00FD707E" w:rsidRPr="00732C07" w:rsidRDefault="00FD707E" w:rsidP="006C3EA8">
            <w:pPr>
              <w:pStyle w:val="NormalWeb"/>
              <w:rPr>
                <w:sz w:val="16"/>
                <w:szCs w:val="16"/>
              </w:rPr>
            </w:pPr>
          </w:p>
        </w:tc>
        <w:tc>
          <w:tcPr>
            <w:tcW w:w="769" w:type="dxa"/>
          </w:tcPr>
          <w:p w14:paraId="7B5339CF" w14:textId="77777777" w:rsidR="00FD707E" w:rsidRPr="00732C07" w:rsidRDefault="00FD707E" w:rsidP="006C3EA8">
            <w:pPr>
              <w:pStyle w:val="NormalWeb"/>
              <w:rPr>
                <w:sz w:val="16"/>
                <w:szCs w:val="16"/>
              </w:rPr>
            </w:pPr>
          </w:p>
        </w:tc>
        <w:tc>
          <w:tcPr>
            <w:tcW w:w="699" w:type="dxa"/>
          </w:tcPr>
          <w:p w14:paraId="42DDB0E3" w14:textId="77777777" w:rsidR="00FD707E" w:rsidRPr="00732C07" w:rsidRDefault="00FD707E" w:rsidP="006C3EA8">
            <w:pPr>
              <w:pStyle w:val="NormalWeb"/>
              <w:rPr>
                <w:sz w:val="16"/>
                <w:szCs w:val="16"/>
              </w:rPr>
            </w:pPr>
          </w:p>
        </w:tc>
        <w:tc>
          <w:tcPr>
            <w:tcW w:w="979" w:type="dxa"/>
          </w:tcPr>
          <w:p w14:paraId="4DD7D14D" w14:textId="77777777" w:rsidR="00FD707E" w:rsidRPr="00732C07" w:rsidRDefault="00FD707E" w:rsidP="006C3EA8">
            <w:pPr>
              <w:pStyle w:val="NormalWeb"/>
              <w:rPr>
                <w:sz w:val="16"/>
                <w:szCs w:val="16"/>
              </w:rPr>
            </w:pPr>
          </w:p>
        </w:tc>
      </w:tr>
      <w:tr w:rsidR="00FD707E" w:rsidRPr="00732C07" w14:paraId="098866D2" w14:textId="77777777" w:rsidTr="00076096">
        <w:trPr>
          <w:trHeight w:val="360"/>
        </w:trPr>
        <w:tc>
          <w:tcPr>
            <w:tcW w:w="648" w:type="dxa"/>
          </w:tcPr>
          <w:p w14:paraId="74C7A9BD" w14:textId="77777777" w:rsidR="00FD707E" w:rsidRPr="00732C07" w:rsidRDefault="00FD707E" w:rsidP="006C3EA8">
            <w:pPr>
              <w:pStyle w:val="NormalWeb"/>
              <w:rPr>
                <w:sz w:val="16"/>
                <w:szCs w:val="16"/>
              </w:rPr>
            </w:pPr>
          </w:p>
        </w:tc>
        <w:tc>
          <w:tcPr>
            <w:tcW w:w="2477" w:type="dxa"/>
          </w:tcPr>
          <w:p w14:paraId="2AC7BB50" w14:textId="77777777" w:rsidR="00FD707E" w:rsidRPr="00732C07" w:rsidRDefault="00FD707E" w:rsidP="006C3EA8">
            <w:pPr>
              <w:pStyle w:val="NormalWeb"/>
              <w:rPr>
                <w:sz w:val="16"/>
                <w:szCs w:val="16"/>
              </w:rPr>
            </w:pPr>
          </w:p>
        </w:tc>
        <w:tc>
          <w:tcPr>
            <w:tcW w:w="875" w:type="dxa"/>
          </w:tcPr>
          <w:p w14:paraId="4B69A515" w14:textId="77777777" w:rsidR="00FD707E" w:rsidRPr="00732C07" w:rsidRDefault="00FD707E" w:rsidP="006C3EA8">
            <w:pPr>
              <w:pStyle w:val="NormalWeb"/>
              <w:rPr>
                <w:sz w:val="16"/>
                <w:szCs w:val="16"/>
              </w:rPr>
            </w:pPr>
          </w:p>
        </w:tc>
        <w:tc>
          <w:tcPr>
            <w:tcW w:w="776" w:type="dxa"/>
          </w:tcPr>
          <w:p w14:paraId="2EEEF93C" w14:textId="77777777" w:rsidR="00FD707E" w:rsidRPr="00732C07" w:rsidRDefault="00FD707E" w:rsidP="006C3EA8">
            <w:pPr>
              <w:pStyle w:val="NormalWeb"/>
              <w:rPr>
                <w:sz w:val="16"/>
                <w:szCs w:val="16"/>
              </w:rPr>
            </w:pPr>
          </w:p>
        </w:tc>
        <w:tc>
          <w:tcPr>
            <w:tcW w:w="664" w:type="dxa"/>
          </w:tcPr>
          <w:p w14:paraId="20DC4E23" w14:textId="77777777" w:rsidR="00FD707E" w:rsidRPr="00732C07" w:rsidRDefault="00FD707E" w:rsidP="006C3EA8">
            <w:pPr>
              <w:pStyle w:val="NormalWeb"/>
              <w:rPr>
                <w:sz w:val="16"/>
                <w:szCs w:val="16"/>
              </w:rPr>
            </w:pPr>
          </w:p>
        </w:tc>
        <w:tc>
          <w:tcPr>
            <w:tcW w:w="810" w:type="dxa"/>
          </w:tcPr>
          <w:p w14:paraId="3EAE584D" w14:textId="77777777" w:rsidR="00FD707E" w:rsidRPr="00732C07" w:rsidRDefault="00FD707E" w:rsidP="006C3EA8">
            <w:pPr>
              <w:pStyle w:val="NormalWeb"/>
              <w:rPr>
                <w:sz w:val="16"/>
                <w:szCs w:val="16"/>
              </w:rPr>
            </w:pPr>
          </w:p>
        </w:tc>
        <w:tc>
          <w:tcPr>
            <w:tcW w:w="634" w:type="dxa"/>
          </w:tcPr>
          <w:p w14:paraId="417E55AB" w14:textId="77777777" w:rsidR="00FD707E" w:rsidRPr="00732C07" w:rsidRDefault="00FD707E" w:rsidP="006C3EA8">
            <w:pPr>
              <w:pStyle w:val="NormalWeb"/>
              <w:rPr>
                <w:sz w:val="16"/>
                <w:szCs w:val="16"/>
              </w:rPr>
            </w:pPr>
          </w:p>
        </w:tc>
        <w:tc>
          <w:tcPr>
            <w:tcW w:w="999" w:type="dxa"/>
          </w:tcPr>
          <w:p w14:paraId="26A956D7" w14:textId="77777777" w:rsidR="00FD707E" w:rsidRPr="00732C07" w:rsidRDefault="00FD707E" w:rsidP="006C3EA8">
            <w:pPr>
              <w:pStyle w:val="NormalWeb"/>
              <w:rPr>
                <w:sz w:val="16"/>
                <w:szCs w:val="16"/>
              </w:rPr>
            </w:pPr>
          </w:p>
        </w:tc>
        <w:tc>
          <w:tcPr>
            <w:tcW w:w="924" w:type="dxa"/>
          </w:tcPr>
          <w:p w14:paraId="49754827" w14:textId="77777777" w:rsidR="00FD707E" w:rsidRPr="00732C07" w:rsidRDefault="00FD707E" w:rsidP="006C3EA8">
            <w:pPr>
              <w:pStyle w:val="NormalWeb"/>
              <w:rPr>
                <w:sz w:val="16"/>
                <w:szCs w:val="16"/>
              </w:rPr>
            </w:pPr>
          </w:p>
        </w:tc>
        <w:tc>
          <w:tcPr>
            <w:tcW w:w="800" w:type="dxa"/>
          </w:tcPr>
          <w:p w14:paraId="335DD609" w14:textId="77777777" w:rsidR="00FD707E" w:rsidRPr="00732C07" w:rsidRDefault="00FD707E" w:rsidP="006C3EA8">
            <w:pPr>
              <w:pStyle w:val="NormalWeb"/>
              <w:rPr>
                <w:sz w:val="16"/>
                <w:szCs w:val="16"/>
              </w:rPr>
            </w:pPr>
          </w:p>
        </w:tc>
        <w:tc>
          <w:tcPr>
            <w:tcW w:w="1468" w:type="dxa"/>
          </w:tcPr>
          <w:p w14:paraId="31E8F741" w14:textId="77777777" w:rsidR="00FD707E" w:rsidRPr="00732C07" w:rsidRDefault="00FD707E" w:rsidP="006C3EA8">
            <w:pPr>
              <w:pStyle w:val="NormalWeb"/>
              <w:rPr>
                <w:sz w:val="16"/>
                <w:szCs w:val="16"/>
              </w:rPr>
            </w:pPr>
          </w:p>
        </w:tc>
        <w:tc>
          <w:tcPr>
            <w:tcW w:w="769" w:type="dxa"/>
          </w:tcPr>
          <w:p w14:paraId="5162463D" w14:textId="77777777" w:rsidR="00FD707E" w:rsidRPr="00732C07" w:rsidRDefault="00FD707E" w:rsidP="006C3EA8">
            <w:pPr>
              <w:pStyle w:val="NormalWeb"/>
              <w:rPr>
                <w:sz w:val="16"/>
                <w:szCs w:val="16"/>
              </w:rPr>
            </w:pPr>
          </w:p>
        </w:tc>
        <w:tc>
          <w:tcPr>
            <w:tcW w:w="699" w:type="dxa"/>
          </w:tcPr>
          <w:p w14:paraId="422D72E5" w14:textId="77777777" w:rsidR="00FD707E" w:rsidRPr="00732C07" w:rsidRDefault="00FD707E" w:rsidP="006C3EA8">
            <w:pPr>
              <w:pStyle w:val="NormalWeb"/>
              <w:rPr>
                <w:sz w:val="16"/>
                <w:szCs w:val="16"/>
              </w:rPr>
            </w:pPr>
          </w:p>
        </w:tc>
        <w:tc>
          <w:tcPr>
            <w:tcW w:w="979" w:type="dxa"/>
          </w:tcPr>
          <w:p w14:paraId="649D81C6" w14:textId="77777777" w:rsidR="00FD707E" w:rsidRPr="00732C07" w:rsidRDefault="00FD707E" w:rsidP="006C3EA8">
            <w:pPr>
              <w:pStyle w:val="NormalWeb"/>
              <w:rPr>
                <w:sz w:val="16"/>
                <w:szCs w:val="16"/>
              </w:rPr>
            </w:pPr>
          </w:p>
        </w:tc>
      </w:tr>
      <w:tr w:rsidR="00FD707E" w:rsidRPr="00732C07" w14:paraId="1CC85EE2" w14:textId="77777777" w:rsidTr="00076096">
        <w:trPr>
          <w:trHeight w:val="360"/>
        </w:trPr>
        <w:tc>
          <w:tcPr>
            <w:tcW w:w="648" w:type="dxa"/>
          </w:tcPr>
          <w:p w14:paraId="50DD2A41" w14:textId="77777777" w:rsidR="00FD707E" w:rsidRPr="00732C07" w:rsidRDefault="00FD707E" w:rsidP="006C3EA8">
            <w:pPr>
              <w:pStyle w:val="NormalWeb"/>
              <w:rPr>
                <w:sz w:val="16"/>
                <w:szCs w:val="16"/>
              </w:rPr>
            </w:pPr>
          </w:p>
        </w:tc>
        <w:tc>
          <w:tcPr>
            <w:tcW w:w="2477" w:type="dxa"/>
          </w:tcPr>
          <w:p w14:paraId="4FAAE0A5" w14:textId="77777777" w:rsidR="00FD707E" w:rsidRPr="00732C07" w:rsidRDefault="00FD707E" w:rsidP="006C3EA8">
            <w:pPr>
              <w:pStyle w:val="NormalWeb"/>
              <w:rPr>
                <w:sz w:val="16"/>
                <w:szCs w:val="16"/>
              </w:rPr>
            </w:pPr>
          </w:p>
        </w:tc>
        <w:tc>
          <w:tcPr>
            <w:tcW w:w="875" w:type="dxa"/>
          </w:tcPr>
          <w:p w14:paraId="6978FC65" w14:textId="77777777" w:rsidR="00FD707E" w:rsidRPr="00732C07" w:rsidRDefault="00FD707E" w:rsidP="006C3EA8">
            <w:pPr>
              <w:pStyle w:val="NormalWeb"/>
              <w:rPr>
                <w:sz w:val="16"/>
                <w:szCs w:val="16"/>
              </w:rPr>
            </w:pPr>
          </w:p>
        </w:tc>
        <w:tc>
          <w:tcPr>
            <w:tcW w:w="776" w:type="dxa"/>
          </w:tcPr>
          <w:p w14:paraId="6177A274" w14:textId="77777777" w:rsidR="00FD707E" w:rsidRPr="00732C07" w:rsidRDefault="00FD707E" w:rsidP="006C3EA8">
            <w:pPr>
              <w:pStyle w:val="NormalWeb"/>
              <w:rPr>
                <w:sz w:val="16"/>
                <w:szCs w:val="16"/>
              </w:rPr>
            </w:pPr>
          </w:p>
        </w:tc>
        <w:tc>
          <w:tcPr>
            <w:tcW w:w="664" w:type="dxa"/>
          </w:tcPr>
          <w:p w14:paraId="45A02E55" w14:textId="77777777" w:rsidR="00FD707E" w:rsidRPr="00732C07" w:rsidRDefault="00FD707E" w:rsidP="006C3EA8">
            <w:pPr>
              <w:pStyle w:val="NormalWeb"/>
              <w:rPr>
                <w:sz w:val="16"/>
                <w:szCs w:val="16"/>
              </w:rPr>
            </w:pPr>
          </w:p>
        </w:tc>
        <w:tc>
          <w:tcPr>
            <w:tcW w:w="810" w:type="dxa"/>
          </w:tcPr>
          <w:p w14:paraId="2D1E45D3" w14:textId="77777777" w:rsidR="00FD707E" w:rsidRPr="00732C07" w:rsidRDefault="00FD707E" w:rsidP="006C3EA8">
            <w:pPr>
              <w:pStyle w:val="NormalWeb"/>
              <w:rPr>
                <w:sz w:val="16"/>
                <w:szCs w:val="16"/>
              </w:rPr>
            </w:pPr>
          </w:p>
        </w:tc>
        <w:tc>
          <w:tcPr>
            <w:tcW w:w="634" w:type="dxa"/>
          </w:tcPr>
          <w:p w14:paraId="7D698C69" w14:textId="77777777" w:rsidR="00FD707E" w:rsidRPr="00732C07" w:rsidRDefault="00FD707E" w:rsidP="006C3EA8">
            <w:pPr>
              <w:pStyle w:val="NormalWeb"/>
              <w:rPr>
                <w:sz w:val="16"/>
                <w:szCs w:val="16"/>
              </w:rPr>
            </w:pPr>
          </w:p>
        </w:tc>
        <w:tc>
          <w:tcPr>
            <w:tcW w:w="999" w:type="dxa"/>
          </w:tcPr>
          <w:p w14:paraId="553C9367" w14:textId="77777777" w:rsidR="00FD707E" w:rsidRPr="00732C07" w:rsidRDefault="00FD707E" w:rsidP="006C3EA8">
            <w:pPr>
              <w:pStyle w:val="NormalWeb"/>
              <w:rPr>
                <w:sz w:val="16"/>
                <w:szCs w:val="16"/>
              </w:rPr>
            </w:pPr>
          </w:p>
        </w:tc>
        <w:tc>
          <w:tcPr>
            <w:tcW w:w="924" w:type="dxa"/>
          </w:tcPr>
          <w:p w14:paraId="0FEFA89E" w14:textId="77777777" w:rsidR="00FD707E" w:rsidRPr="00732C07" w:rsidRDefault="00FD707E" w:rsidP="006C3EA8">
            <w:pPr>
              <w:pStyle w:val="NormalWeb"/>
              <w:rPr>
                <w:sz w:val="16"/>
                <w:szCs w:val="16"/>
              </w:rPr>
            </w:pPr>
          </w:p>
        </w:tc>
        <w:tc>
          <w:tcPr>
            <w:tcW w:w="800" w:type="dxa"/>
          </w:tcPr>
          <w:p w14:paraId="782472D6" w14:textId="77777777" w:rsidR="00FD707E" w:rsidRPr="00732C07" w:rsidRDefault="00FD707E" w:rsidP="006C3EA8">
            <w:pPr>
              <w:pStyle w:val="NormalWeb"/>
              <w:rPr>
                <w:sz w:val="16"/>
                <w:szCs w:val="16"/>
              </w:rPr>
            </w:pPr>
          </w:p>
        </w:tc>
        <w:tc>
          <w:tcPr>
            <w:tcW w:w="1468" w:type="dxa"/>
          </w:tcPr>
          <w:p w14:paraId="295679D9" w14:textId="77777777" w:rsidR="00FD707E" w:rsidRPr="00732C07" w:rsidRDefault="00FD707E" w:rsidP="006C3EA8">
            <w:pPr>
              <w:pStyle w:val="NormalWeb"/>
              <w:rPr>
                <w:sz w:val="16"/>
                <w:szCs w:val="16"/>
              </w:rPr>
            </w:pPr>
          </w:p>
        </w:tc>
        <w:tc>
          <w:tcPr>
            <w:tcW w:w="769" w:type="dxa"/>
          </w:tcPr>
          <w:p w14:paraId="758D4847" w14:textId="77777777" w:rsidR="00FD707E" w:rsidRPr="00732C07" w:rsidRDefault="00FD707E" w:rsidP="006C3EA8">
            <w:pPr>
              <w:pStyle w:val="NormalWeb"/>
              <w:rPr>
                <w:sz w:val="16"/>
                <w:szCs w:val="16"/>
              </w:rPr>
            </w:pPr>
          </w:p>
        </w:tc>
        <w:tc>
          <w:tcPr>
            <w:tcW w:w="699" w:type="dxa"/>
          </w:tcPr>
          <w:p w14:paraId="481AD2D0" w14:textId="77777777" w:rsidR="00FD707E" w:rsidRPr="00732C07" w:rsidRDefault="00FD707E" w:rsidP="006C3EA8">
            <w:pPr>
              <w:pStyle w:val="NormalWeb"/>
              <w:rPr>
                <w:sz w:val="16"/>
                <w:szCs w:val="16"/>
              </w:rPr>
            </w:pPr>
          </w:p>
        </w:tc>
        <w:tc>
          <w:tcPr>
            <w:tcW w:w="979" w:type="dxa"/>
          </w:tcPr>
          <w:p w14:paraId="48165BB1" w14:textId="77777777" w:rsidR="00FD707E" w:rsidRPr="00732C07" w:rsidRDefault="00FD707E" w:rsidP="006C3EA8">
            <w:pPr>
              <w:pStyle w:val="NormalWeb"/>
              <w:rPr>
                <w:sz w:val="16"/>
                <w:szCs w:val="16"/>
              </w:rPr>
            </w:pPr>
          </w:p>
        </w:tc>
      </w:tr>
      <w:tr w:rsidR="00FD707E" w:rsidRPr="00732C07" w14:paraId="69150E58" w14:textId="77777777" w:rsidTr="00076096">
        <w:trPr>
          <w:trHeight w:val="360"/>
        </w:trPr>
        <w:tc>
          <w:tcPr>
            <w:tcW w:w="648" w:type="dxa"/>
          </w:tcPr>
          <w:p w14:paraId="4DECC5D0" w14:textId="77777777" w:rsidR="00FD707E" w:rsidRPr="00732C07" w:rsidRDefault="00FD707E" w:rsidP="006C3EA8">
            <w:pPr>
              <w:pStyle w:val="NormalWeb"/>
              <w:rPr>
                <w:sz w:val="16"/>
                <w:szCs w:val="16"/>
              </w:rPr>
            </w:pPr>
          </w:p>
        </w:tc>
        <w:tc>
          <w:tcPr>
            <w:tcW w:w="2477" w:type="dxa"/>
          </w:tcPr>
          <w:p w14:paraId="0F6DA1DE" w14:textId="77777777" w:rsidR="00FD707E" w:rsidRPr="00732C07" w:rsidRDefault="00FD707E" w:rsidP="006C3EA8">
            <w:pPr>
              <w:pStyle w:val="NormalWeb"/>
              <w:rPr>
                <w:sz w:val="16"/>
                <w:szCs w:val="16"/>
              </w:rPr>
            </w:pPr>
          </w:p>
        </w:tc>
        <w:tc>
          <w:tcPr>
            <w:tcW w:w="875" w:type="dxa"/>
          </w:tcPr>
          <w:p w14:paraId="7BE78B4D" w14:textId="77777777" w:rsidR="00FD707E" w:rsidRPr="00732C07" w:rsidRDefault="00FD707E" w:rsidP="006C3EA8">
            <w:pPr>
              <w:pStyle w:val="NormalWeb"/>
              <w:rPr>
                <w:sz w:val="16"/>
                <w:szCs w:val="16"/>
              </w:rPr>
            </w:pPr>
          </w:p>
        </w:tc>
        <w:tc>
          <w:tcPr>
            <w:tcW w:w="776" w:type="dxa"/>
          </w:tcPr>
          <w:p w14:paraId="7CD7F803" w14:textId="77777777" w:rsidR="00FD707E" w:rsidRPr="00732C07" w:rsidRDefault="00FD707E" w:rsidP="006C3EA8">
            <w:pPr>
              <w:pStyle w:val="NormalWeb"/>
              <w:rPr>
                <w:sz w:val="16"/>
                <w:szCs w:val="16"/>
              </w:rPr>
            </w:pPr>
          </w:p>
        </w:tc>
        <w:tc>
          <w:tcPr>
            <w:tcW w:w="664" w:type="dxa"/>
          </w:tcPr>
          <w:p w14:paraId="045292CA" w14:textId="77777777" w:rsidR="00FD707E" w:rsidRPr="00732C07" w:rsidRDefault="00FD707E" w:rsidP="006C3EA8">
            <w:pPr>
              <w:pStyle w:val="NormalWeb"/>
              <w:rPr>
                <w:sz w:val="16"/>
                <w:szCs w:val="16"/>
              </w:rPr>
            </w:pPr>
          </w:p>
        </w:tc>
        <w:tc>
          <w:tcPr>
            <w:tcW w:w="810" w:type="dxa"/>
          </w:tcPr>
          <w:p w14:paraId="6ED6010F" w14:textId="77777777" w:rsidR="00FD707E" w:rsidRPr="00732C07" w:rsidRDefault="00FD707E" w:rsidP="006C3EA8">
            <w:pPr>
              <w:pStyle w:val="NormalWeb"/>
              <w:rPr>
                <w:sz w:val="16"/>
                <w:szCs w:val="16"/>
              </w:rPr>
            </w:pPr>
          </w:p>
        </w:tc>
        <w:tc>
          <w:tcPr>
            <w:tcW w:w="634" w:type="dxa"/>
          </w:tcPr>
          <w:p w14:paraId="22F386B3" w14:textId="77777777" w:rsidR="00FD707E" w:rsidRPr="00732C07" w:rsidRDefault="00FD707E" w:rsidP="006C3EA8">
            <w:pPr>
              <w:pStyle w:val="NormalWeb"/>
              <w:rPr>
                <w:sz w:val="16"/>
                <w:szCs w:val="16"/>
              </w:rPr>
            </w:pPr>
          </w:p>
        </w:tc>
        <w:tc>
          <w:tcPr>
            <w:tcW w:w="999" w:type="dxa"/>
          </w:tcPr>
          <w:p w14:paraId="73834A61" w14:textId="77777777" w:rsidR="00FD707E" w:rsidRPr="00732C07" w:rsidRDefault="00FD707E" w:rsidP="006C3EA8">
            <w:pPr>
              <w:pStyle w:val="NormalWeb"/>
              <w:rPr>
                <w:sz w:val="16"/>
                <w:szCs w:val="16"/>
              </w:rPr>
            </w:pPr>
          </w:p>
        </w:tc>
        <w:tc>
          <w:tcPr>
            <w:tcW w:w="924" w:type="dxa"/>
          </w:tcPr>
          <w:p w14:paraId="0EC964C6" w14:textId="77777777" w:rsidR="00FD707E" w:rsidRPr="00732C07" w:rsidRDefault="00FD707E" w:rsidP="006C3EA8">
            <w:pPr>
              <w:pStyle w:val="NormalWeb"/>
              <w:rPr>
                <w:sz w:val="16"/>
                <w:szCs w:val="16"/>
              </w:rPr>
            </w:pPr>
          </w:p>
        </w:tc>
        <w:tc>
          <w:tcPr>
            <w:tcW w:w="800" w:type="dxa"/>
          </w:tcPr>
          <w:p w14:paraId="5F2BCB62" w14:textId="77777777" w:rsidR="00FD707E" w:rsidRPr="00732C07" w:rsidRDefault="00FD707E" w:rsidP="006C3EA8">
            <w:pPr>
              <w:pStyle w:val="NormalWeb"/>
              <w:rPr>
                <w:sz w:val="16"/>
                <w:szCs w:val="16"/>
              </w:rPr>
            </w:pPr>
          </w:p>
        </w:tc>
        <w:tc>
          <w:tcPr>
            <w:tcW w:w="1468" w:type="dxa"/>
          </w:tcPr>
          <w:p w14:paraId="2E264512" w14:textId="77777777" w:rsidR="00FD707E" w:rsidRPr="00732C07" w:rsidRDefault="00FD707E" w:rsidP="006C3EA8">
            <w:pPr>
              <w:pStyle w:val="NormalWeb"/>
              <w:rPr>
                <w:sz w:val="16"/>
                <w:szCs w:val="16"/>
              </w:rPr>
            </w:pPr>
          </w:p>
        </w:tc>
        <w:tc>
          <w:tcPr>
            <w:tcW w:w="769" w:type="dxa"/>
          </w:tcPr>
          <w:p w14:paraId="0D348E8C" w14:textId="77777777" w:rsidR="00FD707E" w:rsidRPr="00732C07" w:rsidRDefault="00FD707E" w:rsidP="006C3EA8">
            <w:pPr>
              <w:pStyle w:val="NormalWeb"/>
              <w:rPr>
                <w:sz w:val="16"/>
                <w:szCs w:val="16"/>
              </w:rPr>
            </w:pPr>
          </w:p>
        </w:tc>
        <w:tc>
          <w:tcPr>
            <w:tcW w:w="699" w:type="dxa"/>
          </w:tcPr>
          <w:p w14:paraId="344D3D85" w14:textId="77777777" w:rsidR="00FD707E" w:rsidRPr="00732C07" w:rsidRDefault="00FD707E" w:rsidP="006C3EA8">
            <w:pPr>
              <w:pStyle w:val="NormalWeb"/>
              <w:rPr>
                <w:sz w:val="16"/>
                <w:szCs w:val="16"/>
              </w:rPr>
            </w:pPr>
          </w:p>
        </w:tc>
        <w:tc>
          <w:tcPr>
            <w:tcW w:w="979" w:type="dxa"/>
          </w:tcPr>
          <w:p w14:paraId="123DD4B0" w14:textId="77777777" w:rsidR="00FD707E" w:rsidRPr="00732C07" w:rsidRDefault="00FD707E" w:rsidP="006C3EA8">
            <w:pPr>
              <w:pStyle w:val="NormalWeb"/>
              <w:rPr>
                <w:sz w:val="16"/>
                <w:szCs w:val="16"/>
              </w:rPr>
            </w:pPr>
          </w:p>
        </w:tc>
      </w:tr>
    </w:tbl>
    <w:p w14:paraId="67D43ED3" w14:textId="77777777" w:rsidR="00E4127E" w:rsidRDefault="006C3EA8" w:rsidP="00076096">
      <w:pPr>
        <w:pStyle w:val="NormalWeb"/>
        <w:spacing w:before="0" w:beforeAutospacing="0" w:after="0" w:afterAutospacing="0"/>
        <w:rPr>
          <w:rFonts w:ascii="Arial" w:hAnsi="Arial" w:cs="Arial"/>
          <w:sz w:val="18"/>
          <w:szCs w:val="18"/>
        </w:rPr>
      </w:pPr>
      <w:r w:rsidRPr="00732C07">
        <w:rPr>
          <w:rFonts w:eastAsia="Arial"/>
          <w:b/>
          <w:bCs/>
          <w:sz w:val="20"/>
          <w:szCs w:val="20"/>
        </w:rPr>
        <w:t xml:space="preserve"> </w:t>
      </w:r>
      <w:r w:rsidR="002C5FD1" w:rsidRPr="00732C07">
        <w:rPr>
          <w:rFonts w:eastAsia="Arial"/>
          <w:b/>
          <w:bCs/>
          <w:sz w:val="20"/>
          <w:szCs w:val="20"/>
        </w:rPr>
        <w:t>A</w:t>
      </w:r>
      <w:r w:rsidR="00F70F70" w:rsidRPr="00732C07">
        <w:rPr>
          <w:rFonts w:eastAsia="Arial"/>
          <w:b/>
          <w:bCs/>
          <w:sz w:val="20"/>
          <w:szCs w:val="20"/>
        </w:rPr>
        <w:t>ppendix</w:t>
      </w:r>
      <w:r w:rsidR="00F70F70" w:rsidRPr="00732C07">
        <w:rPr>
          <w:rFonts w:eastAsia="Arial"/>
          <w:b/>
          <w:bCs/>
          <w:spacing w:val="-9"/>
          <w:sz w:val="20"/>
          <w:szCs w:val="20"/>
        </w:rPr>
        <w:t xml:space="preserve"> </w:t>
      </w:r>
      <w:r w:rsidR="00F70F70" w:rsidRPr="00732C07">
        <w:rPr>
          <w:rFonts w:eastAsia="Arial"/>
          <w:b/>
          <w:bCs/>
          <w:sz w:val="20"/>
          <w:szCs w:val="20"/>
        </w:rPr>
        <w:t>#2</w:t>
      </w:r>
      <w:r w:rsidR="00F70F70" w:rsidRPr="00732C07">
        <w:rPr>
          <w:rFonts w:eastAsia="Arial"/>
          <w:b/>
          <w:bCs/>
          <w:spacing w:val="-2"/>
          <w:sz w:val="20"/>
          <w:szCs w:val="20"/>
        </w:rPr>
        <w:t xml:space="preserve"> </w:t>
      </w:r>
      <w:r w:rsidR="00F70F70" w:rsidRPr="00732C07">
        <w:rPr>
          <w:rFonts w:eastAsia="Arial"/>
          <w:b/>
          <w:bCs/>
          <w:sz w:val="20"/>
          <w:szCs w:val="20"/>
        </w:rPr>
        <w:t>­</w:t>
      </w:r>
      <w:r w:rsidR="00F70F70" w:rsidRPr="00732C07">
        <w:rPr>
          <w:rFonts w:eastAsia="Arial"/>
          <w:b/>
          <w:bCs/>
          <w:spacing w:val="-1"/>
          <w:sz w:val="20"/>
          <w:szCs w:val="20"/>
        </w:rPr>
        <w:t xml:space="preserve"> </w:t>
      </w:r>
      <w:r w:rsidR="00F70F70" w:rsidRPr="00732C07">
        <w:rPr>
          <w:rFonts w:eastAsia="Arial"/>
          <w:b/>
          <w:bCs/>
          <w:sz w:val="20"/>
          <w:szCs w:val="20"/>
        </w:rPr>
        <w:t>Trauma</w:t>
      </w:r>
      <w:r w:rsidR="00F70F70" w:rsidRPr="00732C07">
        <w:rPr>
          <w:rFonts w:eastAsia="Arial"/>
          <w:b/>
          <w:bCs/>
          <w:spacing w:val="-7"/>
          <w:sz w:val="20"/>
          <w:szCs w:val="20"/>
        </w:rPr>
        <w:t xml:space="preserve"> Surgeons</w:t>
      </w:r>
      <w:r w:rsidR="00E4127E" w:rsidRPr="00732C07">
        <w:rPr>
          <w:rFonts w:eastAsia="Arial"/>
          <w:b/>
          <w:bCs/>
          <w:spacing w:val="-7"/>
          <w:sz w:val="20"/>
          <w:szCs w:val="20"/>
        </w:rPr>
        <w:br/>
      </w:r>
      <w:r w:rsidR="00707329">
        <w:rPr>
          <w:rFonts w:ascii="Arial" w:hAnsi="Arial" w:cs="Arial"/>
          <w:i/>
          <w:sz w:val="18"/>
          <w:szCs w:val="18"/>
        </w:rPr>
        <w:br/>
      </w:r>
      <w:r w:rsidR="00E4127E" w:rsidRPr="005C49ED">
        <w:rPr>
          <w:rFonts w:ascii="Arial" w:hAnsi="Arial" w:cs="Arial"/>
          <w:sz w:val="18"/>
          <w:szCs w:val="18"/>
        </w:rPr>
        <w:t>Please list all surgeons currently taking trauma call</w:t>
      </w:r>
      <w:r w:rsidR="00441537">
        <w:rPr>
          <w:rFonts w:ascii="Arial" w:hAnsi="Arial" w:cs="Arial"/>
          <w:sz w:val="18"/>
          <w:szCs w:val="18"/>
        </w:rPr>
        <w:t>:</w:t>
      </w:r>
      <w:r w:rsidR="00441537">
        <w:rPr>
          <w:rFonts w:ascii="Arial" w:hAnsi="Arial" w:cs="Arial"/>
          <w:sz w:val="18"/>
          <w:szCs w:val="18"/>
        </w:rPr>
        <w:br/>
      </w:r>
    </w:p>
    <w:p w14:paraId="547B2454" w14:textId="77777777" w:rsidR="002B13EC" w:rsidRDefault="002B13EC" w:rsidP="002138B7">
      <w:pPr>
        <w:spacing w:after="0"/>
        <w:ind w:right="-144"/>
        <w:sectPr w:rsidR="002B13EC" w:rsidSect="006C3EA8">
          <w:pgSz w:w="15840" w:h="12240" w:orient="landscape"/>
          <w:pgMar w:top="1440" w:right="1440" w:bottom="1440" w:left="1440" w:header="720" w:footer="720" w:gutter="0"/>
          <w:cols w:space="720"/>
          <w:docGrid w:linePitch="299"/>
        </w:sectPr>
      </w:pPr>
    </w:p>
    <w:p w14:paraId="132D9824" w14:textId="77777777" w:rsidR="00430098" w:rsidRDefault="00430098">
      <w:pPr>
        <w:rPr>
          <w:rFonts w:ascii="Arial" w:eastAsia="Arial" w:hAnsi="Arial" w:cs="Arial"/>
          <w:b/>
          <w:bCs/>
          <w:sz w:val="20"/>
          <w:szCs w:val="20"/>
        </w:rPr>
      </w:pPr>
    </w:p>
    <w:p w14:paraId="57324696" w14:textId="77777777" w:rsidR="00573386" w:rsidRDefault="00851D36" w:rsidP="004E3ABB">
      <w:pPr>
        <w:rPr>
          <w:rFonts w:ascii="Arial" w:hAnsi="Arial" w:cs="Arial"/>
          <w:sz w:val="18"/>
          <w:szCs w:val="18"/>
        </w:rPr>
      </w:pPr>
      <w:ins w:id="1146" w:author="Shawn Evertsen" w:date="2018-10-26T11:56:00Z">
        <w:r>
          <w:rPr>
            <w:rFonts w:ascii="Arial" w:eastAsia="Arial" w:hAnsi="Arial" w:cs="Arial"/>
            <w:b/>
            <w:bCs/>
            <w:sz w:val="20"/>
            <w:szCs w:val="20"/>
          </w:rPr>
          <w:t>A</w:t>
        </w:r>
      </w:ins>
      <w:r w:rsidR="00573386">
        <w:rPr>
          <w:rFonts w:ascii="Arial" w:eastAsia="Arial" w:hAnsi="Arial" w:cs="Arial"/>
          <w:b/>
          <w:bCs/>
          <w:sz w:val="20"/>
          <w:szCs w:val="20"/>
        </w:rPr>
        <w:t>ppendix</w:t>
      </w:r>
      <w:r w:rsidR="00573386">
        <w:rPr>
          <w:rFonts w:ascii="Arial" w:eastAsia="Arial" w:hAnsi="Arial" w:cs="Arial"/>
          <w:b/>
          <w:bCs/>
          <w:spacing w:val="-9"/>
          <w:sz w:val="20"/>
          <w:szCs w:val="20"/>
        </w:rPr>
        <w:t xml:space="preserve"> </w:t>
      </w:r>
      <w:r w:rsidR="006F3DE9">
        <w:rPr>
          <w:rFonts w:ascii="Arial" w:eastAsia="Arial" w:hAnsi="Arial" w:cs="Arial"/>
          <w:b/>
          <w:bCs/>
          <w:sz w:val="20"/>
          <w:szCs w:val="20"/>
        </w:rPr>
        <w:t>#3</w:t>
      </w:r>
      <w:r w:rsidR="00573386">
        <w:rPr>
          <w:rFonts w:ascii="Arial" w:eastAsia="Arial" w:hAnsi="Arial" w:cs="Arial"/>
          <w:b/>
          <w:bCs/>
          <w:spacing w:val="-2"/>
          <w:sz w:val="20"/>
          <w:szCs w:val="20"/>
        </w:rPr>
        <w:t xml:space="preserve"> </w:t>
      </w:r>
      <w:r w:rsidR="00573386">
        <w:rPr>
          <w:rFonts w:ascii="Arial" w:eastAsia="Arial" w:hAnsi="Arial" w:cs="Arial"/>
          <w:b/>
          <w:bCs/>
          <w:sz w:val="20"/>
          <w:szCs w:val="20"/>
        </w:rPr>
        <w:t>­</w:t>
      </w:r>
      <w:r w:rsidR="00573386">
        <w:rPr>
          <w:rFonts w:ascii="Arial" w:eastAsia="Arial" w:hAnsi="Arial" w:cs="Arial"/>
          <w:b/>
          <w:bCs/>
          <w:spacing w:val="-1"/>
          <w:sz w:val="20"/>
          <w:szCs w:val="20"/>
        </w:rPr>
        <w:t xml:space="preserve"> Neurosur</w:t>
      </w:r>
      <w:r w:rsidR="00573386">
        <w:rPr>
          <w:rFonts w:ascii="Arial" w:eastAsia="Arial" w:hAnsi="Arial" w:cs="Arial"/>
          <w:b/>
          <w:bCs/>
          <w:spacing w:val="-7"/>
          <w:sz w:val="20"/>
          <w:szCs w:val="20"/>
        </w:rPr>
        <w:t>geons</w:t>
      </w:r>
      <w:r w:rsidR="00573386">
        <w:rPr>
          <w:rFonts w:ascii="Arial" w:eastAsia="Arial" w:hAnsi="Arial" w:cs="Arial"/>
          <w:b/>
          <w:bCs/>
          <w:spacing w:val="-7"/>
          <w:sz w:val="20"/>
          <w:szCs w:val="20"/>
        </w:rPr>
        <w:br/>
      </w:r>
      <w:r w:rsidR="00573386">
        <w:rPr>
          <w:rFonts w:ascii="Arial" w:hAnsi="Arial" w:cs="Arial"/>
          <w:i/>
          <w:sz w:val="18"/>
          <w:szCs w:val="18"/>
        </w:rPr>
        <w:br/>
      </w:r>
      <w:r w:rsidR="00573386" w:rsidRPr="005C49ED">
        <w:rPr>
          <w:rFonts w:ascii="Arial" w:hAnsi="Arial" w:cs="Arial"/>
          <w:sz w:val="18"/>
          <w:szCs w:val="18"/>
        </w:rPr>
        <w:t xml:space="preserve">Please list all </w:t>
      </w:r>
      <w:r w:rsidR="00306FFD">
        <w:rPr>
          <w:rFonts w:ascii="Arial" w:hAnsi="Arial" w:cs="Arial"/>
          <w:sz w:val="18"/>
          <w:szCs w:val="18"/>
        </w:rPr>
        <w:t>neuro</w:t>
      </w:r>
      <w:r w:rsidR="00573386" w:rsidRPr="005C49ED">
        <w:rPr>
          <w:rFonts w:ascii="Arial" w:hAnsi="Arial" w:cs="Arial"/>
          <w:sz w:val="18"/>
          <w:szCs w:val="18"/>
        </w:rPr>
        <w:t>surgeons currently taking trauma call</w:t>
      </w:r>
      <w:r w:rsidR="00463C6B">
        <w:rPr>
          <w:rFonts w:ascii="Arial" w:hAnsi="Arial" w:cs="Arial"/>
          <w:sz w:val="18"/>
          <w:szCs w:val="18"/>
        </w:rPr>
        <w:t>:</w:t>
      </w:r>
    </w:p>
    <w:tbl>
      <w:tblPr>
        <w:tblStyle w:val="TableGrid"/>
        <w:tblpPr w:leftFromText="180" w:rightFromText="180" w:vertAnchor="text" w:horzAnchor="margin" w:tblpXSpec="right" w:tblpY="63"/>
        <w:tblW w:w="14430" w:type="dxa"/>
        <w:tblLayout w:type="fixed"/>
        <w:tblLook w:val="04A0" w:firstRow="1" w:lastRow="0" w:firstColumn="1" w:lastColumn="0" w:noHBand="0" w:noVBand="1"/>
      </w:tblPr>
      <w:tblGrid>
        <w:gridCol w:w="648"/>
        <w:gridCol w:w="4050"/>
        <w:gridCol w:w="2706"/>
        <w:gridCol w:w="720"/>
        <w:gridCol w:w="720"/>
        <w:gridCol w:w="780"/>
        <w:gridCol w:w="855"/>
        <w:gridCol w:w="878"/>
        <w:gridCol w:w="997"/>
        <w:gridCol w:w="1038"/>
        <w:gridCol w:w="1038"/>
      </w:tblGrid>
      <w:tr w:rsidR="00FD707E" w14:paraId="66BD55CD" w14:textId="77777777" w:rsidTr="00076096">
        <w:tc>
          <w:tcPr>
            <w:tcW w:w="648" w:type="dxa"/>
          </w:tcPr>
          <w:p w14:paraId="3ECADA75" w14:textId="77777777" w:rsidR="00FD707E" w:rsidRPr="00004611" w:rsidRDefault="00FD707E" w:rsidP="00076096">
            <w:pPr>
              <w:pStyle w:val="NormalWeb"/>
              <w:rPr>
                <w:rFonts w:ascii="Arial" w:hAnsi="Arial" w:cs="Arial"/>
                <w:b/>
                <w:sz w:val="14"/>
                <w:szCs w:val="14"/>
              </w:rPr>
            </w:pPr>
          </w:p>
        </w:tc>
        <w:tc>
          <w:tcPr>
            <w:tcW w:w="4050" w:type="dxa"/>
          </w:tcPr>
          <w:p w14:paraId="072B9EE9" w14:textId="77777777" w:rsidR="00FD707E" w:rsidRPr="00004611" w:rsidRDefault="00FD707E" w:rsidP="00C070A8">
            <w:pPr>
              <w:pStyle w:val="NormalWeb"/>
              <w:jc w:val="center"/>
              <w:rPr>
                <w:rFonts w:ascii="Arial" w:hAnsi="Arial" w:cs="Arial"/>
                <w:b/>
                <w:sz w:val="14"/>
                <w:szCs w:val="14"/>
              </w:rPr>
            </w:pPr>
            <w:r w:rsidRPr="00004611">
              <w:rPr>
                <w:rFonts w:ascii="Arial" w:hAnsi="Arial" w:cs="Arial"/>
                <w:b/>
                <w:sz w:val="14"/>
                <w:szCs w:val="14"/>
              </w:rPr>
              <w:t>Name</w:t>
            </w:r>
          </w:p>
        </w:tc>
        <w:tc>
          <w:tcPr>
            <w:tcW w:w="3426" w:type="dxa"/>
            <w:gridSpan w:val="2"/>
          </w:tcPr>
          <w:p w14:paraId="2F7C1368" w14:textId="77777777" w:rsidR="00FD707E" w:rsidRPr="00004611" w:rsidRDefault="00FD707E" w:rsidP="00C070A8">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1500" w:type="dxa"/>
            <w:gridSpan w:val="2"/>
          </w:tcPr>
          <w:p w14:paraId="4601508D" w14:textId="77777777" w:rsidR="00FD707E" w:rsidRPr="00004611" w:rsidRDefault="00FD707E" w:rsidP="002708AA">
            <w:pPr>
              <w:pStyle w:val="NormalWeb"/>
              <w:jc w:val="center"/>
              <w:rPr>
                <w:rFonts w:ascii="Arial" w:hAnsi="Arial" w:cs="Arial"/>
                <w:b/>
                <w:sz w:val="14"/>
                <w:szCs w:val="14"/>
              </w:rPr>
            </w:pPr>
            <w:r w:rsidRPr="00004611">
              <w:rPr>
                <w:rFonts w:ascii="Arial" w:hAnsi="Arial" w:cs="Arial"/>
                <w:b/>
                <w:sz w:val="14"/>
                <w:szCs w:val="14"/>
              </w:rPr>
              <w:t>Board Certification</w:t>
            </w:r>
            <w:r>
              <w:rPr>
                <w:rFonts w:ascii="Arial" w:hAnsi="Arial" w:cs="Arial"/>
                <w:b/>
                <w:sz w:val="14"/>
                <w:szCs w:val="14"/>
              </w:rPr>
              <w:t xml:space="preserve"> </w:t>
            </w:r>
            <w:r w:rsidRPr="006C3EA8">
              <w:rPr>
                <w:rFonts w:ascii="Arial" w:eastAsia="Arial" w:hAnsi="Arial" w:cs="Arial"/>
                <w:b/>
                <w:color w:val="FF0000"/>
                <w:sz w:val="14"/>
                <w:szCs w:val="14"/>
              </w:rPr>
              <w:t>must be current</w:t>
            </w:r>
            <w:r w:rsidR="00B356A1">
              <w:rPr>
                <w:rFonts w:ascii="Arial" w:eastAsia="Arial" w:hAnsi="Arial" w:cs="Arial"/>
                <w:b/>
                <w:color w:val="FF0000"/>
                <w:sz w:val="14"/>
                <w:szCs w:val="14"/>
              </w:rPr>
              <w:t>, enter expiration date</w:t>
            </w:r>
            <w:r w:rsidRPr="00004611">
              <w:rPr>
                <w:rFonts w:ascii="Arial" w:hAnsi="Arial" w:cs="Arial"/>
                <w:b/>
                <w:sz w:val="14"/>
                <w:szCs w:val="14"/>
              </w:rPr>
              <w:t xml:space="preserve"> </w:t>
            </w:r>
            <w:r>
              <w:rPr>
                <w:rFonts w:ascii="Arial" w:hAnsi="Arial" w:cs="Arial"/>
                <w:b/>
                <w:sz w:val="14"/>
                <w:szCs w:val="14"/>
              </w:rPr>
              <w:br/>
            </w:r>
            <w:r>
              <w:rPr>
                <w:rFonts w:ascii="Arial" w:hAnsi="Arial" w:cs="Arial"/>
                <w:b/>
                <w:sz w:val="14"/>
                <w:szCs w:val="14"/>
              </w:rPr>
              <w:br/>
            </w:r>
            <w:r w:rsidRPr="00004611">
              <w:rPr>
                <w:rFonts w:ascii="Arial" w:hAnsi="Arial" w:cs="Arial"/>
                <w:b/>
                <w:bCs/>
                <w:sz w:val="14"/>
                <w:szCs w:val="14"/>
              </w:rPr>
              <w:t>NS who have trained outside of the U.S. and Canada, must apply for the "Alternate Pathway". Please contact the VRC office before submitting.</w:t>
            </w:r>
          </w:p>
        </w:tc>
        <w:tc>
          <w:tcPr>
            <w:tcW w:w="1733" w:type="dxa"/>
            <w:gridSpan w:val="2"/>
          </w:tcPr>
          <w:p w14:paraId="3B7C0DE9" w14:textId="77777777" w:rsidR="00FD707E" w:rsidRPr="00004611" w:rsidRDefault="00FD707E" w:rsidP="00C070A8">
            <w:pPr>
              <w:jc w:val="center"/>
              <w:rPr>
                <w:rFonts w:ascii="Arial" w:hAnsi="Arial" w:cs="Arial"/>
                <w:b/>
                <w:sz w:val="14"/>
                <w:szCs w:val="14"/>
              </w:rPr>
            </w:pPr>
            <w:r w:rsidRPr="00004611">
              <w:rPr>
                <w:rFonts w:ascii="Arial" w:hAnsi="Arial" w:cs="Arial"/>
                <w:b/>
                <w:sz w:val="14"/>
                <w:szCs w:val="14"/>
              </w:rPr>
              <w:t>ATLS</w:t>
            </w:r>
          </w:p>
          <w:p w14:paraId="212E7192" w14:textId="77777777" w:rsidR="00FD707E" w:rsidRPr="00004611" w:rsidRDefault="00FD707E" w:rsidP="00C070A8">
            <w:pPr>
              <w:jc w:val="center"/>
              <w:rPr>
                <w:rFonts w:ascii="Arial" w:hAnsi="Arial" w:cs="Arial"/>
                <w:b/>
                <w:sz w:val="14"/>
                <w:szCs w:val="14"/>
              </w:rPr>
            </w:pPr>
            <w:r w:rsidRPr="00004611">
              <w:rPr>
                <w:rFonts w:ascii="Arial" w:hAnsi="Arial" w:cs="Arial"/>
                <w:b/>
                <w:sz w:val="14"/>
                <w:szCs w:val="14"/>
              </w:rPr>
              <w:t>Instructor/Provider</w:t>
            </w:r>
          </w:p>
          <w:p w14:paraId="0DC7C449" w14:textId="77777777" w:rsidR="00FD707E" w:rsidRPr="00004611" w:rsidRDefault="00FD707E" w:rsidP="00C070A8">
            <w:pPr>
              <w:jc w:val="center"/>
              <w:rPr>
                <w:rFonts w:ascii="Arial" w:hAnsi="Arial" w:cs="Arial"/>
                <w:b/>
                <w:sz w:val="14"/>
                <w:szCs w:val="14"/>
              </w:rPr>
            </w:pPr>
            <w:r w:rsidRPr="00004611">
              <w:rPr>
                <w:rFonts w:ascii="Arial" w:hAnsi="Arial" w:cs="Arial"/>
                <w:b/>
                <w:sz w:val="14"/>
                <w:szCs w:val="14"/>
              </w:rPr>
              <w:t>Status &amp; Expiration</w:t>
            </w:r>
          </w:p>
          <w:p w14:paraId="43C1DA9E" w14:textId="77777777" w:rsidR="00FD707E" w:rsidRDefault="00FD707E" w:rsidP="00C070A8">
            <w:pPr>
              <w:jc w:val="center"/>
              <w:rPr>
                <w:rFonts w:ascii="Arial" w:hAnsi="Arial" w:cs="Arial"/>
                <w:b/>
                <w:sz w:val="14"/>
                <w:szCs w:val="14"/>
              </w:rPr>
            </w:pPr>
            <w:r w:rsidRPr="00004611">
              <w:rPr>
                <w:rFonts w:ascii="Arial" w:hAnsi="Arial" w:cs="Arial"/>
                <w:b/>
                <w:sz w:val="14"/>
                <w:szCs w:val="14"/>
              </w:rPr>
              <w:t>P=Provider</w:t>
            </w:r>
          </w:p>
          <w:p w14:paraId="7EECBEC7" w14:textId="77777777" w:rsidR="00FD707E" w:rsidRPr="00004611" w:rsidRDefault="00FD707E" w:rsidP="00C070A8">
            <w:pPr>
              <w:jc w:val="center"/>
              <w:rPr>
                <w:rFonts w:ascii="Arial" w:hAnsi="Arial" w:cs="Arial"/>
                <w:b/>
                <w:sz w:val="14"/>
                <w:szCs w:val="14"/>
              </w:rPr>
            </w:pPr>
            <w:r w:rsidRPr="00004611">
              <w:rPr>
                <w:rFonts w:ascii="Arial" w:hAnsi="Arial" w:cs="Arial"/>
                <w:b/>
                <w:sz w:val="14"/>
                <w:szCs w:val="14"/>
              </w:rPr>
              <w:t>I=Instructor</w:t>
            </w:r>
          </w:p>
        </w:tc>
        <w:tc>
          <w:tcPr>
            <w:tcW w:w="997" w:type="dxa"/>
          </w:tcPr>
          <w:p w14:paraId="5B5FE143" w14:textId="77777777" w:rsidR="00FD707E" w:rsidRPr="00004611" w:rsidRDefault="00FD707E" w:rsidP="00C070A8">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038" w:type="dxa"/>
          </w:tcPr>
          <w:p w14:paraId="0851A2AE" w14:textId="77777777" w:rsidR="00FD707E" w:rsidRPr="00004611" w:rsidRDefault="00FD707E" w:rsidP="00C070A8">
            <w:pPr>
              <w:pStyle w:val="NormalWeb"/>
              <w:jc w:val="center"/>
              <w:rPr>
                <w:rFonts w:ascii="Arial" w:hAnsi="Arial" w:cs="Arial"/>
                <w:b/>
                <w:sz w:val="14"/>
                <w:szCs w:val="14"/>
              </w:rPr>
            </w:pPr>
            <w:r w:rsidRPr="00004611">
              <w:rPr>
                <w:rFonts w:ascii="Arial" w:hAnsi="Arial" w:cs="Arial"/>
                <w:b/>
                <w:bCs/>
                <w:sz w:val="14"/>
                <w:szCs w:val="14"/>
              </w:rPr>
              <w:t>Number of Trauma Craniotomies per year</w:t>
            </w:r>
          </w:p>
        </w:tc>
        <w:tc>
          <w:tcPr>
            <w:tcW w:w="1038" w:type="dxa"/>
          </w:tcPr>
          <w:p w14:paraId="3EDAB0CC" w14:textId="77777777" w:rsidR="00FD707E" w:rsidRPr="00004611" w:rsidRDefault="00262B96" w:rsidP="00C070A8">
            <w:pPr>
              <w:pStyle w:val="NormalWeb"/>
              <w:jc w:val="center"/>
              <w:rPr>
                <w:rFonts w:ascii="Arial" w:hAnsi="Arial" w:cs="Arial"/>
                <w:b/>
                <w:bCs/>
                <w:sz w:val="14"/>
                <w:szCs w:val="14"/>
              </w:rPr>
            </w:pPr>
            <w:r>
              <w:rPr>
                <w:rFonts w:ascii="Arial" w:hAnsi="Arial" w:cs="Arial"/>
                <w:b/>
                <w:bCs/>
                <w:sz w:val="14"/>
                <w:szCs w:val="14"/>
              </w:rPr>
              <w:t>CME (external / internal trauma related)</w:t>
            </w:r>
            <w:r>
              <w:rPr>
                <w:rFonts w:ascii="Arial" w:hAnsi="Arial" w:cs="Arial"/>
                <w:b/>
                <w:bCs/>
                <w:sz w:val="14"/>
                <w:szCs w:val="14"/>
              </w:rPr>
              <w:br/>
            </w:r>
            <w:r w:rsidRPr="00430098">
              <w:rPr>
                <w:rFonts w:ascii="Arial" w:hAnsi="Arial" w:cs="Arial"/>
                <w:b/>
                <w:bCs/>
                <w:color w:val="FF0000"/>
                <w:sz w:val="14"/>
                <w:szCs w:val="14"/>
              </w:rPr>
              <w:t>Not required for L3</w:t>
            </w:r>
          </w:p>
        </w:tc>
      </w:tr>
      <w:tr w:rsidR="00FD707E" w14:paraId="4602D80E" w14:textId="77777777" w:rsidTr="00076096">
        <w:trPr>
          <w:trHeight w:val="245"/>
        </w:trPr>
        <w:tc>
          <w:tcPr>
            <w:tcW w:w="648" w:type="dxa"/>
          </w:tcPr>
          <w:p w14:paraId="0891958F" w14:textId="77777777" w:rsidR="00FD707E" w:rsidRPr="00004611" w:rsidRDefault="00FD707E" w:rsidP="00C070A8">
            <w:pPr>
              <w:pStyle w:val="NormalWeb"/>
              <w:rPr>
                <w:rFonts w:ascii="Arial" w:hAnsi="Arial" w:cs="Arial"/>
                <w:sz w:val="14"/>
                <w:szCs w:val="14"/>
              </w:rPr>
            </w:pPr>
          </w:p>
        </w:tc>
        <w:tc>
          <w:tcPr>
            <w:tcW w:w="4050" w:type="dxa"/>
          </w:tcPr>
          <w:p w14:paraId="54233AA2" w14:textId="77777777" w:rsidR="00FD707E" w:rsidRPr="00004611" w:rsidRDefault="00FD707E" w:rsidP="00C070A8">
            <w:pPr>
              <w:pStyle w:val="NormalWeb"/>
              <w:rPr>
                <w:rFonts w:ascii="Arial" w:hAnsi="Arial" w:cs="Arial"/>
                <w:sz w:val="14"/>
                <w:szCs w:val="14"/>
              </w:rPr>
            </w:pPr>
          </w:p>
        </w:tc>
        <w:tc>
          <w:tcPr>
            <w:tcW w:w="2706" w:type="dxa"/>
          </w:tcPr>
          <w:p w14:paraId="668D2EB8" w14:textId="77777777" w:rsidR="00FD707E" w:rsidRPr="00004611" w:rsidRDefault="00FD707E" w:rsidP="00C070A8">
            <w:pPr>
              <w:pStyle w:val="NormalWeb"/>
              <w:rPr>
                <w:rFonts w:ascii="Arial" w:hAnsi="Arial" w:cs="Arial"/>
                <w:sz w:val="14"/>
                <w:szCs w:val="14"/>
              </w:rPr>
            </w:pPr>
            <w:r w:rsidRPr="00004611">
              <w:rPr>
                <w:rFonts w:ascii="Arial" w:hAnsi="Arial" w:cs="Arial"/>
                <w:sz w:val="14"/>
                <w:szCs w:val="14"/>
              </w:rPr>
              <w:t>Where</w:t>
            </w:r>
          </w:p>
        </w:tc>
        <w:tc>
          <w:tcPr>
            <w:tcW w:w="720" w:type="dxa"/>
          </w:tcPr>
          <w:p w14:paraId="514628D3" w14:textId="77777777" w:rsidR="00FD707E" w:rsidRPr="00004611" w:rsidRDefault="00FD707E" w:rsidP="00C070A8">
            <w:pPr>
              <w:pStyle w:val="NormalWeb"/>
              <w:rPr>
                <w:rFonts w:ascii="Arial" w:hAnsi="Arial" w:cs="Arial"/>
                <w:sz w:val="14"/>
                <w:szCs w:val="14"/>
              </w:rPr>
            </w:pPr>
            <w:r w:rsidRPr="00004611">
              <w:rPr>
                <w:rFonts w:ascii="Arial" w:hAnsi="Arial" w:cs="Arial"/>
                <w:sz w:val="14"/>
                <w:szCs w:val="14"/>
              </w:rPr>
              <w:t>When</w:t>
            </w:r>
          </w:p>
        </w:tc>
        <w:tc>
          <w:tcPr>
            <w:tcW w:w="720" w:type="dxa"/>
          </w:tcPr>
          <w:p w14:paraId="0B991AA5" w14:textId="77777777" w:rsidR="00FD707E" w:rsidRPr="00004611" w:rsidRDefault="00FD707E" w:rsidP="00C070A8">
            <w:pPr>
              <w:pStyle w:val="NormalWeb"/>
              <w:rPr>
                <w:rFonts w:ascii="Arial" w:hAnsi="Arial" w:cs="Arial"/>
                <w:sz w:val="14"/>
                <w:szCs w:val="14"/>
              </w:rPr>
            </w:pPr>
            <w:r w:rsidRPr="00004611">
              <w:rPr>
                <w:rFonts w:ascii="Arial" w:hAnsi="Arial" w:cs="Arial"/>
                <w:sz w:val="14"/>
                <w:szCs w:val="14"/>
              </w:rPr>
              <w:t>Type</w:t>
            </w:r>
          </w:p>
        </w:tc>
        <w:tc>
          <w:tcPr>
            <w:tcW w:w="780" w:type="dxa"/>
          </w:tcPr>
          <w:p w14:paraId="0B9FE650" w14:textId="77777777" w:rsidR="00FD707E" w:rsidRPr="00004611" w:rsidRDefault="00FD707E" w:rsidP="00C070A8">
            <w:pPr>
              <w:pStyle w:val="NormalWeb"/>
              <w:rPr>
                <w:rFonts w:ascii="Arial" w:hAnsi="Arial" w:cs="Arial"/>
                <w:sz w:val="14"/>
                <w:szCs w:val="14"/>
              </w:rPr>
            </w:pPr>
            <w:r w:rsidRPr="00004611">
              <w:rPr>
                <w:rFonts w:ascii="Arial" w:hAnsi="Arial" w:cs="Arial"/>
                <w:sz w:val="14"/>
                <w:szCs w:val="14"/>
              </w:rPr>
              <w:t>Year</w:t>
            </w:r>
            <w:r>
              <w:rPr>
                <w:rFonts w:ascii="Arial" w:hAnsi="Arial" w:cs="Arial"/>
                <w:sz w:val="14"/>
                <w:szCs w:val="14"/>
              </w:rPr>
              <w:t xml:space="preserve"> /</w:t>
            </w:r>
            <w:r>
              <w:rPr>
                <w:rFonts w:ascii="Arial" w:eastAsia="Arial" w:hAnsi="Arial" w:cs="Arial"/>
                <w:sz w:val="14"/>
                <w:szCs w:val="14"/>
              </w:rPr>
              <w:t xml:space="preserve"> Recert</w:t>
            </w:r>
          </w:p>
        </w:tc>
        <w:tc>
          <w:tcPr>
            <w:tcW w:w="855" w:type="dxa"/>
          </w:tcPr>
          <w:p w14:paraId="105351A6" w14:textId="77777777" w:rsidR="00FD707E" w:rsidRPr="00004611" w:rsidRDefault="00FD707E" w:rsidP="00C070A8">
            <w:pPr>
              <w:pStyle w:val="NormalWeb"/>
              <w:rPr>
                <w:rFonts w:ascii="Arial" w:hAnsi="Arial" w:cs="Arial"/>
                <w:sz w:val="14"/>
                <w:szCs w:val="14"/>
              </w:rPr>
            </w:pPr>
            <w:r w:rsidRPr="00004611">
              <w:rPr>
                <w:rFonts w:ascii="Arial" w:hAnsi="Arial" w:cs="Arial"/>
                <w:sz w:val="14"/>
                <w:szCs w:val="14"/>
              </w:rPr>
              <w:t>Status</w:t>
            </w:r>
          </w:p>
        </w:tc>
        <w:tc>
          <w:tcPr>
            <w:tcW w:w="878" w:type="dxa"/>
          </w:tcPr>
          <w:p w14:paraId="677004D3" w14:textId="77777777" w:rsidR="00FD707E" w:rsidRPr="00004611" w:rsidRDefault="00FD707E" w:rsidP="00C070A8">
            <w:pPr>
              <w:pStyle w:val="NormalWeb"/>
              <w:rPr>
                <w:rFonts w:ascii="Arial" w:hAnsi="Arial" w:cs="Arial"/>
                <w:sz w:val="14"/>
                <w:szCs w:val="14"/>
              </w:rPr>
            </w:pPr>
            <w:r w:rsidRPr="00004611">
              <w:rPr>
                <w:rFonts w:ascii="Arial" w:hAnsi="Arial" w:cs="Arial"/>
                <w:sz w:val="14"/>
                <w:szCs w:val="14"/>
              </w:rPr>
              <w:t>Expiration Date</w:t>
            </w:r>
          </w:p>
        </w:tc>
        <w:tc>
          <w:tcPr>
            <w:tcW w:w="997" w:type="dxa"/>
          </w:tcPr>
          <w:p w14:paraId="4F760358" w14:textId="77777777" w:rsidR="00FD707E" w:rsidRPr="00004611" w:rsidRDefault="00FD707E" w:rsidP="00C070A8">
            <w:pPr>
              <w:pStyle w:val="NormalWeb"/>
              <w:rPr>
                <w:rFonts w:ascii="Arial" w:hAnsi="Arial" w:cs="Arial"/>
                <w:sz w:val="14"/>
                <w:szCs w:val="14"/>
              </w:rPr>
            </w:pPr>
          </w:p>
        </w:tc>
        <w:tc>
          <w:tcPr>
            <w:tcW w:w="1038" w:type="dxa"/>
          </w:tcPr>
          <w:p w14:paraId="7D6B27FF" w14:textId="77777777" w:rsidR="00FD707E" w:rsidRPr="00004611" w:rsidRDefault="00FD707E" w:rsidP="00C070A8">
            <w:pPr>
              <w:pStyle w:val="NormalWeb"/>
              <w:rPr>
                <w:rFonts w:ascii="Arial" w:hAnsi="Arial" w:cs="Arial"/>
                <w:sz w:val="14"/>
                <w:szCs w:val="14"/>
              </w:rPr>
            </w:pPr>
          </w:p>
        </w:tc>
        <w:tc>
          <w:tcPr>
            <w:tcW w:w="1038" w:type="dxa"/>
          </w:tcPr>
          <w:p w14:paraId="12EA6A75" w14:textId="77777777" w:rsidR="00FD707E" w:rsidRPr="00004611" w:rsidRDefault="00FD707E" w:rsidP="00C070A8">
            <w:pPr>
              <w:pStyle w:val="NormalWeb"/>
              <w:rPr>
                <w:rFonts w:ascii="Arial" w:hAnsi="Arial" w:cs="Arial"/>
                <w:sz w:val="14"/>
                <w:szCs w:val="14"/>
              </w:rPr>
            </w:pPr>
          </w:p>
        </w:tc>
      </w:tr>
      <w:tr w:rsidR="00FD707E" w14:paraId="173649D7" w14:textId="77777777" w:rsidTr="00076096">
        <w:trPr>
          <w:trHeight w:val="360"/>
        </w:trPr>
        <w:tc>
          <w:tcPr>
            <w:tcW w:w="648" w:type="dxa"/>
          </w:tcPr>
          <w:p w14:paraId="76276AD9" w14:textId="77777777" w:rsidR="00FD707E" w:rsidRPr="0073726A" w:rsidRDefault="00FD707E" w:rsidP="00C070A8">
            <w:pPr>
              <w:pStyle w:val="NormalWeb"/>
              <w:rPr>
                <w:rFonts w:ascii="Arial" w:hAnsi="Arial" w:cs="Arial"/>
                <w:sz w:val="16"/>
                <w:szCs w:val="16"/>
              </w:rPr>
            </w:pPr>
          </w:p>
        </w:tc>
        <w:tc>
          <w:tcPr>
            <w:tcW w:w="4050" w:type="dxa"/>
          </w:tcPr>
          <w:p w14:paraId="613AF7E6" w14:textId="77777777" w:rsidR="00FD707E" w:rsidRPr="0073726A" w:rsidRDefault="00FD707E" w:rsidP="00C070A8">
            <w:pPr>
              <w:pStyle w:val="NormalWeb"/>
              <w:rPr>
                <w:rFonts w:ascii="Arial" w:hAnsi="Arial" w:cs="Arial"/>
                <w:sz w:val="16"/>
                <w:szCs w:val="16"/>
              </w:rPr>
            </w:pPr>
          </w:p>
        </w:tc>
        <w:tc>
          <w:tcPr>
            <w:tcW w:w="2706" w:type="dxa"/>
          </w:tcPr>
          <w:p w14:paraId="2E451024" w14:textId="77777777" w:rsidR="00FD707E" w:rsidRPr="0073726A" w:rsidRDefault="00FD707E" w:rsidP="00C070A8">
            <w:pPr>
              <w:pStyle w:val="NormalWeb"/>
              <w:rPr>
                <w:rFonts w:ascii="Arial" w:hAnsi="Arial" w:cs="Arial"/>
                <w:sz w:val="16"/>
                <w:szCs w:val="16"/>
              </w:rPr>
            </w:pPr>
          </w:p>
        </w:tc>
        <w:tc>
          <w:tcPr>
            <w:tcW w:w="720" w:type="dxa"/>
          </w:tcPr>
          <w:p w14:paraId="2A8909E6" w14:textId="77777777" w:rsidR="00FD707E" w:rsidRPr="0073726A" w:rsidRDefault="00FD707E" w:rsidP="00C070A8">
            <w:pPr>
              <w:pStyle w:val="NormalWeb"/>
              <w:rPr>
                <w:rFonts w:ascii="Arial" w:hAnsi="Arial" w:cs="Arial"/>
                <w:sz w:val="16"/>
                <w:szCs w:val="16"/>
              </w:rPr>
            </w:pPr>
          </w:p>
        </w:tc>
        <w:tc>
          <w:tcPr>
            <w:tcW w:w="720" w:type="dxa"/>
          </w:tcPr>
          <w:p w14:paraId="664D87B5" w14:textId="77777777" w:rsidR="00FD707E" w:rsidRPr="0073726A" w:rsidRDefault="00FD707E" w:rsidP="00C070A8">
            <w:pPr>
              <w:pStyle w:val="NormalWeb"/>
              <w:rPr>
                <w:rFonts w:ascii="Arial" w:hAnsi="Arial" w:cs="Arial"/>
                <w:sz w:val="16"/>
                <w:szCs w:val="16"/>
              </w:rPr>
            </w:pPr>
          </w:p>
        </w:tc>
        <w:tc>
          <w:tcPr>
            <w:tcW w:w="780" w:type="dxa"/>
          </w:tcPr>
          <w:p w14:paraId="475C0BB6" w14:textId="77777777" w:rsidR="00FD707E" w:rsidRPr="0073726A" w:rsidRDefault="00FD707E" w:rsidP="00C070A8">
            <w:pPr>
              <w:pStyle w:val="NormalWeb"/>
              <w:rPr>
                <w:rFonts w:ascii="Arial" w:hAnsi="Arial" w:cs="Arial"/>
                <w:sz w:val="16"/>
                <w:szCs w:val="16"/>
              </w:rPr>
            </w:pPr>
          </w:p>
        </w:tc>
        <w:tc>
          <w:tcPr>
            <w:tcW w:w="855" w:type="dxa"/>
          </w:tcPr>
          <w:p w14:paraId="313A209B" w14:textId="77777777" w:rsidR="00FD707E" w:rsidRPr="0073726A" w:rsidRDefault="00FD707E" w:rsidP="00C070A8">
            <w:pPr>
              <w:pStyle w:val="NormalWeb"/>
              <w:rPr>
                <w:rFonts w:ascii="Arial" w:hAnsi="Arial" w:cs="Arial"/>
                <w:sz w:val="16"/>
                <w:szCs w:val="16"/>
              </w:rPr>
            </w:pPr>
          </w:p>
        </w:tc>
        <w:tc>
          <w:tcPr>
            <w:tcW w:w="878" w:type="dxa"/>
          </w:tcPr>
          <w:p w14:paraId="1E01ABD5" w14:textId="77777777" w:rsidR="00FD707E" w:rsidRPr="0073726A" w:rsidRDefault="00FD707E" w:rsidP="00C070A8">
            <w:pPr>
              <w:pStyle w:val="NormalWeb"/>
              <w:rPr>
                <w:rFonts w:ascii="Arial" w:hAnsi="Arial" w:cs="Arial"/>
                <w:sz w:val="16"/>
                <w:szCs w:val="16"/>
              </w:rPr>
            </w:pPr>
          </w:p>
        </w:tc>
        <w:tc>
          <w:tcPr>
            <w:tcW w:w="997" w:type="dxa"/>
          </w:tcPr>
          <w:p w14:paraId="4129D5D5" w14:textId="77777777" w:rsidR="00FD707E" w:rsidRPr="0073726A" w:rsidRDefault="00FD707E" w:rsidP="00C070A8">
            <w:pPr>
              <w:pStyle w:val="NormalWeb"/>
              <w:rPr>
                <w:rFonts w:ascii="Arial" w:hAnsi="Arial" w:cs="Arial"/>
                <w:sz w:val="16"/>
                <w:szCs w:val="16"/>
              </w:rPr>
            </w:pPr>
          </w:p>
        </w:tc>
        <w:tc>
          <w:tcPr>
            <w:tcW w:w="1038" w:type="dxa"/>
          </w:tcPr>
          <w:p w14:paraId="7CFD22D8" w14:textId="77777777" w:rsidR="00FD707E" w:rsidRPr="0073726A" w:rsidRDefault="00FD707E" w:rsidP="00C070A8">
            <w:pPr>
              <w:pStyle w:val="NormalWeb"/>
              <w:rPr>
                <w:rFonts w:ascii="Arial" w:hAnsi="Arial" w:cs="Arial"/>
                <w:sz w:val="16"/>
                <w:szCs w:val="16"/>
              </w:rPr>
            </w:pPr>
          </w:p>
        </w:tc>
        <w:tc>
          <w:tcPr>
            <w:tcW w:w="1038" w:type="dxa"/>
          </w:tcPr>
          <w:p w14:paraId="162EA9D7" w14:textId="77777777" w:rsidR="00FD707E" w:rsidRPr="0073726A" w:rsidRDefault="00FD707E" w:rsidP="00C070A8">
            <w:pPr>
              <w:pStyle w:val="NormalWeb"/>
              <w:rPr>
                <w:rFonts w:ascii="Arial" w:hAnsi="Arial" w:cs="Arial"/>
                <w:sz w:val="16"/>
                <w:szCs w:val="16"/>
              </w:rPr>
            </w:pPr>
          </w:p>
        </w:tc>
      </w:tr>
      <w:tr w:rsidR="00FD707E" w14:paraId="0018C8F3" w14:textId="77777777" w:rsidTr="00076096">
        <w:trPr>
          <w:trHeight w:val="360"/>
        </w:trPr>
        <w:tc>
          <w:tcPr>
            <w:tcW w:w="648" w:type="dxa"/>
          </w:tcPr>
          <w:p w14:paraId="18BB8171" w14:textId="77777777" w:rsidR="00FD707E" w:rsidRPr="0073726A" w:rsidRDefault="00FD707E" w:rsidP="00C070A8">
            <w:pPr>
              <w:pStyle w:val="NormalWeb"/>
              <w:rPr>
                <w:rFonts w:ascii="Arial" w:hAnsi="Arial" w:cs="Arial"/>
                <w:sz w:val="16"/>
                <w:szCs w:val="16"/>
              </w:rPr>
            </w:pPr>
          </w:p>
        </w:tc>
        <w:tc>
          <w:tcPr>
            <w:tcW w:w="4050" w:type="dxa"/>
          </w:tcPr>
          <w:p w14:paraId="6C6198B3" w14:textId="77777777" w:rsidR="00FD707E" w:rsidRPr="0073726A" w:rsidRDefault="00FD707E" w:rsidP="00C070A8">
            <w:pPr>
              <w:pStyle w:val="NormalWeb"/>
              <w:rPr>
                <w:rFonts w:ascii="Arial" w:hAnsi="Arial" w:cs="Arial"/>
                <w:sz w:val="16"/>
                <w:szCs w:val="16"/>
              </w:rPr>
            </w:pPr>
          </w:p>
        </w:tc>
        <w:tc>
          <w:tcPr>
            <w:tcW w:w="2706" w:type="dxa"/>
          </w:tcPr>
          <w:p w14:paraId="772C0442" w14:textId="77777777" w:rsidR="00FD707E" w:rsidRPr="0073726A" w:rsidRDefault="00FD707E" w:rsidP="00C070A8">
            <w:pPr>
              <w:pStyle w:val="NormalWeb"/>
              <w:rPr>
                <w:rFonts w:ascii="Arial" w:hAnsi="Arial" w:cs="Arial"/>
                <w:sz w:val="16"/>
                <w:szCs w:val="16"/>
              </w:rPr>
            </w:pPr>
          </w:p>
        </w:tc>
        <w:tc>
          <w:tcPr>
            <w:tcW w:w="720" w:type="dxa"/>
          </w:tcPr>
          <w:p w14:paraId="6EAC5448" w14:textId="77777777" w:rsidR="00FD707E" w:rsidRPr="0073726A" w:rsidRDefault="00FD707E" w:rsidP="00C070A8">
            <w:pPr>
              <w:pStyle w:val="NormalWeb"/>
              <w:rPr>
                <w:rFonts w:ascii="Arial" w:hAnsi="Arial" w:cs="Arial"/>
                <w:sz w:val="16"/>
                <w:szCs w:val="16"/>
              </w:rPr>
            </w:pPr>
          </w:p>
        </w:tc>
        <w:tc>
          <w:tcPr>
            <w:tcW w:w="720" w:type="dxa"/>
          </w:tcPr>
          <w:p w14:paraId="642A352E" w14:textId="77777777" w:rsidR="00FD707E" w:rsidRPr="0073726A" w:rsidRDefault="00FD707E" w:rsidP="00C070A8">
            <w:pPr>
              <w:pStyle w:val="NormalWeb"/>
              <w:rPr>
                <w:rFonts w:ascii="Arial" w:hAnsi="Arial" w:cs="Arial"/>
                <w:sz w:val="16"/>
                <w:szCs w:val="16"/>
              </w:rPr>
            </w:pPr>
          </w:p>
        </w:tc>
        <w:tc>
          <w:tcPr>
            <w:tcW w:w="780" w:type="dxa"/>
          </w:tcPr>
          <w:p w14:paraId="42471C9F" w14:textId="77777777" w:rsidR="00FD707E" w:rsidRPr="0073726A" w:rsidRDefault="00FD707E" w:rsidP="00C070A8">
            <w:pPr>
              <w:pStyle w:val="NormalWeb"/>
              <w:rPr>
                <w:rFonts w:ascii="Arial" w:hAnsi="Arial" w:cs="Arial"/>
                <w:sz w:val="16"/>
                <w:szCs w:val="16"/>
              </w:rPr>
            </w:pPr>
          </w:p>
        </w:tc>
        <w:tc>
          <w:tcPr>
            <w:tcW w:w="855" w:type="dxa"/>
          </w:tcPr>
          <w:p w14:paraId="3D21E3B7" w14:textId="77777777" w:rsidR="00FD707E" w:rsidRPr="0073726A" w:rsidRDefault="00FD707E" w:rsidP="00C070A8">
            <w:pPr>
              <w:pStyle w:val="NormalWeb"/>
              <w:rPr>
                <w:rFonts w:ascii="Arial" w:hAnsi="Arial" w:cs="Arial"/>
                <w:sz w:val="16"/>
                <w:szCs w:val="16"/>
              </w:rPr>
            </w:pPr>
          </w:p>
        </w:tc>
        <w:tc>
          <w:tcPr>
            <w:tcW w:w="878" w:type="dxa"/>
          </w:tcPr>
          <w:p w14:paraId="5829C928" w14:textId="77777777" w:rsidR="00FD707E" w:rsidRPr="0073726A" w:rsidRDefault="00FD707E" w:rsidP="00C070A8">
            <w:pPr>
              <w:pStyle w:val="NormalWeb"/>
              <w:rPr>
                <w:rFonts w:ascii="Arial" w:hAnsi="Arial" w:cs="Arial"/>
                <w:sz w:val="16"/>
                <w:szCs w:val="16"/>
              </w:rPr>
            </w:pPr>
          </w:p>
        </w:tc>
        <w:tc>
          <w:tcPr>
            <w:tcW w:w="997" w:type="dxa"/>
          </w:tcPr>
          <w:p w14:paraId="5616F007" w14:textId="77777777" w:rsidR="00FD707E" w:rsidRPr="0073726A" w:rsidRDefault="00FD707E" w:rsidP="00C070A8">
            <w:pPr>
              <w:pStyle w:val="NormalWeb"/>
              <w:rPr>
                <w:rFonts w:ascii="Arial" w:hAnsi="Arial" w:cs="Arial"/>
                <w:sz w:val="16"/>
                <w:szCs w:val="16"/>
              </w:rPr>
            </w:pPr>
          </w:p>
        </w:tc>
        <w:tc>
          <w:tcPr>
            <w:tcW w:w="1038" w:type="dxa"/>
          </w:tcPr>
          <w:p w14:paraId="490316FB" w14:textId="77777777" w:rsidR="00FD707E" w:rsidRPr="0073726A" w:rsidRDefault="00FD707E" w:rsidP="00C070A8">
            <w:pPr>
              <w:pStyle w:val="NormalWeb"/>
              <w:rPr>
                <w:rFonts w:ascii="Arial" w:hAnsi="Arial" w:cs="Arial"/>
                <w:sz w:val="16"/>
                <w:szCs w:val="16"/>
              </w:rPr>
            </w:pPr>
          </w:p>
        </w:tc>
        <w:tc>
          <w:tcPr>
            <w:tcW w:w="1038" w:type="dxa"/>
          </w:tcPr>
          <w:p w14:paraId="16957E3E" w14:textId="77777777" w:rsidR="00FD707E" w:rsidRPr="0073726A" w:rsidRDefault="00FD707E" w:rsidP="00C070A8">
            <w:pPr>
              <w:pStyle w:val="NormalWeb"/>
              <w:rPr>
                <w:rFonts w:ascii="Arial" w:hAnsi="Arial" w:cs="Arial"/>
                <w:sz w:val="16"/>
                <w:szCs w:val="16"/>
              </w:rPr>
            </w:pPr>
          </w:p>
        </w:tc>
      </w:tr>
      <w:tr w:rsidR="00FD707E" w14:paraId="6FC10530" w14:textId="77777777" w:rsidTr="00076096">
        <w:trPr>
          <w:trHeight w:val="360"/>
        </w:trPr>
        <w:tc>
          <w:tcPr>
            <w:tcW w:w="648" w:type="dxa"/>
          </w:tcPr>
          <w:p w14:paraId="51E1BD23" w14:textId="77777777" w:rsidR="00FD707E" w:rsidRPr="0073726A" w:rsidRDefault="00FD707E" w:rsidP="00C070A8">
            <w:pPr>
              <w:pStyle w:val="NormalWeb"/>
              <w:rPr>
                <w:rFonts w:ascii="Arial" w:hAnsi="Arial" w:cs="Arial"/>
                <w:sz w:val="16"/>
                <w:szCs w:val="16"/>
              </w:rPr>
            </w:pPr>
          </w:p>
        </w:tc>
        <w:tc>
          <w:tcPr>
            <w:tcW w:w="4050" w:type="dxa"/>
          </w:tcPr>
          <w:p w14:paraId="5C21BDA8" w14:textId="77777777" w:rsidR="00FD707E" w:rsidRPr="0073726A" w:rsidRDefault="00FD707E" w:rsidP="00C070A8">
            <w:pPr>
              <w:pStyle w:val="NormalWeb"/>
              <w:rPr>
                <w:rFonts w:ascii="Arial" w:hAnsi="Arial" w:cs="Arial"/>
                <w:sz w:val="16"/>
                <w:szCs w:val="16"/>
              </w:rPr>
            </w:pPr>
          </w:p>
        </w:tc>
        <w:tc>
          <w:tcPr>
            <w:tcW w:w="2706" w:type="dxa"/>
          </w:tcPr>
          <w:p w14:paraId="1575CA9F" w14:textId="77777777" w:rsidR="00FD707E" w:rsidRPr="0073726A" w:rsidRDefault="00FD707E" w:rsidP="00C070A8">
            <w:pPr>
              <w:pStyle w:val="NormalWeb"/>
              <w:rPr>
                <w:rFonts w:ascii="Arial" w:hAnsi="Arial" w:cs="Arial"/>
                <w:sz w:val="16"/>
                <w:szCs w:val="16"/>
              </w:rPr>
            </w:pPr>
          </w:p>
        </w:tc>
        <w:tc>
          <w:tcPr>
            <w:tcW w:w="720" w:type="dxa"/>
          </w:tcPr>
          <w:p w14:paraId="62EB0183" w14:textId="77777777" w:rsidR="00FD707E" w:rsidRPr="0073726A" w:rsidRDefault="00FD707E" w:rsidP="00C070A8">
            <w:pPr>
              <w:pStyle w:val="NormalWeb"/>
              <w:rPr>
                <w:rFonts w:ascii="Arial" w:hAnsi="Arial" w:cs="Arial"/>
                <w:sz w:val="16"/>
                <w:szCs w:val="16"/>
              </w:rPr>
            </w:pPr>
          </w:p>
        </w:tc>
        <w:tc>
          <w:tcPr>
            <w:tcW w:w="720" w:type="dxa"/>
          </w:tcPr>
          <w:p w14:paraId="6CA5F0EE" w14:textId="77777777" w:rsidR="00FD707E" w:rsidRPr="0073726A" w:rsidRDefault="00FD707E" w:rsidP="00C070A8">
            <w:pPr>
              <w:pStyle w:val="NormalWeb"/>
              <w:rPr>
                <w:rFonts w:ascii="Arial" w:hAnsi="Arial" w:cs="Arial"/>
                <w:sz w:val="16"/>
                <w:szCs w:val="16"/>
              </w:rPr>
            </w:pPr>
          </w:p>
        </w:tc>
        <w:tc>
          <w:tcPr>
            <w:tcW w:w="780" w:type="dxa"/>
          </w:tcPr>
          <w:p w14:paraId="3518BB58" w14:textId="77777777" w:rsidR="00FD707E" w:rsidRPr="0073726A" w:rsidRDefault="00FD707E" w:rsidP="00C070A8">
            <w:pPr>
              <w:pStyle w:val="NormalWeb"/>
              <w:rPr>
                <w:rFonts w:ascii="Arial" w:hAnsi="Arial" w:cs="Arial"/>
                <w:sz w:val="16"/>
                <w:szCs w:val="16"/>
              </w:rPr>
            </w:pPr>
          </w:p>
        </w:tc>
        <w:tc>
          <w:tcPr>
            <w:tcW w:w="855" w:type="dxa"/>
          </w:tcPr>
          <w:p w14:paraId="10D7F391" w14:textId="77777777" w:rsidR="00FD707E" w:rsidRPr="0073726A" w:rsidRDefault="00FD707E" w:rsidP="00C070A8">
            <w:pPr>
              <w:pStyle w:val="NormalWeb"/>
              <w:rPr>
                <w:rFonts w:ascii="Arial" w:hAnsi="Arial" w:cs="Arial"/>
                <w:sz w:val="16"/>
                <w:szCs w:val="16"/>
              </w:rPr>
            </w:pPr>
          </w:p>
        </w:tc>
        <w:tc>
          <w:tcPr>
            <w:tcW w:w="878" w:type="dxa"/>
          </w:tcPr>
          <w:p w14:paraId="47A7B7EC" w14:textId="77777777" w:rsidR="00FD707E" w:rsidRPr="0073726A" w:rsidRDefault="00FD707E" w:rsidP="00C070A8">
            <w:pPr>
              <w:pStyle w:val="NormalWeb"/>
              <w:rPr>
                <w:rFonts w:ascii="Arial" w:hAnsi="Arial" w:cs="Arial"/>
                <w:sz w:val="16"/>
                <w:szCs w:val="16"/>
              </w:rPr>
            </w:pPr>
          </w:p>
        </w:tc>
        <w:tc>
          <w:tcPr>
            <w:tcW w:w="997" w:type="dxa"/>
          </w:tcPr>
          <w:p w14:paraId="0847C60F" w14:textId="77777777" w:rsidR="00FD707E" w:rsidRPr="0073726A" w:rsidRDefault="00FD707E" w:rsidP="00C070A8">
            <w:pPr>
              <w:pStyle w:val="NormalWeb"/>
              <w:rPr>
                <w:rFonts w:ascii="Arial" w:hAnsi="Arial" w:cs="Arial"/>
                <w:sz w:val="16"/>
                <w:szCs w:val="16"/>
              </w:rPr>
            </w:pPr>
          </w:p>
        </w:tc>
        <w:tc>
          <w:tcPr>
            <w:tcW w:w="1038" w:type="dxa"/>
          </w:tcPr>
          <w:p w14:paraId="4485E173" w14:textId="77777777" w:rsidR="00FD707E" w:rsidRPr="0073726A" w:rsidRDefault="00FD707E" w:rsidP="00C070A8">
            <w:pPr>
              <w:pStyle w:val="NormalWeb"/>
              <w:rPr>
                <w:rFonts w:ascii="Arial" w:hAnsi="Arial" w:cs="Arial"/>
                <w:sz w:val="16"/>
                <w:szCs w:val="16"/>
              </w:rPr>
            </w:pPr>
          </w:p>
        </w:tc>
        <w:tc>
          <w:tcPr>
            <w:tcW w:w="1038" w:type="dxa"/>
          </w:tcPr>
          <w:p w14:paraId="5F26D4DD" w14:textId="77777777" w:rsidR="00FD707E" w:rsidRPr="0073726A" w:rsidRDefault="00FD707E" w:rsidP="00C070A8">
            <w:pPr>
              <w:pStyle w:val="NormalWeb"/>
              <w:rPr>
                <w:rFonts w:ascii="Arial" w:hAnsi="Arial" w:cs="Arial"/>
                <w:sz w:val="16"/>
                <w:szCs w:val="16"/>
              </w:rPr>
            </w:pPr>
          </w:p>
        </w:tc>
      </w:tr>
      <w:tr w:rsidR="00FD707E" w14:paraId="44B75BFD" w14:textId="77777777" w:rsidTr="00076096">
        <w:trPr>
          <w:trHeight w:val="360"/>
        </w:trPr>
        <w:tc>
          <w:tcPr>
            <w:tcW w:w="648" w:type="dxa"/>
          </w:tcPr>
          <w:p w14:paraId="5AF0F9A6" w14:textId="77777777" w:rsidR="00FD707E" w:rsidRPr="0073726A" w:rsidRDefault="00FD707E" w:rsidP="00C070A8">
            <w:pPr>
              <w:pStyle w:val="NormalWeb"/>
              <w:rPr>
                <w:rFonts w:ascii="Arial" w:hAnsi="Arial" w:cs="Arial"/>
                <w:sz w:val="16"/>
                <w:szCs w:val="16"/>
              </w:rPr>
            </w:pPr>
          </w:p>
        </w:tc>
        <w:tc>
          <w:tcPr>
            <w:tcW w:w="4050" w:type="dxa"/>
          </w:tcPr>
          <w:p w14:paraId="69A62ED7" w14:textId="77777777" w:rsidR="00FD707E" w:rsidRPr="0073726A" w:rsidRDefault="00FD707E" w:rsidP="00C070A8">
            <w:pPr>
              <w:pStyle w:val="NormalWeb"/>
              <w:rPr>
                <w:rFonts w:ascii="Arial" w:hAnsi="Arial" w:cs="Arial"/>
                <w:sz w:val="16"/>
                <w:szCs w:val="16"/>
              </w:rPr>
            </w:pPr>
          </w:p>
        </w:tc>
        <w:tc>
          <w:tcPr>
            <w:tcW w:w="2706" w:type="dxa"/>
          </w:tcPr>
          <w:p w14:paraId="275FF0A2" w14:textId="77777777" w:rsidR="00FD707E" w:rsidRPr="0073726A" w:rsidRDefault="00FD707E" w:rsidP="00C070A8">
            <w:pPr>
              <w:pStyle w:val="NormalWeb"/>
              <w:rPr>
                <w:rFonts w:ascii="Arial" w:hAnsi="Arial" w:cs="Arial"/>
                <w:sz w:val="16"/>
                <w:szCs w:val="16"/>
              </w:rPr>
            </w:pPr>
          </w:p>
        </w:tc>
        <w:tc>
          <w:tcPr>
            <w:tcW w:w="720" w:type="dxa"/>
          </w:tcPr>
          <w:p w14:paraId="269F3A5D" w14:textId="77777777" w:rsidR="00FD707E" w:rsidRPr="0073726A" w:rsidRDefault="00FD707E" w:rsidP="00C070A8">
            <w:pPr>
              <w:pStyle w:val="NormalWeb"/>
              <w:rPr>
                <w:rFonts w:ascii="Arial" w:hAnsi="Arial" w:cs="Arial"/>
                <w:sz w:val="16"/>
                <w:szCs w:val="16"/>
              </w:rPr>
            </w:pPr>
          </w:p>
        </w:tc>
        <w:tc>
          <w:tcPr>
            <w:tcW w:w="720" w:type="dxa"/>
          </w:tcPr>
          <w:p w14:paraId="458ECE83" w14:textId="77777777" w:rsidR="00FD707E" w:rsidRPr="0073726A" w:rsidRDefault="00FD707E" w:rsidP="00C070A8">
            <w:pPr>
              <w:pStyle w:val="NormalWeb"/>
              <w:rPr>
                <w:rFonts w:ascii="Arial" w:hAnsi="Arial" w:cs="Arial"/>
                <w:sz w:val="16"/>
                <w:szCs w:val="16"/>
              </w:rPr>
            </w:pPr>
          </w:p>
        </w:tc>
        <w:tc>
          <w:tcPr>
            <w:tcW w:w="780" w:type="dxa"/>
          </w:tcPr>
          <w:p w14:paraId="1295516F" w14:textId="77777777" w:rsidR="00FD707E" w:rsidRPr="0073726A" w:rsidRDefault="00FD707E" w:rsidP="00C070A8">
            <w:pPr>
              <w:pStyle w:val="NormalWeb"/>
              <w:rPr>
                <w:rFonts w:ascii="Arial" w:hAnsi="Arial" w:cs="Arial"/>
                <w:sz w:val="16"/>
                <w:szCs w:val="16"/>
              </w:rPr>
            </w:pPr>
          </w:p>
        </w:tc>
        <w:tc>
          <w:tcPr>
            <w:tcW w:w="855" w:type="dxa"/>
          </w:tcPr>
          <w:p w14:paraId="0561BAA3" w14:textId="77777777" w:rsidR="00FD707E" w:rsidRPr="0073726A" w:rsidRDefault="00FD707E" w:rsidP="00C070A8">
            <w:pPr>
              <w:pStyle w:val="NormalWeb"/>
              <w:rPr>
                <w:rFonts w:ascii="Arial" w:hAnsi="Arial" w:cs="Arial"/>
                <w:sz w:val="16"/>
                <w:szCs w:val="16"/>
              </w:rPr>
            </w:pPr>
          </w:p>
        </w:tc>
        <w:tc>
          <w:tcPr>
            <w:tcW w:w="878" w:type="dxa"/>
          </w:tcPr>
          <w:p w14:paraId="1141B23F" w14:textId="77777777" w:rsidR="00FD707E" w:rsidRPr="0073726A" w:rsidRDefault="00FD707E" w:rsidP="00C070A8">
            <w:pPr>
              <w:pStyle w:val="NormalWeb"/>
              <w:rPr>
                <w:rFonts w:ascii="Arial" w:hAnsi="Arial" w:cs="Arial"/>
                <w:sz w:val="16"/>
                <w:szCs w:val="16"/>
              </w:rPr>
            </w:pPr>
          </w:p>
        </w:tc>
        <w:tc>
          <w:tcPr>
            <w:tcW w:w="997" w:type="dxa"/>
          </w:tcPr>
          <w:p w14:paraId="205FC2C0" w14:textId="77777777" w:rsidR="00FD707E" w:rsidRPr="0073726A" w:rsidRDefault="00FD707E" w:rsidP="00C070A8">
            <w:pPr>
              <w:pStyle w:val="NormalWeb"/>
              <w:rPr>
                <w:rFonts w:ascii="Arial" w:hAnsi="Arial" w:cs="Arial"/>
                <w:sz w:val="16"/>
                <w:szCs w:val="16"/>
              </w:rPr>
            </w:pPr>
          </w:p>
        </w:tc>
        <w:tc>
          <w:tcPr>
            <w:tcW w:w="1038" w:type="dxa"/>
          </w:tcPr>
          <w:p w14:paraId="14BF0B81" w14:textId="77777777" w:rsidR="00FD707E" w:rsidRPr="0073726A" w:rsidRDefault="00FD707E" w:rsidP="00C070A8">
            <w:pPr>
              <w:pStyle w:val="NormalWeb"/>
              <w:rPr>
                <w:rFonts w:ascii="Arial" w:hAnsi="Arial" w:cs="Arial"/>
                <w:sz w:val="16"/>
                <w:szCs w:val="16"/>
              </w:rPr>
            </w:pPr>
          </w:p>
        </w:tc>
        <w:tc>
          <w:tcPr>
            <w:tcW w:w="1038" w:type="dxa"/>
          </w:tcPr>
          <w:p w14:paraId="00291FD8" w14:textId="77777777" w:rsidR="00FD707E" w:rsidRPr="0073726A" w:rsidRDefault="00FD707E" w:rsidP="00C070A8">
            <w:pPr>
              <w:pStyle w:val="NormalWeb"/>
              <w:rPr>
                <w:rFonts w:ascii="Arial" w:hAnsi="Arial" w:cs="Arial"/>
                <w:sz w:val="16"/>
                <w:szCs w:val="16"/>
              </w:rPr>
            </w:pPr>
          </w:p>
        </w:tc>
      </w:tr>
      <w:tr w:rsidR="00FD707E" w14:paraId="676E54D3" w14:textId="77777777" w:rsidTr="00076096">
        <w:trPr>
          <w:trHeight w:val="360"/>
        </w:trPr>
        <w:tc>
          <w:tcPr>
            <w:tcW w:w="648" w:type="dxa"/>
          </w:tcPr>
          <w:p w14:paraId="4950CD6E" w14:textId="77777777" w:rsidR="00FD707E" w:rsidRPr="0073726A" w:rsidRDefault="00FD707E" w:rsidP="00C070A8">
            <w:pPr>
              <w:pStyle w:val="NormalWeb"/>
              <w:rPr>
                <w:rFonts w:ascii="Arial" w:hAnsi="Arial" w:cs="Arial"/>
                <w:sz w:val="16"/>
                <w:szCs w:val="16"/>
              </w:rPr>
            </w:pPr>
          </w:p>
        </w:tc>
        <w:tc>
          <w:tcPr>
            <w:tcW w:w="4050" w:type="dxa"/>
          </w:tcPr>
          <w:p w14:paraId="3BE5D8FE" w14:textId="77777777" w:rsidR="00FD707E" w:rsidRPr="0073726A" w:rsidRDefault="00FD707E" w:rsidP="00C070A8">
            <w:pPr>
              <w:pStyle w:val="NormalWeb"/>
              <w:rPr>
                <w:rFonts w:ascii="Arial" w:hAnsi="Arial" w:cs="Arial"/>
                <w:sz w:val="16"/>
                <w:szCs w:val="16"/>
              </w:rPr>
            </w:pPr>
          </w:p>
        </w:tc>
        <w:tc>
          <w:tcPr>
            <w:tcW w:w="2706" w:type="dxa"/>
          </w:tcPr>
          <w:p w14:paraId="7BC24E8E" w14:textId="77777777" w:rsidR="00FD707E" w:rsidRPr="0073726A" w:rsidRDefault="00FD707E" w:rsidP="00C070A8">
            <w:pPr>
              <w:pStyle w:val="NormalWeb"/>
              <w:rPr>
                <w:rFonts w:ascii="Arial" w:hAnsi="Arial" w:cs="Arial"/>
                <w:sz w:val="16"/>
                <w:szCs w:val="16"/>
              </w:rPr>
            </w:pPr>
          </w:p>
        </w:tc>
        <w:tc>
          <w:tcPr>
            <w:tcW w:w="720" w:type="dxa"/>
          </w:tcPr>
          <w:p w14:paraId="684C85F5" w14:textId="77777777" w:rsidR="00FD707E" w:rsidRPr="0073726A" w:rsidRDefault="00FD707E" w:rsidP="00C070A8">
            <w:pPr>
              <w:pStyle w:val="NormalWeb"/>
              <w:rPr>
                <w:rFonts w:ascii="Arial" w:hAnsi="Arial" w:cs="Arial"/>
                <w:sz w:val="16"/>
                <w:szCs w:val="16"/>
              </w:rPr>
            </w:pPr>
          </w:p>
        </w:tc>
        <w:tc>
          <w:tcPr>
            <w:tcW w:w="720" w:type="dxa"/>
          </w:tcPr>
          <w:p w14:paraId="5ABC0941" w14:textId="77777777" w:rsidR="00FD707E" w:rsidRPr="0073726A" w:rsidRDefault="00FD707E" w:rsidP="00C070A8">
            <w:pPr>
              <w:pStyle w:val="NormalWeb"/>
              <w:rPr>
                <w:rFonts w:ascii="Arial" w:hAnsi="Arial" w:cs="Arial"/>
                <w:sz w:val="16"/>
                <w:szCs w:val="16"/>
              </w:rPr>
            </w:pPr>
          </w:p>
        </w:tc>
        <w:tc>
          <w:tcPr>
            <w:tcW w:w="780" w:type="dxa"/>
          </w:tcPr>
          <w:p w14:paraId="7ABBE91D" w14:textId="77777777" w:rsidR="00FD707E" w:rsidRPr="0073726A" w:rsidRDefault="00FD707E" w:rsidP="00C070A8">
            <w:pPr>
              <w:pStyle w:val="NormalWeb"/>
              <w:rPr>
                <w:rFonts w:ascii="Arial" w:hAnsi="Arial" w:cs="Arial"/>
                <w:sz w:val="16"/>
                <w:szCs w:val="16"/>
              </w:rPr>
            </w:pPr>
          </w:p>
        </w:tc>
        <w:tc>
          <w:tcPr>
            <w:tcW w:w="855" w:type="dxa"/>
          </w:tcPr>
          <w:p w14:paraId="15EAE9F6" w14:textId="77777777" w:rsidR="00FD707E" w:rsidRPr="0073726A" w:rsidRDefault="00FD707E" w:rsidP="00C070A8">
            <w:pPr>
              <w:pStyle w:val="NormalWeb"/>
              <w:rPr>
                <w:rFonts w:ascii="Arial" w:hAnsi="Arial" w:cs="Arial"/>
                <w:sz w:val="16"/>
                <w:szCs w:val="16"/>
              </w:rPr>
            </w:pPr>
          </w:p>
        </w:tc>
        <w:tc>
          <w:tcPr>
            <w:tcW w:w="878" w:type="dxa"/>
          </w:tcPr>
          <w:p w14:paraId="701E2F8C" w14:textId="77777777" w:rsidR="00FD707E" w:rsidRPr="0073726A" w:rsidRDefault="00FD707E" w:rsidP="00C070A8">
            <w:pPr>
              <w:pStyle w:val="NormalWeb"/>
              <w:rPr>
                <w:rFonts w:ascii="Arial" w:hAnsi="Arial" w:cs="Arial"/>
                <w:sz w:val="16"/>
                <w:szCs w:val="16"/>
              </w:rPr>
            </w:pPr>
          </w:p>
        </w:tc>
        <w:tc>
          <w:tcPr>
            <w:tcW w:w="997" w:type="dxa"/>
          </w:tcPr>
          <w:p w14:paraId="5112FC01" w14:textId="77777777" w:rsidR="00FD707E" w:rsidRPr="0073726A" w:rsidRDefault="00FD707E" w:rsidP="00C070A8">
            <w:pPr>
              <w:pStyle w:val="NormalWeb"/>
              <w:rPr>
                <w:rFonts w:ascii="Arial" w:hAnsi="Arial" w:cs="Arial"/>
                <w:sz w:val="16"/>
                <w:szCs w:val="16"/>
              </w:rPr>
            </w:pPr>
          </w:p>
        </w:tc>
        <w:tc>
          <w:tcPr>
            <w:tcW w:w="1038" w:type="dxa"/>
          </w:tcPr>
          <w:p w14:paraId="605A8CCD" w14:textId="77777777" w:rsidR="00FD707E" w:rsidRPr="0073726A" w:rsidRDefault="00FD707E" w:rsidP="00C070A8">
            <w:pPr>
              <w:pStyle w:val="NormalWeb"/>
              <w:rPr>
                <w:rFonts w:ascii="Arial" w:hAnsi="Arial" w:cs="Arial"/>
                <w:sz w:val="16"/>
                <w:szCs w:val="16"/>
              </w:rPr>
            </w:pPr>
          </w:p>
        </w:tc>
        <w:tc>
          <w:tcPr>
            <w:tcW w:w="1038" w:type="dxa"/>
          </w:tcPr>
          <w:p w14:paraId="0CD87788" w14:textId="77777777" w:rsidR="00FD707E" w:rsidRPr="0073726A" w:rsidRDefault="00FD707E" w:rsidP="00C070A8">
            <w:pPr>
              <w:pStyle w:val="NormalWeb"/>
              <w:rPr>
                <w:rFonts w:ascii="Arial" w:hAnsi="Arial" w:cs="Arial"/>
                <w:sz w:val="16"/>
                <w:szCs w:val="16"/>
              </w:rPr>
            </w:pPr>
          </w:p>
        </w:tc>
      </w:tr>
      <w:tr w:rsidR="00FD707E" w14:paraId="0B833506" w14:textId="77777777" w:rsidTr="00076096">
        <w:trPr>
          <w:trHeight w:val="360"/>
        </w:trPr>
        <w:tc>
          <w:tcPr>
            <w:tcW w:w="648" w:type="dxa"/>
          </w:tcPr>
          <w:p w14:paraId="0EB91A3E" w14:textId="77777777" w:rsidR="00FD707E" w:rsidRPr="0073726A" w:rsidRDefault="00FD707E" w:rsidP="00C070A8">
            <w:pPr>
              <w:pStyle w:val="NormalWeb"/>
              <w:rPr>
                <w:rFonts w:ascii="Arial" w:hAnsi="Arial" w:cs="Arial"/>
                <w:sz w:val="16"/>
                <w:szCs w:val="16"/>
              </w:rPr>
            </w:pPr>
          </w:p>
        </w:tc>
        <w:tc>
          <w:tcPr>
            <w:tcW w:w="4050" w:type="dxa"/>
          </w:tcPr>
          <w:p w14:paraId="6E306C1A" w14:textId="77777777" w:rsidR="00FD707E" w:rsidRPr="0073726A" w:rsidRDefault="00FD707E" w:rsidP="00C070A8">
            <w:pPr>
              <w:pStyle w:val="NormalWeb"/>
              <w:rPr>
                <w:rFonts w:ascii="Arial" w:hAnsi="Arial" w:cs="Arial"/>
                <w:sz w:val="16"/>
                <w:szCs w:val="16"/>
              </w:rPr>
            </w:pPr>
          </w:p>
        </w:tc>
        <w:tc>
          <w:tcPr>
            <w:tcW w:w="2706" w:type="dxa"/>
          </w:tcPr>
          <w:p w14:paraId="52B00865" w14:textId="77777777" w:rsidR="00FD707E" w:rsidRPr="0073726A" w:rsidRDefault="00FD707E" w:rsidP="00C070A8">
            <w:pPr>
              <w:pStyle w:val="NormalWeb"/>
              <w:rPr>
                <w:rFonts w:ascii="Arial" w:hAnsi="Arial" w:cs="Arial"/>
                <w:sz w:val="16"/>
                <w:szCs w:val="16"/>
              </w:rPr>
            </w:pPr>
          </w:p>
        </w:tc>
        <w:tc>
          <w:tcPr>
            <w:tcW w:w="720" w:type="dxa"/>
          </w:tcPr>
          <w:p w14:paraId="463EFAB6" w14:textId="77777777" w:rsidR="00FD707E" w:rsidRPr="0073726A" w:rsidRDefault="00FD707E" w:rsidP="00C070A8">
            <w:pPr>
              <w:pStyle w:val="NormalWeb"/>
              <w:rPr>
                <w:rFonts w:ascii="Arial" w:hAnsi="Arial" w:cs="Arial"/>
                <w:sz w:val="16"/>
                <w:szCs w:val="16"/>
              </w:rPr>
            </w:pPr>
          </w:p>
        </w:tc>
        <w:tc>
          <w:tcPr>
            <w:tcW w:w="720" w:type="dxa"/>
          </w:tcPr>
          <w:p w14:paraId="7924E0CB" w14:textId="77777777" w:rsidR="00FD707E" w:rsidRPr="0073726A" w:rsidRDefault="00FD707E" w:rsidP="00C070A8">
            <w:pPr>
              <w:pStyle w:val="NormalWeb"/>
              <w:rPr>
                <w:rFonts w:ascii="Arial" w:hAnsi="Arial" w:cs="Arial"/>
                <w:sz w:val="16"/>
                <w:szCs w:val="16"/>
              </w:rPr>
            </w:pPr>
          </w:p>
        </w:tc>
        <w:tc>
          <w:tcPr>
            <w:tcW w:w="780" w:type="dxa"/>
          </w:tcPr>
          <w:p w14:paraId="16D0D34B" w14:textId="77777777" w:rsidR="00FD707E" w:rsidRPr="0073726A" w:rsidRDefault="00FD707E" w:rsidP="00C070A8">
            <w:pPr>
              <w:pStyle w:val="NormalWeb"/>
              <w:rPr>
                <w:rFonts w:ascii="Arial" w:hAnsi="Arial" w:cs="Arial"/>
                <w:sz w:val="16"/>
                <w:szCs w:val="16"/>
              </w:rPr>
            </w:pPr>
          </w:p>
        </w:tc>
        <w:tc>
          <w:tcPr>
            <w:tcW w:w="855" w:type="dxa"/>
          </w:tcPr>
          <w:p w14:paraId="6446AE59" w14:textId="77777777" w:rsidR="00FD707E" w:rsidRPr="0073726A" w:rsidRDefault="00FD707E" w:rsidP="00C070A8">
            <w:pPr>
              <w:pStyle w:val="NormalWeb"/>
              <w:rPr>
                <w:rFonts w:ascii="Arial" w:hAnsi="Arial" w:cs="Arial"/>
                <w:sz w:val="16"/>
                <w:szCs w:val="16"/>
              </w:rPr>
            </w:pPr>
          </w:p>
        </w:tc>
        <w:tc>
          <w:tcPr>
            <w:tcW w:w="878" w:type="dxa"/>
          </w:tcPr>
          <w:p w14:paraId="069B7ED4" w14:textId="77777777" w:rsidR="00FD707E" w:rsidRPr="0073726A" w:rsidRDefault="00FD707E" w:rsidP="00C070A8">
            <w:pPr>
              <w:pStyle w:val="NormalWeb"/>
              <w:rPr>
                <w:rFonts w:ascii="Arial" w:hAnsi="Arial" w:cs="Arial"/>
                <w:sz w:val="16"/>
                <w:szCs w:val="16"/>
              </w:rPr>
            </w:pPr>
          </w:p>
        </w:tc>
        <w:tc>
          <w:tcPr>
            <w:tcW w:w="997" w:type="dxa"/>
          </w:tcPr>
          <w:p w14:paraId="165D2D1C" w14:textId="77777777" w:rsidR="00FD707E" w:rsidRPr="0073726A" w:rsidRDefault="00FD707E" w:rsidP="00C070A8">
            <w:pPr>
              <w:pStyle w:val="NormalWeb"/>
              <w:rPr>
                <w:rFonts w:ascii="Arial" w:hAnsi="Arial" w:cs="Arial"/>
                <w:sz w:val="16"/>
                <w:szCs w:val="16"/>
              </w:rPr>
            </w:pPr>
          </w:p>
        </w:tc>
        <w:tc>
          <w:tcPr>
            <w:tcW w:w="1038" w:type="dxa"/>
          </w:tcPr>
          <w:p w14:paraId="0F985774" w14:textId="77777777" w:rsidR="00FD707E" w:rsidRPr="0073726A" w:rsidRDefault="00FD707E" w:rsidP="00C070A8">
            <w:pPr>
              <w:pStyle w:val="NormalWeb"/>
              <w:rPr>
                <w:rFonts w:ascii="Arial" w:hAnsi="Arial" w:cs="Arial"/>
                <w:sz w:val="16"/>
                <w:szCs w:val="16"/>
              </w:rPr>
            </w:pPr>
          </w:p>
        </w:tc>
        <w:tc>
          <w:tcPr>
            <w:tcW w:w="1038" w:type="dxa"/>
          </w:tcPr>
          <w:p w14:paraId="625FAD2B" w14:textId="77777777" w:rsidR="00FD707E" w:rsidRPr="0073726A" w:rsidRDefault="00FD707E" w:rsidP="00C070A8">
            <w:pPr>
              <w:pStyle w:val="NormalWeb"/>
              <w:rPr>
                <w:rFonts w:ascii="Arial" w:hAnsi="Arial" w:cs="Arial"/>
                <w:sz w:val="16"/>
                <w:szCs w:val="16"/>
              </w:rPr>
            </w:pPr>
          </w:p>
        </w:tc>
      </w:tr>
      <w:tr w:rsidR="00FD707E" w14:paraId="6F5AF635" w14:textId="77777777" w:rsidTr="00076096">
        <w:trPr>
          <w:trHeight w:val="360"/>
        </w:trPr>
        <w:tc>
          <w:tcPr>
            <w:tcW w:w="648" w:type="dxa"/>
          </w:tcPr>
          <w:p w14:paraId="4395D7F5" w14:textId="77777777" w:rsidR="00FD707E" w:rsidRPr="0073726A" w:rsidRDefault="00FD707E" w:rsidP="00C070A8">
            <w:pPr>
              <w:pStyle w:val="NormalWeb"/>
              <w:rPr>
                <w:rFonts w:ascii="Arial" w:hAnsi="Arial" w:cs="Arial"/>
                <w:sz w:val="16"/>
                <w:szCs w:val="16"/>
              </w:rPr>
            </w:pPr>
          </w:p>
        </w:tc>
        <w:tc>
          <w:tcPr>
            <w:tcW w:w="4050" w:type="dxa"/>
          </w:tcPr>
          <w:p w14:paraId="668AB55B" w14:textId="77777777" w:rsidR="00FD707E" w:rsidRPr="0073726A" w:rsidRDefault="00FD707E" w:rsidP="00C070A8">
            <w:pPr>
              <w:pStyle w:val="NormalWeb"/>
              <w:rPr>
                <w:rFonts w:ascii="Arial" w:hAnsi="Arial" w:cs="Arial"/>
                <w:sz w:val="16"/>
                <w:szCs w:val="16"/>
              </w:rPr>
            </w:pPr>
          </w:p>
        </w:tc>
        <w:tc>
          <w:tcPr>
            <w:tcW w:w="2706" w:type="dxa"/>
          </w:tcPr>
          <w:p w14:paraId="725C5EB7" w14:textId="77777777" w:rsidR="00FD707E" w:rsidRPr="0073726A" w:rsidRDefault="00FD707E" w:rsidP="00C070A8">
            <w:pPr>
              <w:pStyle w:val="NormalWeb"/>
              <w:rPr>
                <w:rFonts w:ascii="Arial" w:hAnsi="Arial" w:cs="Arial"/>
                <w:sz w:val="16"/>
                <w:szCs w:val="16"/>
              </w:rPr>
            </w:pPr>
          </w:p>
        </w:tc>
        <w:tc>
          <w:tcPr>
            <w:tcW w:w="720" w:type="dxa"/>
          </w:tcPr>
          <w:p w14:paraId="5CAA7995" w14:textId="77777777" w:rsidR="00FD707E" w:rsidRPr="0073726A" w:rsidRDefault="00FD707E" w:rsidP="00C070A8">
            <w:pPr>
              <w:pStyle w:val="NormalWeb"/>
              <w:rPr>
                <w:rFonts w:ascii="Arial" w:hAnsi="Arial" w:cs="Arial"/>
                <w:sz w:val="16"/>
                <w:szCs w:val="16"/>
              </w:rPr>
            </w:pPr>
          </w:p>
        </w:tc>
        <w:tc>
          <w:tcPr>
            <w:tcW w:w="720" w:type="dxa"/>
          </w:tcPr>
          <w:p w14:paraId="13072093" w14:textId="77777777" w:rsidR="00FD707E" w:rsidRPr="0073726A" w:rsidRDefault="00FD707E" w:rsidP="00C070A8">
            <w:pPr>
              <w:pStyle w:val="NormalWeb"/>
              <w:rPr>
                <w:rFonts w:ascii="Arial" w:hAnsi="Arial" w:cs="Arial"/>
                <w:sz w:val="16"/>
                <w:szCs w:val="16"/>
              </w:rPr>
            </w:pPr>
          </w:p>
        </w:tc>
        <w:tc>
          <w:tcPr>
            <w:tcW w:w="780" w:type="dxa"/>
          </w:tcPr>
          <w:p w14:paraId="137959E8" w14:textId="77777777" w:rsidR="00FD707E" w:rsidRPr="0073726A" w:rsidRDefault="00FD707E" w:rsidP="00C070A8">
            <w:pPr>
              <w:pStyle w:val="NormalWeb"/>
              <w:rPr>
                <w:rFonts w:ascii="Arial" w:hAnsi="Arial" w:cs="Arial"/>
                <w:sz w:val="16"/>
                <w:szCs w:val="16"/>
              </w:rPr>
            </w:pPr>
          </w:p>
        </w:tc>
        <w:tc>
          <w:tcPr>
            <w:tcW w:w="855" w:type="dxa"/>
          </w:tcPr>
          <w:p w14:paraId="317ADD18" w14:textId="77777777" w:rsidR="00FD707E" w:rsidRPr="0073726A" w:rsidRDefault="00FD707E" w:rsidP="00C070A8">
            <w:pPr>
              <w:pStyle w:val="NormalWeb"/>
              <w:rPr>
                <w:rFonts w:ascii="Arial" w:hAnsi="Arial" w:cs="Arial"/>
                <w:sz w:val="16"/>
                <w:szCs w:val="16"/>
              </w:rPr>
            </w:pPr>
          </w:p>
        </w:tc>
        <w:tc>
          <w:tcPr>
            <w:tcW w:w="878" w:type="dxa"/>
          </w:tcPr>
          <w:p w14:paraId="5180A3F4" w14:textId="77777777" w:rsidR="00FD707E" w:rsidRPr="0073726A" w:rsidRDefault="00FD707E" w:rsidP="00C070A8">
            <w:pPr>
              <w:pStyle w:val="NormalWeb"/>
              <w:rPr>
                <w:rFonts w:ascii="Arial" w:hAnsi="Arial" w:cs="Arial"/>
                <w:sz w:val="16"/>
                <w:szCs w:val="16"/>
              </w:rPr>
            </w:pPr>
          </w:p>
        </w:tc>
        <w:tc>
          <w:tcPr>
            <w:tcW w:w="997" w:type="dxa"/>
          </w:tcPr>
          <w:p w14:paraId="4F1EB75C" w14:textId="77777777" w:rsidR="00FD707E" w:rsidRPr="0073726A" w:rsidRDefault="00FD707E" w:rsidP="00C070A8">
            <w:pPr>
              <w:pStyle w:val="NormalWeb"/>
              <w:rPr>
                <w:rFonts w:ascii="Arial" w:hAnsi="Arial" w:cs="Arial"/>
                <w:sz w:val="16"/>
                <w:szCs w:val="16"/>
              </w:rPr>
            </w:pPr>
          </w:p>
        </w:tc>
        <w:tc>
          <w:tcPr>
            <w:tcW w:w="1038" w:type="dxa"/>
          </w:tcPr>
          <w:p w14:paraId="686D1797" w14:textId="77777777" w:rsidR="00FD707E" w:rsidRPr="0073726A" w:rsidRDefault="00FD707E" w:rsidP="00C070A8">
            <w:pPr>
              <w:pStyle w:val="NormalWeb"/>
              <w:rPr>
                <w:rFonts w:ascii="Arial" w:hAnsi="Arial" w:cs="Arial"/>
                <w:sz w:val="16"/>
                <w:szCs w:val="16"/>
              </w:rPr>
            </w:pPr>
          </w:p>
        </w:tc>
        <w:tc>
          <w:tcPr>
            <w:tcW w:w="1038" w:type="dxa"/>
          </w:tcPr>
          <w:p w14:paraId="3C2EED86" w14:textId="77777777" w:rsidR="00FD707E" w:rsidRPr="0073726A" w:rsidRDefault="00FD707E" w:rsidP="00C070A8">
            <w:pPr>
              <w:pStyle w:val="NormalWeb"/>
              <w:rPr>
                <w:rFonts w:ascii="Arial" w:hAnsi="Arial" w:cs="Arial"/>
                <w:sz w:val="16"/>
                <w:szCs w:val="16"/>
              </w:rPr>
            </w:pPr>
          </w:p>
        </w:tc>
      </w:tr>
      <w:tr w:rsidR="00FD707E" w14:paraId="478C1359" w14:textId="77777777" w:rsidTr="00076096">
        <w:trPr>
          <w:trHeight w:val="360"/>
        </w:trPr>
        <w:tc>
          <w:tcPr>
            <w:tcW w:w="648" w:type="dxa"/>
          </w:tcPr>
          <w:p w14:paraId="0FA448DE" w14:textId="77777777" w:rsidR="00FD707E" w:rsidRPr="0073726A" w:rsidRDefault="00FD707E" w:rsidP="00C070A8">
            <w:pPr>
              <w:pStyle w:val="NormalWeb"/>
              <w:rPr>
                <w:rFonts w:ascii="Arial" w:hAnsi="Arial" w:cs="Arial"/>
                <w:sz w:val="16"/>
                <w:szCs w:val="16"/>
              </w:rPr>
            </w:pPr>
          </w:p>
        </w:tc>
        <w:tc>
          <w:tcPr>
            <w:tcW w:w="4050" w:type="dxa"/>
          </w:tcPr>
          <w:p w14:paraId="2C8C18A2" w14:textId="77777777" w:rsidR="00FD707E" w:rsidRPr="0073726A" w:rsidRDefault="00FD707E" w:rsidP="00C070A8">
            <w:pPr>
              <w:pStyle w:val="NormalWeb"/>
              <w:rPr>
                <w:rFonts w:ascii="Arial" w:hAnsi="Arial" w:cs="Arial"/>
                <w:sz w:val="16"/>
                <w:szCs w:val="16"/>
              </w:rPr>
            </w:pPr>
          </w:p>
        </w:tc>
        <w:tc>
          <w:tcPr>
            <w:tcW w:w="2706" w:type="dxa"/>
          </w:tcPr>
          <w:p w14:paraId="1599CA3B" w14:textId="77777777" w:rsidR="00FD707E" w:rsidRPr="0073726A" w:rsidRDefault="00FD707E" w:rsidP="00C070A8">
            <w:pPr>
              <w:pStyle w:val="NormalWeb"/>
              <w:rPr>
                <w:rFonts w:ascii="Arial" w:hAnsi="Arial" w:cs="Arial"/>
                <w:sz w:val="16"/>
                <w:szCs w:val="16"/>
              </w:rPr>
            </w:pPr>
          </w:p>
        </w:tc>
        <w:tc>
          <w:tcPr>
            <w:tcW w:w="720" w:type="dxa"/>
          </w:tcPr>
          <w:p w14:paraId="47F008EF" w14:textId="77777777" w:rsidR="00FD707E" w:rsidRPr="0073726A" w:rsidRDefault="00FD707E" w:rsidP="00C070A8">
            <w:pPr>
              <w:pStyle w:val="NormalWeb"/>
              <w:rPr>
                <w:rFonts w:ascii="Arial" w:hAnsi="Arial" w:cs="Arial"/>
                <w:sz w:val="16"/>
                <w:szCs w:val="16"/>
              </w:rPr>
            </w:pPr>
          </w:p>
        </w:tc>
        <w:tc>
          <w:tcPr>
            <w:tcW w:w="720" w:type="dxa"/>
          </w:tcPr>
          <w:p w14:paraId="5E9387F2" w14:textId="77777777" w:rsidR="00FD707E" w:rsidRPr="0073726A" w:rsidRDefault="00FD707E" w:rsidP="00C070A8">
            <w:pPr>
              <w:pStyle w:val="NormalWeb"/>
              <w:rPr>
                <w:rFonts w:ascii="Arial" w:hAnsi="Arial" w:cs="Arial"/>
                <w:sz w:val="16"/>
                <w:szCs w:val="16"/>
              </w:rPr>
            </w:pPr>
          </w:p>
        </w:tc>
        <w:tc>
          <w:tcPr>
            <w:tcW w:w="780" w:type="dxa"/>
          </w:tcPr>
          <w:p w14:paraId="5CD347EC" w14:textId="77777777" w:rsidR="00FD707E" w:rsidRPr="0073726A" w:rsidRDefault="00FD707E" w:rsidP="00C070A8">
            <w:pPr>
              <w:pStyle w:val="NormalWeb"/>
              <w:rPr>
                <w:rFonts w:ascii="Arial" w:hAnsi="Arial" w:cs="Arial"/>
                <w:sz w:val="16"/>
                <w:szCs w:val="16"/>
              </w:rPr>
            </w:pPr>
          </w:p>
        </w:tc>
        <w:tc>
          <w:tcPr>
            <w:tcW w:w="855" w:type="dxa"/>
          </w:tcPr>
          <w:p w14:paraId="307B0FFD" w14:textId="77777777" w:rsidR="00FD707E" w:rsidRPr="0073726A" w:rsidRDefault="00FD707E" w:rsidP="00C070A8">
            <w:pPr>
              <w:pStyle w:val="NormalWeb"/>
              <w:rPr>
                <w:rFonts w:ascii="Arial" w:hAnsi="Arial" w:cs="Arial"/>
                <w:sz w:val="16"/>
                <w:szCs w:val="16"/>
              </w:rPr>
            </w:pPr>
          </w:p>
        </w:tc>
        <w:tc>
          <w:tcPr>
            <w:tcW w:w="878" w:type="dxa"/>
          </w:tcPr>
          <w:p w14:paraId="7C211BEC" w14:textId="77777777" w:rsidR="00FD707E" w:rsidRPr="0073726A" w:rsidRDefault="00FD707E" w:rsidP="00C070A8">
            <w:pPr>
              <w:pStyle w:val="NormalWeb"/>
              <w:rPr>
                <w:rFonts w:ascii="Arial" w:hAnsi="Arial" w:cs="Arial"/>
                <w:sz w:val="16"/>
                <w:szCs w:val="16"/>
              </w:rPr>
            </w:pPr>
          </w:p>
        </w:tc>
        <w:tc>
          <w:tcPr>
            <w:tcW w:w="997" w:type="dxa"/>
          </w:tcPr>
          <w:p w14:paraId="1D3923B9" w14:textId="77777777" w:rsidR="00FD707E" w:rsidRPr="0073726A" w:rsidRDefault="00FD707E" w:rsidP="00C070A8">
            <w:pPr>
              <w:pStyle w:val="NormalWeb"/>
              <w:rPr>
                <w:rFonts w:ascii="Arial" w:hAnsi="Arial" w:cs="Arial"/>
                <w:sz w:val="16"/>
                <w:szCs w:val="16"/>
              </w:rPr>
            </w:pPr>
          </w:p>
        </w:tc>
        <w:tc>
          <w:tcPr>
            <w:tcW w:w="1038" w:type="dxa"/>
          </w:tcPr>
          <w:p w14:paraId="341C34C4" w14:textId="77777777" w:rsidR="00FD707E" w:rsidRPr="0073726A" w:rsidRDefault="00FD707E" w:rsidP="00C070A8">
            <w:pPr>
              <w:pStyle w:val="NormalWeb"/>
              <w:rPr>
                <w:rFonts w:ascii="Arial" w:hAnsi="Arial" w:cs="Arial"/>
                <w:sz w:val="16"/>
                <w:szCs w:val="16"/>
              </w:rPr>
            </w:pPr>
          </w:p>
        </w:tc>
        <w:tc>
          <w:tcPr>
            <w:tcW w:w="1038" w:type="dxa"/>
          </w:tcPr>
          <w:p w14:paraId="392124C3" w14:textId="77777777" w:rsidR="00FD707E" w:rsidRPr="0073726A" w:rsidRDefault="00FD707E" w:rsidP="00C070A8">
            <w:pPr>
              <w:pStyle w:val="NormalWeb"/>
              <w:rPr>
                <w:rFonts w:ascii="Arial" w:hAnsi="Arial" w:cs="Arial"/>
                <w:sz w:val="16"/>
                <w:szCs w:val="16"/>
              </w:rPr>
            </w:pPr>
          </w:p>
        </w:tc>
      </w:tr>
      <w:tr w:rsidR="00FD707E" w14:paraId="2A2DDAAB" w14:textId="77777777" w:rsidTr="00076096">
        <w:trPr>
          <w:trHeight w:val="360"/>
        </w:trPr>
        <w:tc>
          <w:tcPr>
            <w:tcW w:w="648" w:type="dxa"/>
          </w:tcPr>
          <w:p w14:paraId="63CF143F" w14:textId="77777777" w:rsidR="00FD707E" w:rsidRPr="0073726A" w:rsidRDefault="00FD707E" w:rsidP="00C070A8">
            <w:pPr>
              <w:pStyle w:val="NormalWeb"/>
              <w:rPr>
                <w:rFonts w:ascii="Arial" w:hAnsi="Arial" w:cs="Arial"/>
                <w:sz w:val="16"/>
                <w:szCs w:val="16"/>
              </w:rPr>
            </w:pPr>
          </w:p>
        </w:tc>
        <w:tc>
          <w:tcPr>
            <w:tcW w:w="4050" w:type="dxa"/>
          </w:tcPr>
          <w:p w14:paraId="1A48A9B4" w14:textId="77777777" w:rsidR="00FD707E" w:rsidRPr="0073726A" w:rsidRDefault="00FD707E" w:rsidP="00C070A8">
            <w:pPr>
              <w:pStyle w:val="NormalWeb"/>
              <w:rPr>
                <w:rFonts w:ascii="Arial" w:hAnsi="Arial" w:cs="Arial"/>
                <w:sz w:val="16"/>
                <w:szCs w:val="16"/>
              </w:rPr>
            </w:pPr>
          </w:p>
        </w:tc>
        <w:tc>
          <w:tcPr>
            <w:tcW w:w="2706" w:type="dxa"/>
          </w:tcPr>
          <w:p w14:paraId="70A318AF" w14:textId="77777777" w:rsidR="00FD707E" w:rsidRPr="0073726A" w:rsidRDefault="00FD707E" w:rsidP="00C070A8">
            <w:pPr>
              <w:pStyle w:val="NormalWeb"/>
              <w:rPr>
                <w:rFonts w:ascii="Arial" w:hAnsi="Arial" w:cs="Arial"/>
                <w:sz w:val="16"/>
                <w:szCs w:val="16"/>
              </w:rPr>
            </w:pPr>
          </w:p>
        </w:tc>
        <w:tc>
          <w:tcPr>
            <w:tcW w:w="720" w:type="dxa"/>
          </w:tcPr>
          <w:p w14:paraId="3BF6D78D" w14:textId="77777777" w:rsidR="00FD707E" w:rsidRPr="0073726A" w:rsidRDefault="00FD707E" w:rsidP="00C070A8">
            <w:pPr>
              <w:pStyle w:val="NormalWeb"/>
              <w:rPr>
                <w:rFonts w:ascii="Arial" w:hAnsi="Arial" w:cs="Arial"/>
                <w:sz w:val="16"/>
                <w:szCs w:val="16"/>
              </w:rPr>
            </w:pPr>
          </w:p>
        </w:tc>
        <w:tc>
          <w:tcPr>
            <w:tcW w:w="720" w:type="dxa"/>
          </w:tcPr>
          <w:p w14:paraId="07B81E4F" w14:textId="77777777" w:rsidR="00FD707E" w:rsidRPr="0073726A" w:rsidRDefault="00FD707E" w:rsidP="00C070A8">
            <w:pPr>
              <w:pStyle w:val="NormalWeb"/>
              <w:rPr>
                <w:rFonts w:ascii="Arial" w:hAnsi="Arial" w:cs="Arial"/>
                <w:sz w:val="16"/>
                <w:szCs w:val="16"/>
              </w:rPr>
            </w:pPr>
          </w:p>
        </w:tc>
        <w:tc>
          <w:tcPr>
            <w:tcW w:w="780" w:type="dxa"/>
          </w:tcPr>
          <w:p w14:paraId="3D6F6742" w14:textId="77777777" w:rsidR="00FD707E" w:rsidRPr="0073726A" w:rsidRDefault="00FD707E" w:rsidP="00C070A8">
            <w:pPr>
              <w:pStyle w:val="NormalWeb"/>
              <w:rPr>
                <w:rFonts w:ascii="Arial" w:hAnsi="Arial" w:cs="Arial"/>
                <w:sz w:val="16"/>
                <w:szCs w:val="16"/>
              </w:rPr>
            </w:pPr>
          </w:p>
        </w:tc>
        <w:tc>
          <w:tcPr>
            <w:tcW w:w="855" w:type="dxa"/>
          </w:tcPr>
          <w:p w14:paraId="75D92F68" w14:textId="77777777" w:rsidR="00FD707E" w:rsidRPr="0073726A" w:rsidRDefault="00FD707E" w:rsidP="00C070A8">
            <w:pPr>
              <w:pStyle w:val="NormalWeb"/>
              <w:rPr>
                <w:rFonts w:ascii="Arial" w:hAnsi="Arial" w:cs="Arial"/>
                <w:sz w:val="16"/>
                <w:szCs w:val="16"/>
              </w:rPr>
            </w:pPr>
          </w:p>
        </w:tc>
        <w:tc>
          <w:tcPr>
            <w:tcW w:w="878" w:type="dxa"/>
          </w:tcPr>
          <w:p w14:paraId="27FCA038" w14:textId="77777777" w:rsidR="00FD707E" w:rsidRPr="0073726A" w:rsidRDefault="00FD707E" w:rsidP="00C070A8">
            <w:pPr>
              <w:pStyle w:val="NormalWeb"/>
              <w:rPr>
                <w:rFonts w:ascii="Arial" w:hAnsi="Arial" w:cs="Arial"/>
                <w:sz w:val="16"/>
                <w:szCs w:val="16"/>
              </w:rPr>
            </w:pPr>
          </w:p>
        </w:tc>
        <w:tc>
          <w:tcPr>
            <w:tcW w:w="997" w:type="dxa"/>
          </w:tcPr>
          <w:p w14:paraId="219B4C80" w14:textId="77777777" w:rsidR="00FD707E" w:rsidRPr="0073726A" w:rsidRDefault="00FD707E" w:rsidP="00C070A8">
            <w:pPr>
              <w:pStyle w:val="NormalWeb"/>
              <w:rPr>
                <w:rFonts w:ascii="Arial" w:hAnsi="Arial" w:cs="Arial"/>
                <w:sz w:val="16"/>
                <w:szCs w:val="16"/>
              </w:rPr>
            </w:pPr>
          </w:p>
        </w:tc>
        <w:tc>
          <w:tcPr>
            <w:tcW w:w="1038" w:type="dxa"/>
          </w:tcPr>
          <w:p w14:paraId="5DD2A144" w14:textId="77777777" w:rsidR="00FD707E" w:rsidRPr="0073726A" w:rsidRDefault="00FD707E" w:rsidP="00C070A8">
            <w:pPr>
              <w:pStyle w:val="NormalWeb"/>
              <w:rPr>
                <w:rFonts w:ascii="Arial" w:hAnsi="Arial" w:cs="Arial"/>
                <w:sz w:val="16"/>
                <w:szCs w:val="16"/>
              </w:rPr>
            </w:pPr>
          </w:p>
        </w:tc>
        <w:tc>
          <w:tcPr>
            <w:tcW w:w="1038" w:type="dxa"/>
          </w:tcPr>
          <w:p w14:paraId="74819494" w14:textId="77777777" w:rsidR="00FD707E" w:rsidRPr="0073726A" w:rsidRDefault="00FD707E" w:rsidP="00C070A8">
            <w:pPr>
              <w:pStyle w:val="NormalWeb"/>
              <w:rPr>
                <w:rFonts w:ascii="Arial" w:hAnsi="Arial" w:cs="Arial"/>
                <w:sz w:val="16"/>
                <w:szCs w:val="16"/>
              </w:rPr>
            </w:pPr>
          </w:p>
        </w:tc>
      </w:tr>
      <w:tr w:rsidR="00FD707E" w14:paraId="1F8CEDEE" w14:textId="77777777" w:rsidTr="00076096">
        <w:trPr>
          <w:trHeight w:val="360"/>
        </w:trPr>
        <w:tc>
          <w:tcPr>
            <w:tcW w:w="648" w:type="dxa"/>
          </w:tcPr>
          <w:p w14:paraId="3C2A90FD" w14:textId="77777777" w:rsidR="00FD707E" w:rsidRPr="0073726A" w:rsidRDefault="00FD707E" w:rsidP="00C070A8">
            <w:pPr>
              <w:pStyle w:val="NormalWeb"/>
              <w:rPr>
                <w:rFonts w:ascii="Arial" w:hAnsi="Arial" w:cs="Arial"/>
                <w:sz w:val="16"/>
                <w:szCs w:val="16"/>
              </w:rPr>
            </w:pPr>
          </w:p>
        </w:tc>
        <w:tc>
          <w:tcPr>
            <w:tcW w:w="4050" w:type="dxa"/>
          </w:tcPr>
          <w:p w14:paraId="4808FC99" w14:textId="77777777" w:rsidR="00FD707E" w:rsidRPr="0073726A" w:rsidRDefault="00FD707E" w:rsidP="00C070A8">
            <w:pPr>
              <w:pStyle w:val="NormalWeb"/>
              <w:rPr>
                <w:rFonts w:ascii="Arial" w:hAnsi="Arial" w:cs="Arial"/>
                <w:sz w:val="16"/>
                <w:szCs w:val="16"/>
              </w:rPr>
            </w:pPr>
          </w:p>
        </w:tc>
        <w:tc>
          <w:tcPr>
            <w:tcW w:w="2706" w:type="dxa"/>
          </w:tcPr>
          <w:p w14:paraId="1BCF4663" w14:textId="77777777" w:rsidR="00FD707E" w:rsidRPr="0073726A" w:rsidRDefault="00FD707E" w:rsidP="00C070A8">
            <w:pPr>
              <w:pStyle w:val="NormalWeb"/>
              <w:rPr>
                <w:rFonts w:ascii="Arial" w:hAnsi="Arial" w:cs="Arial"/>
                <w:sz w:val="16"/>
                <w:szCs w:val="16"/>
              </w:rPr>
            </w:pPr>
          </w:p>
        </w:tc>
        <w:tc>
          <w:tcPr>
            <w:tcW w:w="720" w:type="dxa"/>
          </w:tcPr>
          <w:p w14:paraId="79CBFE68" w14:textId="77777777" w:rsidR="00FD707E" w:rsidRPr="0073726A" w:rsidRDefault="00FD707E" w:rsidP="00C070A8">
            <w:pPr>
              <w:pStyle w:val="NormalWeb"/>
              <w:rPr>
                <w:rFonts w:ascii="Arial" w:hAnsi="Arial" w:cs="Arial"/>
                <w:sz w:val="16"/>
                <w:szCs w:val="16"/>
              </w:rPr>
            </w:pPr>
          </w:p>
        </w:tc>
        <w:tc>
          <w:tcPr>
            <w:tcW w:w="720" w:type="dxa"/>
          </w:tcPr>
          <w:p w14:paraId="21EBCFB3" w14:textId="77777777" w:rsidR="00FD707E" w:rsidRPr="0073726A" w:rsidRDefault="00FD707E" w:rsidP="00C070A8">
            <w:pPr>
              <w:pStyle w:val="NormalWeb"/>
              <w:rPr>
                <w:rFonts w:ascii="Arial" w:hAnsi="Arial" w:cs="Arial"/>
                <w:sz w:val="16"/>
                <w:szCs w:val="16"/>
              </w:rPr>
            </w:pPr>
          </w:p>
        </w:tc>
        <w:tc>
          <w:tcPr>
            <w:tcW w:w="780" w:type="dxa"/>
          </w:tcPr>
          <w:p w14:paraId="6E8BB980" w14:textId="77777777" w:rsidR="00FD707E" w:rsidRPr="0073726A" w:rsidRDefault="00FD707E" w:rsidP="00C070A8">
            <w:pPr>
              <w:pStyle w:val="NormalWeb"/>
              <w:rPr>
                <w:rFonts w:ascii="Arial" w:hAnsi="Arial" w:cs="Arial"/>
                <w:sz w:val="16"/>
                <w:szCs w:val="16"/>
              </w:rPr>
            </w:pPr>
          </w:p>
        </w:tc>
        <w:tc>
          <w:tcPr>
            <w:tcW w:w="855" w:type="dxa"/>
          </w:tcPr>
          <w:p w14:paraId="01585B8A" w14:textId="77777777" w:rsidR="00FD707E" w:rsidRPr="0073726A" w:rsidRDefault="00FD707E" w:rsidP="00C070A8">
            <w:pPr>
              <w:pStyle w:val="NormalWeb"/>
              <w:rPr>
                <w:rFonts w:ascii="Arial" w:hAnsi="Arial" w:cs="Arial"/>
                <w:sz w:val="16"/>
                <w:szCs w:val="16"/>
              </w:rPr>
            </w:pPr>
          </w:p>
        </w:tc>
        <w:tc>
          <w:tcPr>
            <w:tcW w:w="878" w:type="dxa"/>
          </w:tcPr>
          <w:p w14:paraId="35BC704F" w14:textId="77777777" w:rsidR="00FD707E" w:rsidRPr="0073726A" w:rsidRDefault="00FD707E" w:rsidP="00C070A8">
            <w:pPr>
              <w:pStyle w:val="NormalWeb"/>
              <w:rPr>
                <w:rFonts w:ascii="Arial" w:hAnsi="Arial" w:cs="Arial"/>
                <w:sz w:val="16"/>
                <w:szCs w:val="16"/>
              </w:rPr>
            </w:pPr>
          </w:p>
        </w:tc>
        <w:tc>
          <w:tcPr>
            <w:tcW w:w="997" w:type="dxa"/>
          </w:tcPr>
          <w:p w14:paraId="192D62DD" w14:textId="77777777" w:rsidR="00FD707E" w:rsidRPr="0073726A" w:rsidRDefault="00FD707E" w:rsidP="00C070A8">
            <w:pPr>
              <w:pStyle w:val="NormalWeb"/>
              <w:rPr>
                <w:rFonts w:ascii="Arial" w:hAnsi="Arial" w:cs="Arial"/>
                <w:sz w:val="16"/>
                <w:szCs w:val="16"/>
              </w:rPr>
            </w:pPr>
          </w:p>
        </w:tc>
        <w:tc>
          <w:tcPr>
            <w:tcW w:w="1038" w:type="dxa"/>
          </w:tcPr>
          <w:p w14:paraId="7D368742" w14:textId="77777777" w:rsidR="00FD707E" w:rsidRPr="0073726A" w:rsidRDefault="00FD707E" w:rsidP="00C070A8">
            <w:pPr>
              <w:pStyle w:val="NormalWeb"/>
              <w:rPr>
                <w:rFonts w:ascii="Arial" w:hAnsi="Arial" w:cs="Arial"/>
                <w:sz w:val="16"/>
                <w:szCs w:val="16"/>
              </w:rPr>
            </w:pPr>
          </w:p>
        </w:tc>
        <w:tc>
          <w:tcPr>
            <w:tcW w:w="1038" w:type="dxa"/>
          </w:tcPr>
          <w:p w14:paraId="2FEFDA0D" w14:textId="77777777" w:rsidR="00FD707E" w:rsidRPr="0073726A" w:rsidRDefault="00FD707E" w:rsidP="00C070A8">
            <w:pPr>
              <w:pStyle w:val="NormalWeb"/>
              <w:rPr>
                <w:rFonts w:ascii="Arial" w:hAnsi="Arial" w:cs="Arial"/>
                <w:sz w:val="16"/>
                <w:szCs w:val="16"/>
              </w:rPr>
            </w:pPr>
          </w:p>
        </w:tc>
      </w:tr>
    </w:tbl>
    <w:p w14:paraId="7C9088B1" w14:textId="77777777" w:rsidR="00463C6B" w:rsidRDefault="00463C6B" w:rsidP="00463C6B">
      <w:pPr>
        <w:pStyle w:val="NormalWeb"/>
        <w:spacing w:before="0" w:beforeAutospacing="0" w:after="0" w:afterAutospacing="0"/>
        <w:jc w:val="center"/>
        <w:rPr>
          <w:rFonts w:ascii="Arial" w:hAnsi="Arial" w:cs="Arial"/>
          <w:sz w:val="18"/>
          <w:szCs w:val="18"/>
        </w:rPr>
      </w:pPr>
    </w:p>
    <w:p w14:paraId="4FD8E835" w14:textId="77777777" w:rsidR="00C070A8" w:rsidRDefault="00C070A8" w:rsidP="00B1443D">
      <w:pPr>
        <w:spacing w:after="0" w:line="240" w:lineRule="auto"/>
        <w:rPr>
          <w:rFonts w:ascii="Arial" w:eastAsia="Arial" w:hAnsi="Arial" w:cs="Arial"/>
          <w:b/>
          <w:bCs/>
          <w:sz w:val="20"/>
          <w:szCs w:val="20"/>
        </w:rPr>
        <w:sectPr w:rsidR="00C070A8" w:rsidSect="00C070A8">
          <w:footerReference w:type="default" r:id="rId15"/>
          <w:pgSz w:w="15840" w:h="12240" w:orient="landscape"/>
          <w:pgMar w:top="1440" w:right="994" w:bottom="1440" w:left="1440" w:header="720" w:footer="374" w:gutter="0"/>
          <w:cols w:space="720"/>
          <w:docGrid w:linePitch="299"/>
        </w:sectPr>
      </w:pPr>
    </w:p>
    <w:p w14:paraId="4F512779" w14:textId="77777777" w:rsidR="004E1A0D" w:rsidRDefault="004E1A0D" w:rsidP="004E1A0D">
      <w:pPr>
        <w:spacing w:after="0" w:line="240" w:lineRule="auto"/>
        <w:rPr>
          <w:rFonts w:ascii="Arial" w:eastAsia="Arial" w:hAnsi="Arial" w:cs="Arial"/>
          <w:b/>
          <w:bCs/>
          <w:spacing w:val="-1"/>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sidR="006F3DE9">
        <w:rPr>
          <w:rFonts w:ascii="Arial" w:eastAsia="Arial" w:hAnsi="Arial" w:cs="Arial"/>
          <w:b/>
          <w:bCs/>
          <w:sz w:val="20"/>
          <w:szCs w:val="20"/>
        </w:rPr>
        <w:t>#4</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Orthopaedic Liaison to the Trauma Program</w:t>
      </w:r>
    </w:p>
    <w:p w14:paraId="77642E36" w14:textId="77777777" w:rsidR="004E1A0D" w:rsidRDefault="004E1A0D" w:rsidP="004E1A0D">
      <w:pPr>
        <w:spacing w:after="0" w:line="240" w:lineRule="auto"/>
        <w:rPr>
          <w:rFonts w:ascii="Arial" w:eastAsia="Arial" w:hAnsi="Arial" w:cs="Arial"/>
          <w:sz w:val="20"/>
          <w:szCs w:val="20"/>
        </w:rPr>
      </w:pPr>
    </w:p>
    <w:p w14:paraId="594DC4FA" w14:textId="77777777" w:rsidR="004E1A0D" w:rsidRPr="00911D7F" w:rsidRDefault="004E1A0D" w:rsidP="004E1A0D">
      <w:pPr>
        <w:pStyle w:val="ListParagraph"/>
        <w:numPr>
          <w:ilvl w:val="0"/>
          <w:numId w:val="113"/>
        </w:numPr>
        <w:spacing w:after="0" w:line="240" w:lineRule="auto"/>
        <w:rPr>
          <w:rFonts w:ascii="Arial" w:eastAsia="Arial" w:hAnsi="Arial" w:cs="Arial"/>
          <w:sz w:val="18"/>
          <w:szCs w:val="17"/>
        </w:rPr>
      </w:pPr>
      <w:r w:rsidRPr="00911D7F">
        <w:rPr>
          <w:rFonts w:ascii="Arial" w:eastAsia="Arial" w:hAnsi="Arial" w:cs="Arial"/>
          <w:w w:val="103"/>
          <w:sz w:val="18"/>
          <w:szCs w:val="17"/>
        </w:rPr>
        <w:t>Name:</w:t>
      </w:r>
      <w:r w:rsidR="002708AA">
        <w:rPr>
          <w:rFonts w:ascii="Arial" w:eastAsia="Arial" w:hAnsi="Arial" w:cs="Arial"/>
          <w:sz w:val="18"/>
          <w:szCs w:val="17"/>
        </w:rPr>
        <w:br/>
      </w:r>
      <w:r w:rsidR="00BC22D3">
        <w:rPr>
          <w:rFonts w:ascii="Arial" w:eastAsia="Arial" w:hAnsi="Arial" w:cs="Arial"/>
          <w:w w:val="103"/>
          <w:sz w:val="18"/>
          <w:szCs w:val="17"/>
        </w:rPr>
        <w:t xml:space="preserve">             </w:t>
      </w:r>
      <w:r w:rsidR="00BC22D3" w:rsidRPr="00BC22D3">
        <w:rPr>
          <w:rFonts w:ascii="Arial" w:eastAsia="Arial" w:hAnsi="Arial" w:cs="Arial"/>
          <w:b/>
          <w:w w:val="103"/>
          <w:sz w:val="18"/>
          <w:szCs w:val="17"/>
        </w:rPr>
        <w:t>First:                         Last:</w:t>
      </w:r>
      <w:r w:rsidRPr="00911D7F">
        <w:rPr>
          <w:rFonts w:ascii="Arial" w:eastAsia="Arial" w:hAnsi="Arial" w:cs="Arial"/>
          <w:w w:val="103"/>
          <w:sz w:val="18"/>
          <w:szCs w:val="17"/>
        </w:rPr>
        <w:br/>
      </w:r>
    </w:p>
    <w:p w14:paraId="178A924D" w14:textId="77777777" w:rsidR="004E1A0D" w:rsidRPr="00911D7F" w:rsidRDefault="004E1A0D" w:rsidP="004E1A0D">
      <w:pPr>
        <w:pStyle w:val="ListParagraph"/>
        <w:numPr>
          <w:ilvl w:val="0"/>
          <w:numId w:val="113"/>
        </w:numPr>
        <w:spacing w:after="0" w:line="240" w:lineRule="auto"/>
        <w:rPr>
          <w:rFonts w:ascii="Arial" w:eastAsia="Arial" w:hAnsi="Arial" w:cs="Arial"/>
          <w:sz w:val="18"/>
          <w:szCs w:val="17"/>
        </w:rPr>
      </w:pPr>
      <w:r w:rsidRPr="00911D7F">
        <w:rPr>
          <w:rFonts w:ascii="Arial" w:eastAsia="Arial" w:hAnsi="Arial" w:cs="Arial"/>
          <w:sz w:val="18"/>
          <w:szCs w:val="17"/>
        </w:rPr>
        <w:t>Medical</w:t>
      </w:r>
      <w:r w:rsidRPr="00911D7F">
        <w:rPr>
          <w:rFonts w:ascii="Arial" w:eastAsia="Arial" w:hAnsi="Arial" w:cs="Arial"/>
          <w:spacing w:val="20"/>
          <w:sz w:val="18"/>
          <w:szCs w:val="17"/>
        </w:rPr>
        <w:t xml:space="preserve"> </w:t>
      </w:r>
      <w:r w:rsidRPr="00911D7F">
        <w:rPr>
          <w:rFonts w:ascii="Arial" w:eastAsia="Arial" w:hAnsi="Arial" w:cs="Arial"/>
          <w:w w:val="103"/>
          <w:sz w:val="18"/>
          <w:szCs w:val="17"/>
        </w:rPr>
        <w:t xml:space="preserve">School: </w:t>
      </w:r>
    </w:p>
    <w:p w14:paraId="3A1B4188" w14:textId="77777777" w:rsidR="004E1A0D" w:rsidRPr="00911D7F" w:rsidRDefault="004E1A0D" w:rsidP="004E1A0D">
      <w:pPr>
        <w:pStyle w:val="ListParagraph"/>
        <w:numPr>
          <w:ilvl w:val="1"/>
          <w:numId w:val="114"/>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Graduated:</w:t>
      </w:r>
      <w:r w:rsidRPr="00911D7F">
        <w:rPr>
          <w:rFonts w:ascii="Arial" w:eastAsia="Arial" w:hAnsi="Arial" w:cs="Arial"/>
          <w:w w:val="103"/>
          <w:sz w:val="18"/>
          <w:szCs w:val="17"/>
        </w:rPr>
        <w:br/>
      </w:r>
    </w:p>
    <w:p w14:paraId="42ADC2AB" w14:textId="77777777" w:rsidR="004E1A0D" w:rsidRPr="00911D7F" w:rsidRDefault="004E1A0D" w:rsidP="004E1A0D">
      <w:pPr>
        <w:pStyle w:val="ListParagraph"/>
        <w:numPr>
          <w:ilvl w:val="0"/>
          <w:numId w:val="113"/>
        </w:numPr>
        <w:spacing w:after="0" w:line="240" w:lineRule="auto"/>
        <w:rPr>
          <w:rFonts w:ascii="Arial" w:eastAsia="Arial" w:hAnsi="Arial" w:cs="Arial"/>
          <w:sz w:val="18"/>
          <w:szCs w:val="17"/>
        </w:rPr>
      </w:pPr>
      <w:r w:rsidRPr="00911D7F">
        <w:rPr>
          <w:rFonts w:ascii="Arial" w:eastAsia="Arial" w:hAnsi="Arial" w:cs="Arial"/>
          <w:sz w:val="18"/>
          <w:szCs w:val="17"/>
        </w:rPr>
        <w:t>Post</w:t>
      </w:r>
      <w:r w:rsidRPr="00911D7F">
        <w:rPr>
          <w:rFonts w:ascii="Arial" w:eastAsia="Arial" w:hAnsi="Arial" w:cs="Arial"/>
          <w:spacing w:val="12"/>
          <w:sz w:val="18"/>
          <w:szCs w:val="17"/>
        </w:rPr>
        <w:t xml:space="preserve"> </w:t>
      </w:r>
      <w:r w:rsidRPr="00911D7F">
        <w:rPr>
          <w:rFonts w:ascii="Arial" w:eastAsia="Arial" w:hAnsi="Arial" w:cs="Arial"/>
          <w:sz w:val="18"/>
          <w:szCs w:val="17"/>
        </w:rPr>
        <w:t>graduate</w:t>
      </w:r>
      <w:r w:rsidRPr="00911D7F">
        <w:rPr>
          <w:rFonts w:ascii="Arial" w:eastAsia="Arial" w:hAnsi="Arial" w:cs="Arial"/>
          <w:spacing w:val="22"/>
          <w:sz w:val="18"/>
          <w:szCs w:val="17"/>
        </w:rPr>
        <w:t xml:space="preserve"> </w:t>
      </w:r>
      <w:r w:rsidRPr="00911D7F">
        <w:rPr>
          <w:rFonts w:ascii="Arial" w:eastAsia="Arial" w:hAnsi="Arial" w:cs="Arial"/>
          <w:sz w:val="18"/>
          <w:szCs w:val="17"/>
        </w:rPr>
        <w:t>training</w:t>
      </w:r>
      <w:r w:rsidRPr="00911D7F">
        <w:rPr>
          <w:rFonts w:ascii="Arial" w:eastAsia="Arial" w:hAnsi="Arial" w:cs="Arial"/>
          <w:spacing w:val="19"/>
          <w:sz w:val="18"/>
          <w:szCs w:val="17"/>
        </w:rPr>
        <w:t xml:space="preserve"> </w:t>
      </w:r>
      <w:r w:rsidRPr="00911D7F">
        <w:rPr>
          <w:rFonts w:ascii="Arial" w:eastAsia="Arial" w:hAnsi="Arial" w:cs="Arial"/>
          <w:sz w:val="18"/>
          <w:szCs w:val="17"/>
        </w:rPr>
        <w:t>institution</w:t>
      </w:r>
      <w:r w:rsidRPr="00911D7F">
        <w:rPr>
          <w:rFonts w:ascii="Arial" w:eastAsia="Arial" w:hAnsi="Arial" w:cs="Arial"/>
          <w:spacing w:val="24"/>
          <w:sz w:val="18"/>
          <w:szCs w:val="17"/>
        </w:rPr>
        <w:t xml:space="preserve"> </w:t>
      </w:r>
      <w:r w:rsidRPr="00911D7F">
        <w:rPr>
          <w:rFonts w:ascii="Arial" w:eastAsia="Arial" w:hAnsi="Arial" w:cs="Arial"/>
          <w:w w:val="103"/>
          <w:sz w:val="18"/>
          <w:szCs w:val="17"/>
        </w:rPr>
        <w:t>(residency):</w:t>
      </w:r>
    </w:p>
    <w:p w14:paraId="1F11DFCF" w14:textId="77777777" w:rsidR="004E1A0D" w:rsidRPr="00911D7F" w:rsidRDefault="004E1A0D" w:rsidP="004E1A0D">
      <w:pPr>
        <w:pStyle w:val="ListParagraph"/>
        <w:numPr>
          <w:ilvl w:val="1"/>
          <w:numId w:val="113"/>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r w:rsidRPr="00911D7F">
        <w:rPr>
          <w:rFonts w:ascii="Arial" w:eastAsia="Arial" w:hAnsi="Arial" w:cs="Arial"/>
          <w:w w:val="103"/>
          <w:sz w:val="18"/>
          <w:szCs w:val="17"/>
        </w:rPr>
        <w:br/>
      </w:r>
    </w:p>
    <w:p w14:paraId="0BC3B8D5" w14:textId="77777777" w:rsidR="004E1A0D" w:rsidRPr="00911D7F" w:rsidRDefault="004E1A0D" w:rsidP="004E1A0D">
      <w:pPr>
        <w:pStyle w:val="ListParagraph"/>
        <w:numPr>
          <w:ilvl w:val="0"/>
          <w:numId w:val="113"/>
        </w:numPr>
        <w:spacing w:after="0" w:line="240" w:lineRule="auto"/>
        <w:rPr>
          <w:rFonts w:ascii="Arial" w:eastAsia="Arial" w:hAnsi="Arial" w:cs="Arial"/>
          <w:sz w:val="18"/>
          <w:szCs w:val="17"/>
        </w:rPr>
      </w:pPr>
      <w:r>
        <w:rPr>
          <w:rFonts w:ascii="Arial" w:eastAsia="Arial" w:hAnsi="Arial" w:cs="Arial"/>
          <w:w w:val="103"/>
          <w:sz w:val="18"/>
          <w:szCs w:val="17"/>
        </w:rPr>
        <w:t xml:space="preserve">Type of </w:t>
      </w:r>
      <w:r w:rsidRPr="00911D7F">
        <w:rPr>
          <w:rFonts w:ascii="Arial" w:eastAsia="Arial" w:hAnsi="Arial" w:cs="Arial"/>
          <w:w w:val="103"/>
          <w:sz w:val="18"/>
          <w:szCs w:val="17"/>
        </w:rPr>
        <w:t>Fellowship:</w:t>
      </w:r>
    </w:p>
    <w:p w14:paraId="6E96726E" w14:textId="77777777" w:rsidR="004E1A0D" w:rsidRPr="00911D7F" w:rsidRDefault="004E1A0D" w:rsidP="004E1A0D">
      <w:pPr>
        <w:pStyle w:val="ListParagraph"/>
        <w:numPr>
          <w:ilvl w:val="1"/>
          <w:numId w:val="113"/>
        </w:numPr>
        <w:spacing w:after="0" w:line="240" w:lineRule="auto"/>
        <w:rPr>
          <w:rFonts w:ascii="Arial" w:eastAsia="Arial" w:hAnsi="Arial" w:cs="Arial"/>
          <w:sz w:val="18"/>
          <w:szCs w:val="17"/>
        </w:rPr>
      </w:pPr>
      <w:r w:rsidRPr="00911D7F">
        <w:rPr>
          <w:rFonts w:ascii="Arial" w:eastAsia="Arial" w:hAnsi="Arial" w:cs="Arial"/>
          <w:w w:val="103"/>
          <w:sz w:val="18"/>
          <w:szCs w:val="17"/>
        </w:rPr>
        <w:t>Year Completed:</w:t>
      </w:r>
      <w:r w:rsidRPr="00911D7F">
        <w:rPr>
          <w:rFonts w:ascii="Arial" w:eastAsia="Arial" w:hAnsi="Arial" w:cs="Arial"/>
          <w:w w:val="103"/>
          <w:sz w:val="18"/>
          <w:szCs w:val="17"/>
        </w:rPr>
        <w:br/>
      </w:r>
    </w:p>
    <w:p w14:paraId="1CB0E8DD" w14:textId="77777777" w:rsidR="004E1A0D" w:rsidRPr="00911D7F" w:rsidRDefault="004E1A0D" w:rsidP="004E1A0D">
      <w:pPr>
        <w:pStyle w:val="ListParagraph"/>
        <w:numPr>
          <w:ilvl w:val="0"/>
          <w:numId w:val="113"/>
        </w:numPr>
        <w:spacing w:after="0" w:line="240" w:lineRule="auto"/>
        <w:rPr>
          <w:rFonts w:ascii="Arial" w:eastAsia="Arial" w:hAnsi="Arial" w:cs="Arial"/>
          <w:sz w:val="18"/>
          <w:szCs w:val="17"/>
        </w:rPr>
      </w:pPr>
      <w:r w:rsidRPr="00911D7F">
        <w:rPr>
          <w:rFonts w:ascii="Arial" w:eastAsia="Arial" w:hAnsi="Arial" w:cs="Arial"/>
          <w:w w:val="103"/>
          <w:sz w:val="18"/>
          <w:szCs w:val="17"/>
        </w:rPr>
        <w:t>Board Certified: (Yes/No)</w:t>
      </w:r>
    </w:p>
    <w:p w14:paraId="49E22659" w14:textId="77777777" w:rsidR="004E1A0D" w:rsidRPr="00911D7F" w:rsidRDefault="004E1A0D" w:rsidP="004E1A0D">
      <w:pPr>
        <w:pStyle w:val="ListParagraph"/>
        <w:numPr>
          <w:ilvl w:val="1"/>
          <w:numId w:val="113"/>
        </w:numPr>
        <w:spacing w:after="0" w:line="240" w:lineRule="auto"/>
        <w:rPr>
          <w:rFonts w:ascii="Arial" w:eastAsia="Arial" w:hAnsi="Arial" w:cs="Arial"/>
          <w:sz w:val="18"/>
          <w:szCs w:val="17"/>
        </w:rPr>
      </w:pPr>
      <w:r w:rsidRPr="00911D7F">
        <w:rPr>
          <w:rFonts w:ascii="Arial" w:eastAsia="Arial" w:hAnsi="Arial" w:cs="Arial"/>
          <w:w w:val="103"/>
          <w:sz w:val="18"/>
          <w:szCs w:val="17"/>
        </w:rPr>
        <w:t>If ‘Yes’, year of current certification</w:t>
      </w:r>
      <w:r w:rsidR="00B356A1" w:rsidRPr="00B356A1">
        <w:rPr>
          <w:rFonts w:ascii="Arial" w:eastAsia="Arial" w:hAnsi="Arial" w:cs="Arial"/>
          <w:color w:val="FF0000"/>
          <w:w w:val="103"/>
          <w:sz w:val="18"/>
          <w:szCs w:val="18"/>
        </w:rPr>
        <w:t xml:space="preserve"> (enter expiration date)</w:t>
      </w:r>
      <w:r w:rsidRPr="00911D7F">
        <w:rPr>
          <w:rFonts w:ascii="Arial" w:eastAsia="Arial" w:hAnsi="Arial" w:cs="Arial"/>
          <w:w w:val="103"/>
          <w:sz w:val="18"/>
          <w:szCs w:val="17"/>
        </w:rPr>
        <w:t>:</w:t>
      </w:r>
      <w:r w:rsidRPr="00911D7F">
        <w:rPr>
          <w:rFonts w:ascii="Arial" w:eastAsia="Arial" w:hAnsi="Arial" w:cs="Arial"/>
          <w:w w:val="103"/>
          <w:sz w:val="18"/>
          <w:szCs w:val="17"/>
        </w:rPr>
        <w:br/>
      </w:r>
    </w:p>
    <w:p w14:paraId="03E609CA" w14:textId="77777777" w:rsidR="004E1A0D" w:rsidRPr="00911D7F" w:rsidRDefault="004E1A0D" w:rsidP="004E1A0D">
      <w:pPr>
        <w:pStyle w:val="ListParagraph"/>
        <w:numPr>
          <w:ilvl w:val="0"/>
          <w:numId w:val="113"/>
        </w:numPr>
        <w:spacing w:after="0" w:line="240" w:lineRule="auto"/>
        <w:rPr>
          <w:rFonts w:ascii="Arial" w:eastAsia="Arial" w:hAnsi="Arial" w:cs="Arial"/>
          <w:sz w:val="18"/>
          <w:szCs w:val="17"/>
        </w:rPr>
      </w:pPr>
      <w:r w:rsidRPr="00911D7F">
        <w:rPr>
          <w:rFonts w:ascii="Arial" w:eastAsia="Arial" w:hAnsi="Arial" w:cs="Arial"/>
          <w:sz w:val="18"/>
          <w:szCs w:val="17"/>
        </w:rPr>
        <w:t>Ever ATLS certified? (Yes/No)</w:t>
      </w:r>
      <w:r w:rsidRPr="00911D7F">
        <w:rPr>
          <w:rFonts w:ascii="Arial" w:eastAsia="Arial" w:hAnsi="Arial" w:cs="Arial"/>
          <w:sz w:val="18"/>
          <w:szCs w:val="17"/>
        </w:rPr>
        <w:br/>
        <w:t>ATLS Level:</w:t>
      </w:r>
    </w:p>
    <w:p w14:paraId="2B123B9D" w14:textId="77777777" w:rsidR="004E1A0D" w:rsidRPr="00911D7F" w:rsidRDefault="004E1A0D" w:rsidP="004E1A0D">
      <w:pPr>
        <w:pStyle w:val="ListParagraph"/>
        <w:numPr>
          <w:ilvl w:val="1"/>
          <w:numId w:val="115"/>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Instructor</w:t>
      </w:r>
    </w:p>
    <w:p w14:paraId="7585B678" w14:textId="77777777" w:rsidR="004E1A0D" w:rsidRPr="00911D7F" w:rsidRDefault="004E1A0D" w:rsidP="004E1A0D">
      <w:pPr>
        <w:pStyle w:val="ListParagraph"/>
        <w:numPr>
          <w:ilvl w:val="1"/>
          <w:numId w:val="115"/>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Provider</w:t>
      </w:r>
    </w:p>
    <w:p w14:paraId="25B621E4" w14:textId="77777777" w:rsidR="004E1A0D" w:rsidRPr="00911D7F" w:rsidRDefault="004E1A0D" w:rsidP="004E1A0D">
      <w:pPr>
        <w:pStyle w:val="ListParagraph"/>
        <w:numPr>
          <w:ilvl w:val="1"/>
          <w:numId w:val="115"/>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None</w:t>
      </w:r>
    </w:p>
    <w:p w14:paraId="573EEAE3" w14:textId="77777777" w:rsidR="004E1A0D" w:rsidRPr="00911D7F" w:rsidRDefault="004E1A0D" w:rsidP="004E1A0D">
      <w:pPr>
        <w:spacing w:after="0" w:line="240" w:lineRule="atLeast"/>
        <w:rPr>
          <w:rFonts w:ascii="Arial" w:eastAsia="Arial" w:hAnsi="Arial" w:cs="Arial"/>
          <w:w w:val="103"/>
          <w:sz w:val="18"/>
          <w:szCs w:val="17"/>
        </w:rPr>
      </w:pPr>
    </w:p>
    <w:p w14:paraId="23C5F61C" w14:textId="77777777" w:rsidR="004E1A0D" w:rsidRPr="00911D7F" w:rsidRDefault="004E1A0D" w:rsidP="004E1A0D">
      <w:pPr>
        <w:pStyle w:val="ListParagraph"/>
        <w:numPr>
          <w:ilvl w:val="0"/>
          <w:numId w:val="113"/>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FACS: (Yes/No)</w:t>
      </w:r>
      <w:r w:rsidRPr="00911D7F">
        <w:rPr>
          <w:rFonts w:ascii="Arial" w:eastAsia="Arial" w:hAnsi="Arial" w:cs="Arial"/>
          <w:w w:val="103"/>
          <w:sz w:val="18"/>
          <w:szCs w:val="17"/>
        </w:rPr>
        <w:br/>
      </w:r>
    </w:p>
    <w:p w14:paraId="7C7F5C5F" w14:textId="77777777" w:rsidR="004E1A0D" w:rsidRPr="00911D7F" w:rsidRDefault="004E1A0D" w:rsidP="004E1A0D">
      <w:pPr>
        <w:pStyle w:val="ListParagraph"/>
        <w:numPr>
          <w:ilvl w:val="0"/>
          <w:numId w:val="113"/>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Trauma-related Societal Memberships (check all that apply)</w:t>
      </w:r>
    </w:p>
    <w:p w14:paraId="3D079E4D" w14:textId="77777777" w:rsidR="004E1A0D" w:rsidRPr="00911D7F" w:rsidRDefault="004E1A0D" w:rsidP="004E1A0D">
      <w:pPr>
        <w:pStyle w:val="ListParagraph"/>
        <w:numPr>
          <w:ilvl w:val="1"/>
          <w:numId w:val="116"/>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Orthopaedic Trauma Association (OTA)</w:t>
      </w:r>
    </w:p>
    <w:p w14:paraId="6850B820" w14:textId="77777777" w:rsidR="004E1A0D" w:rsidRPr="00911D7F" w:rsidRDefault="004E1A0D" w:rsidP="004E1A0D">
      <w:pPr>
        <w:pStyle w:val="ListParagraph"/>
        <w:numPr>
          <w:ilvl w:val="1"/>
          <w:numId w:val="116"/>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American Academy of Orthopaedic Surgery (AAOS)</w:t>
      </w:r>
    </w:p>
    <w:p w14:paraId="7BB4A0C0" w14:textId="77777777" w:rsidR="004E1A0D" w:rsidRPr="00911D7F" w:rsidRDefault="004E1A0D" w:rsidP="004E1A0D">
      <w:pPr>
        <w:pStyle w:val="ListParagraph"/>
        <w:numPr>
          <w:ilvl w:val="1"/>
          <w:numId w:val="116"/>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Other</w:t>
      </w:r>
    </w:p>
    <w:p w14:paraId="5B87F2FD" w14:textId="77777777" w:rsidR="004E1A0D" w:rsidRPr="00911D7F" w:rsidRDefault="002708AA" w:rsidP="004E1A0D">
      <w:pPr>
        <w:pStyle w:val="ListParagraph"/>
        <w:numPr>
          <w:ilvl w:val="2"/>
          <w:numId w:val="116"/>
        </w:numPr>
        <w:spacing w:after="0" w:line="240" w:lineRule="atLeast"/>
        <w:rPr>
          <w:rFonts w:ascii="Arial" w:eastAsia="Arial" w:hAnsi="Arial" w:cs="Arial"/>
          <w:w w:val="103"/>
          <w:sz w:val="18"/>
          <w:szCs w:val="17"/>
        </w:rPr>
      </w:pPr>
      <w:r>
        <w:rPr>
          <w:rFonts w:ascii="Arial" w:eastAsia="Arial" w:hAnsi="Arial" w:cs="Arial"/>
          <w:w w:val="103"/>
          <w:sz w:val="18"/>
          <w:szCs w:val="17"/>
        </w:rPr>
        <w:t xml:space="preserve">If ‘Other’ list </w:t>
      </w:r>
      <w:r w:rsidR="004E1A0D" w:rsidRPr="00911D7F">
        <w:rPr>
          <w:rFonts w:ascii="Arial" w:eastAsia="Arial" w:hAnsi="Arial" w:cs="Arial"/>
          <w:w w:val="103"/>
          <w:sz w:val="18"/>
          <w:szCs w:val="17"/>
        </w:rPr>
        <w:t>the societal memberships:</w:t>
      </w:r>
      <w:r w:rsidR="004E1A0D" w:rsidRPr="00911D7F">
        <w:rPr>
          <w:rFonts w:ascii="Arial" w:eastAsia="Arial" w:hAnsi="Arial" w:cs="Arial"/>
          <w:w w:val="103"/>
          <w:sz w:val="18"/>
          <w:szCs w:val="17"/>
        </w:rPr>
        <w:br/>
      </w:r>
    </w:p>
    <w:p w14:paraId="0981BCE3" w14:textId="77777777" w:rsidR="004E1A0D" w:rsidRPr="00911D7F" w:rsidRDefault="004E1A0D" w:rsidP="004E1A0D">
      <w:pPr>
        <w:pStyle w:val="ListParagraph"/>
        <w:numPr>
          <w:ilvl w:val="0"/>
          <w:numId w:val="113"/>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Trauma CME - External (within the last 3 years):</w:t>
      </w:r>
    </w:p>
    <w:p w14:paraId="5138164C" w14:textId="77777777" w:rsidR="004E1A0D" w:rsidRPr="00911D7F" w:rsidRDefault="004E1A0D" w:rsidP="004E1A0D">
      <w:pPr>
        <w:spacing w:before="33" w:after="0" w:line="240" w:lineRule="auto"/>
        <w:ind w:left="480" w:right="-20"/>
        <w:rPr>
          <w:rFonts w:ascii="Arial" w:eastAsia="Arial" w:hAnsi="Arial" w:cs="Arial"/>
          <w:b/>
          <w:bCs/>
          <w:szCs w:val="20"/>
        </w:rPr>
      </w:pPr>
    </w:p>
    <w:p w14:paraId="6FBC4689" w14:textId="77777777" w:rsidR="004E1A0D" w:rsidRDefault="004E1A0D" w:rsidP="004E1A0D">
      <w:pPr>
        <w:spacing w:before="33" w:after="0" w:line="240" w:lineRule="auto"/>
        <w:ind w:left="480" w:right="-20"/>
        <w:rPr>
          <w:rFonts w:ascii="Arial" w:eastAsia="Arial" w:hAnsi="Arial" w:cs="Arial"/>
          <w:b/>
          <w:bCs/>
          <w:sz w:val="20"/>
          <w:szCs w:val="20"/>
        </w:rPr>
      </w:pPr>
    </w:p>
    <w:p w14:paraId="24EAE950" w14:textId="77777777" w:rsidR="004E1A0D" w:rsidRDefault="004E1A0D" w:rsidP="004E1A0D">
      <w:pPr>
        <w:spacing w:before="33" w:after="0" w:line="240" w:lineRule="auto"/>
        <w:ind w:left="480" w:right="-20"/>
        <w:rPr>
          <w:rFonts w:ascii="Arial" w:eastAsia="Arial" w:hAnsi="Arial" w:cs="Arial"/>
          <w:b/>
          <w:bCs/>
          <w:sz w:val="20"/>
          <w:szCs w:val="20"/>
        </w:rPr>
      </w:pPr>
    </w:p>
    <w:p w14:paraId="63055922" w14:textId="77777777" w:rsidR="002B498F" w:rsidRDefault="002B498F">
      <w:pPr>
        <w:spacing w:before="33" w:after="0" w:line="240" w:lineRule="auto"/>
        <w:ind w:left="480" w:right="-20"/>
        <w:rPr>
          <w:rFonts w:ascii="Arial" w:eastAsia="Arial" w:hAnsi="Arial" w:cs="Arial"/>
          <w:b/>
          <w:bCs/>
          <w:sz w:val="20"/>
          <w:szCs w:val="20"/>
        </w:rPr>
      </w:pPr>
    </w:p>
    <w:p w14:paraId="5F395A98" w14:textId="77777777" w:rsidR="002B498F" w:rsidRDefault="002B498F">
      <w:pPr>
        <w:spacing w:before="33" w:after="0" w:line="240" w:lineRule="auto"/>
        <w:ind w:left="480" w:right="-20"/>
        <w:rPr>
          <w:rFonts w:ascii="Arial" w:eastAsia="Arial" w:hAnsi="Arial" w:cs="Arial"/>
          <w:b/>
          <w:bCs/>
          <w:sz w:val="20"/>
          <w:szCs w:val="20"/>
        </w:rPr>
      </w:pPr>
    </w:p>
    <w:p w14:paraId="365572FA" w14:textId="77777777" w:rsidR="002B498F" w:rsidRDefault="002B498F">
      <w:pPr>
        <w:spacing w:before="33" w:after="0" w:line="240" w:lineRule="auto"/>
        <w:ind w:left="480" w:right="-20"/>
        <w:rPr>
          <w:rFonts w:ascii="Arial" w:eastAsia="Arial" w:hAnsi="Arial" w:cs="Arial"/>
          <w:b/>
          <w:bCs/>
          <w:sz w:val="20"/>
          <w:szCs w:val="20"/>
        </w:rPr>
      </w:pPr>
    </w:p>
    <w:p w14:paraId="0728C108" w14:textId="77777777" w:rsidR="002B498F" w:rsidRDefault="002B498F">
      <w:pPr>
        <w:spacing w:before="33" w:after="0" w:line="240" w:lineRule="auto"/>
        <w:ind w:left="480" w:right="-20"/>
        <w:rPr>
          <w:rFonts w:ascii="Arial" w:eastAsia="Arial" w:hAnsi="Arial" w:cs="Arial"/>
          <w:b/>
          <w:bCs/>
          <w:sz w:val="20"/>
          <w:szCs w:val="20"/>
        </w:rPr>
      </w:pPr>
    </w:p>
    <w:p w14:paraId="41820C13" w14:textId="77777777" w:rsidR="002B498F" w:rsidRDefault="002B498F">
      <w:pPr>
        <w:spacing w:before="33" w:after="0" w:line="240" w:lineRule="auto"/>
        <w:ind w:left="480" w:right="-20"/>
        <w:rPr>
          <w:rFonts w:ascii="Arial" w:eastAsia="Arial" w:hAnsi="Arial" w:cs="Arial"/>
          <w:b/>
          <w:bCs/>
          <w:sz w:val="20"/>
          <w:szCs w:val="20"/>
        </w:rPr>
      </w:pPr>
    </w:p>
    <w:p w14:paraId="35160946" w14:textId="77777777" w:rsidR="002B498F" w:rsidRDefault="002B498F">
      <w:pPr>
        <w:spacing w:before="33" w:after="0" w:line="240" w:lineRule="auto"/>
        <w:ind w:left="480" w:right="-20"/>
        <w:rPr>
          <w:rFonts w:ascii="Arial" w:eastAsia="Arial" w:hAnsi="Arial" w:cs="Arial"/>
          <w:b/>
          <w:bCs/>
          <w:sz w:val="20"/>
          <w:szCs w:val="20"/>
        </w:rPr>
      </w:pPr>
    </w:p>
    <w:p w14:paraId="296E8A23" w14:textId="77777777" w:rsidR="002B498F" w:rsidRDefault="002B498F">
      <w:pPr>
        <w:spacing w:before="33" w:after="0" w:line="240" w:lineRule="auto"/>
        <w:ind w:left="480" w:right="-20"/>
        <w:rPr>
          <w:rFonts w:ascii="Arial" w:eastAsia="Arial" w:hAnsi="Arial" w:cs="Arial"/>
          <w:b/>
          <w:bCs/>
          <w:sz w:val="20"/>
          <w:szCs w:val="20"/>
        </w:rPr>
      </w:pPr>
    </w:p>
    <w:p w14:paraId="10B6340A" w14:textId="77777777" w:rsidR="002B498F" w:rsidRDefault="002B498F">
      <w:pPr>
        <w:spacing w:before="33" w:after="0" w:line="240" w:lineRule="auto"/>
        <w:ind w:left="480" w:right="-20"/>
        <w:rPr>
          <w:rFonts w:ascii="Arial" w:eastAsia="Arial" w:hAnsi="Arial" w:cs="Arial"/>
          <w:b/>
          <w:bCs/>
          <w:sz w:val="20"/>
          <w:szCs w:val="20"/>
        </w:rPr>
      </w:pPr>
    </w:p>
    <w:p w14:paraId="38F71683" w14:textId="77777777" w:rsidR="002B498F" w:rsidRDefault="002B498F">
      <w:pPr>
        <w:spacing w:before="33" w:after="0" w:line="240" w:lineRule="auto"/>
        <w:ind w:left="480" w:right="-20"/>
        <w:rPr>
          <w:rFonts w:ascii="Arial" w:eastAsia="Arial" w:hAnsi="Arial" w:cs="Arial"/>
          <w:b/>
          <w:bCs/>
          <w:sz w:val="20"/>
          <w:szCs w:val="20"/>
        </w:rPr>
      </w:pPr>
    </w:p>
    <w:p w14:paraId="7A275FE0" w14:textId="77777777" w:rsidR="002B498F" w:rsidRDefault="002B498F">
      <w:pPr>
        <w:spacing w:before="33" w:after="0" w:line="240" w:lineRule="auto"/>
        <w:ind w:left="480" w:right="-20"/>
        <w:rPr>
          <w:rFonts w:ascii="Arial" w:eastAsia="Arial" w:hAnsi="Arial" w:cs="Arial"/>
          <w:b/>
          <w:bCs/>
          <w:sz w:val="20"/>
          <w:szCs w:val="20"/>
        </w:rPr>
      </w:pPr>
    </w:p>
    <w:p w14:paraId="53960EBB" w14:textId="77777777" w:rsidR="002B498F" w:rsidRDefault="002B498F">
      <w:pPr>
        <w:spacing w:before="33" w:after="0" w:line="240" w:lineRule="auto"/>
        <w:ind w:left="480" w:right="-20"/>
        <w:rPr>
          <w:rFonts w:ascii="Arial" w:eastAsia="Arial" w:hAnsi="Arial" w:cs="Arial"/>
          <w:b/>
          <w:bCs/>
          <w:sz w:val="20"/>
          <w:szCs w:val="20"/>
        </w:rPr>
      </w:pPr>
    </w:p>
    <w:p w14:paraId="3EC00D9A" w14:textId="77777777" w:rsidR="002B498F" w:rsidRDefault="002B498F">
      <w:pPr>
        <w:spacing w:before="33" w:after="0" w:line="240" w:lineRule="auto"/>
        <w:ind w:left="480" w:right="-20"/>
        <w:rPr>
          <w:rFonts w:ascii="Arial" w:eastAsia="Arial" w:hAnsi="Arial" w:cs="Arial"/>
          <w:b/>
          <w:bCs/>
          <w:sz w:val="20"/>
          <w:szCs w:val="20"/>
        </w:rPr>
      </w:pPr>
    </w:p>
    <w:p w14:paraId="68D69579" w14:textId="77777777" w:rsidR="002B498F" w:rsidRDefault="002B498F">
      <w:pPr>
        <w:spacing w:before="33" w:after="0" w:line="240" w:lineRule="auto"/>
        <w:ind w:left="480" w:right="-20"/>
        <w:rPr>
          <w:rFonts w:ascii="Arial" w:eastAsia="Arial" w:hAnsi="Arial" w:cs="Arial"/>
          <w:b/>
          <w:bCs/>
          <w:sz w:val="20"/>
          <w:szCs w:val="20"/>
        </w:rPr>
      </w:pPr>
    </w:p>
    <w:p w14:paraId="0B313C92" w14:textId="77777777" w:rsidR="002B498F" w:rsidRDefault="002B498F">
      <w:pPr>
        <w:spacing w:before="33" w:after="0" w:line="240" w:lineRule="auto"/>
        <w:ind w:left="480" w:right="-20"/>
        <w:rPr>
          <w:rFonts w:ascii="Arial" w:eastAsia="Arial" w:hAnsi="Arial" w:cs="Arial"/>
          <w:b/>
          <w:bCs/>
          <w:sz w:val="20"/>
          <w:szCs w:val="20"/>
        </w:rPr>
      </w:pPr>
    </w:p>
    <w:p w14:paraId="7AED58F2" w14:textId="77777777" w:rsidR="002B498F" w:rsidRDefault="002B498F">
      <w:pPr>
        <w:spacing w:before="33" w:after="0" w:line="240" w:lineRule="auto"/>
        <w:ind w:left="480" w:right="-20"/>
        <w:rPr>
          <w:rFonts w:ascii="Arial" w:eastAsia="Arial" w:hAnsi="Arial" w:cs="Arial"/>
          <w:b/>
          <w:bCs/>
          <w:sz w:val="20"/>
          <w:szCs w:val="20"/>
        </w:rPr>
      </w:pPr>
    </w:p>
    <w:p w14:paraId="7E7A26AF" w14:textId="77777777" w:rsidR="003F6E53" w:rsidRDefault="003F6E53" w:rsidP="002B498F">
      <w:pPr>
        <w:pStyle w:val="NormalWeb"/>
        <w:rPr>
          <w:rFonts w:ascii="Arial" w:eastAsia="Arial" w:hAnsi="Arial" w:cs="Arial"/>
          <w:b/>
          <w:bCs/>
          <w:sz w:val="20"/>
          <w:szCs w:val="20"/>
        </w:rPr>
      </w:pPr>
    </w:p>
    <w:p w14:paraId="2F2B01A2" w14:textId="77777777" w:rsidR="00EC2D78" w:rsidRDefault="00EC2D78" w:rsidP="002B498F">
      <w:pPr>
        <w:pStyle w:val="NormalWeb"/>
        <w:rPr>
          <w:rFonts w:ascii="Arial" w:eastAsia="Arial" w:hAnsi="Arial" w:cs="Arial"/>
          <w:b/>
          <w:bCs/>
          <w:sz w:val="20"/>
          <w:szCs w:val="20"/>
        </w:rPr>
      </w:pPr>
    </w:p>
    <w:p w14:paraId="1FEA79A6" w14:textId="77777777" w:rsidR="00C070A8" w:rsidRDefault="00C070A8" w:rsidP="005B7012">
      <w:pPr>
        <w:pStyle w:val="NormalWeb"/>
        <w:spacing w:before="0" w:beforeAutospacing="0" w:after="0" w:afterAutospacing="0"/>
        <w:jc w:val="center"/>
        <w:rPr>
          <w:rFonts w:ascii="Arial" w:eastAsia="Arial" w:hAnsi="Arial" w:cs="Arial"/>
          <w:b/>
          <w:bCs/>
          <w:sz w:val="20"/>
          <w:szCs w:val="20"/>
        </w:rPr>
        <w:sectPr w:rsidR="00C070A8" w:rsidSect="00A27EBA">
          <w:pgSz w:w="12240" w:h="15840"/>
          <w:pgMar w:top="1440" w:right="1440" w:bottom="994" w:left="1440" w:header="720" w:footer="374" w:gutter="0"/>
          <w:cols w:space="720"/>
          <w:docGrid w:linePitch="299"/>
        </w:sectPr>
      </w:pPr>
    </w:p>
    <w:p w14:paraId="014987F6" w14:textId="77777777" w:rsidR="003C4D39" w:rsidRDefault="002B498F" w:rsidP="00076096">
      <w:pPr>
        <w:pStyle w:val="NormalWeb"/>
        <w:spacing w:before="0" w:beforeAutospacing="0" w:after="0" w:afterAutospacing="0"/>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sidR="006F3DE9">
        <w:rPr>
          <w:rFonts w:ascii="Arial" w:eastAsia="Arial" w:hAnsi="Arial" w:cs="Arial"/>
          <w:b/>
          <w:bCs/>
          <w:sz w:val="20"/>
          <w:szCs w:val="20"/>
        </w:rPr>
        <w:t>#5</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Orthopaedic Sur</w:t>
      </w:r>
      <w:r w:rsidR="00C070A8">
        <w:rPr>
          <w:rFonts w:ascii="Arial" w:eastAsia="Arial" w:hAnsi="Arial" w:cs="Arial"/>
          <w:b/>
          <w:bCs/>
          <w:spacing w:val="-7"/>
          <w:sz w:val="20"/>
          <w:szCs w:val="20"/>
        </w:rPr>
        <w:t>geons</w:t>
      </w:r>
      <w:r>
        <w:rPr>
          <w:rFonts w:ascii="Arial" w:hAnsi="Arial" w:cs="Arial"/>
          <w:i/>
          <w:sz w:val="18"/>
          <w:szCs w:val="18"/>
        </w:rPr>
        <w:br/>
      </w:r>
    </w:p>
    <w:p w14:paraId="7CF193BF" w14:textId="77777777" w:rsidR="002B498F" w:rsidRDefault="002B498F" w:rsidP="00076096">
      <w:pPr>
        <w:pStyle w:val="NormalWeb"/>
        <w:spacing w:before="0" w:beforeAutospacing="0" w:after="0" w:afterAutospacing="0"/>
        <w:rPr>
          <w:rFonts w:ascii="Arial" w:hAnsi="Arial" w:cs="Arial"/>
          <w:sz w:val="18"/>
          <w:szCs w:val="18"/>
        </w:rPr>
      </w:pPr>
      <w:r w:rsidRPr="005C49ED">
        <w:rPr>
          <w:rFonts w:ascii="Arial" w:hAnsi="Arial" w:cs="Arial"/>
          <w:sz w:val="18"/>
          <w:szCs w:val="18"/>
        </w:rPr>
        <w:t xml:space="preserve">Please list all </w:t>
      </w:r>
      <w:r w:rsidR="00160F36">
        <w:rPr>
          <w:rFonts w:ascii="Arial" w:hAnsi="Arial" w:cs="Arial"/>
          <w:sz w:val="18"/>
          <w:szCs w:val="18"/>
        </w:rPr>
        <w:t>orthopaedic</w:t>
      </w:r>
      <w:r w:rsidR="003C4D39">
        <w:rPr>
          <w:rFonts w:ascii="Arial" w:hAnsi="Arial" w:cs="Arial"/>
          <w:sz w:val="18"/>
          <w:szCs w:val="18"/>
        </w:rPr>
        <w:t xml:space="preserve"> surgeons </w:t>
      </w:r>
      <w:r w:rsidRPr="005C49ED">
        <w:rPr>
          <w:rFonts w:ascii="Arial" w:hAnsi="Arial" w:cs="Arial"/>
          <w:sz w:val="18"/>
          <w:szCs w:val="18"/>
        </w:rPr>
        <w:t>taking trauma call</w:t>
      </w:r>
      <w:r w:rsidR="003C4D39">
        <w:rPr>
          <w:rFonts w:ascii="Arial" w:hAnsi="Arial" w:cs="Arial"/>
          <w:sz w:val="18"/>
          <w:szCs w:val="18"/>
        </w:rPr>
        <w:t xml:space="preserve"> and / or those who have completed an Orthopaedic Trauma Fellowship (OTA)</w:t>
      </w:r>
    </w:p>
    <w:p w14:paraId="5ABE0D1C" w14:textId="77777777" w:rsidR="005B7012" w:rsidRDefault="005B7012" w:rsidP="005B7012">
      <w:pPr>
        <w:pStyle w:val="NormalWeb"/>
        <w:spacing w:before="0" w:beforeAutospacing="0" w:after="0" w:afterAutospacing="0"/>
        <w:jc w:val="center"/>
        <w:rPr>
          <w:rFonts w:ascii="Arial" w:hAnsi="Arial" w:cs="Arial"/>
          <w:sz w:val="18"/>
          <w:szCs w:val="18"/>
        </w:rPr>
      </w:pPr>
    </w:p>
    <w:tbl>
      <w:tblPr>
        <w:tblStyle w:val="TableGrid"/>
        <w:tblpPr w:leftFromText="180" w:rightFromText="180" w:vertAnchor="page" w:horzAnchor="margin" w:tblpY="2793"/>
        <w:tblW w:w="13543" w:type="dxa"/>
        <w:tblLayout w:type="fixed"/>
        <w:tblLook w:val="04A0" w:firstRow="1" w:lastRow="0" w:firstColumn="1" w:lastColumn="0" w:noHBand="0" w:noVBand="1"/>
      </w:tblPr>
      <w:tblGrid>
        <w:gridCol w:w="738"/>
        <w:gridCol w:w="720"/>
        <w:gridCol w:w="810"/>
        <w:gridCol w:w="1350"/>
        <w:gridCol w:w="90"/>
        <w:gridCol w:w="900"/>
        <w:gridCol w:w="2250"/>
        <w:gridCol w:w="810"/>
        <w:gridCol w:w="1080"/>
        <w:gridCol w:w="1350"/>
        <w:gridCol w:w="1350"/>
        <w:gridCol w:w="720"/>
        <w:gridCol w:w="687"/>
        <w:gridCol w:w="688"/>
      </w:tblGrid>
      <w:tr w:rsidR="00ED0204" w14:paraId="7AAE9B49" w14:textId="77777777" w:rsidTr="00076096">
        <w:tc>
          <w:tcPr>
            <w:tcW w:w="738" w:type="dxa"/>
          </w:tcPr>
          <w:p w14:paraId="4809C0D1" w14:textId="77777777" w:rsidR="003C4D39" w:rsidRPr="00004611" w:rsidRDefault="003C4D39" w:rsidP="00E65DF9">
            <w:pPr>
              <w:pStyle w:val="NormalWeb"/>
              <w:jc w:val="center"/>
              <w:rPr>
                <w:rFonts w:ascii="Arial" w:hAnsi="Arial" w:cs="Arial"/>
                <w:b/>
                <w:sz w:val="14"/>
                <w:szCs w:val="14"/>
              </w:rPr>
            </w:pPr>
          </w:p>
        </w:tc>
        <w:tc>
          <w:tcPr>
            <w:tcW w:w="720" w:type="dxa"/>
          </w:tcPr>
          <w:p w14:paraId="3936DD01" w14:textId="77777777" w:rsidR="003C4D39" w:rsidRPr="00004611" w:rsidRDefault="003C4D39" w:rsidP="00E65DF9">
            <w:pPr>
              <w:pStyle w:val="NormalWeb"/>
              <w:jc w:val="center"/>
              <w:rPr>
                <w:rFonts w:ascii="Arial" w:hAnsi="Arial" w:cs="Arial"/>
                <w:b/>
                <w:sz w:val="14"/>
                <w:szCs w:val="14"/>
              </w:rPr>
            </w:pPr>
            <w:r w:rsidRPr="00004611">
              <w:rPr>
                <w:rFonts w:ascii="Arial" w:hAnsi="Arial" w:cs="Arial"/>
                <w:b/>
                <w:sz w:val="14"/>
                <w:szCs w:val="14"/>
              </w:rPr>
              <w:t>Name</w:t>
            </w:r>
          </w:p>
        </w:tc>
        <w:tc>
          <w:tcPr>
            <w:tcW w:w="2160" w:type="dxa"/>
            <w:gridSpan w:val="2"/>
          </w:tcPr>
          <w:p w14:paraId="08C9495B" w14:textId="77777777" w:rsidR="003C4D39" w:rsidRPr="00004611" w:rsidRDefault="003C4D39" w:rsidP="00E65DF9">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3240" w:type="dxa"/>
            <w:gridSpan w:val="3"/>
          </w:tcPr>
          <w:p w14:paraId="2D0FE14E" w14:textId="77777777" w:rsidR="003C4D39" w:rsidRPr="00B356A1" w:rsidRDefault="003C4D39" w:rsidP="00F920FD">
            <w:pPr>
              <w:pStyle w:val="NormalWeb"/>
              <w:jc w:val="center"/>
              <w:rPr>
                <w:rFonts w:ascii="Arial" w:eastAsia="Arial" w:hAnsi="Arial" w:cs="Arial"/>
                <w:b/>
                <w:color w:val="FF0000"/>
                <w:sz w:val="14"/>
                <w:szCs w:val="14"/>
              </w:rPr>
            </w:pPr>
            <w:r w:rsidRPr="00004611">
              <w:rPr>
                <w:rFonts w:ascii="Arial" w:hAnsi="Arial" w:cs="Arial"/>
                <w:b/>
                <w:sz w:val="14"/>
                <w:szCs w:val="14"/>
              </w:rPr>
              <w:t xml:space="preserve">Board Certification </w:t>
            </w:r>
            <w:r>
              <w:rPr>
                <w:rFonts w:ascii="Arial" w:hAnsi="Arial" w:cs="Arial"/>
                <w:b/>
                <w:sz w:val="14"/>
                <w:szCs w:val="14"/>
              </w:rPr>
              <w:br/>
            </w:r>
            <w:r w:rsidRPr="006C3EA8">
              <w:rPr>
                <w:rFonts w:ascii="Arial" w:eastAsia="Arial" w:hAnsi="Arial" w:cs="Arial"/>
                <w:b/>
                <w:color w:val="FF0000"/>
                <w:sz w:val="14"/>
                <w:szCs w:val="14"/>
              </w:rPr>
              <w:t>must be current</w:t>
            </w:r>
            <w:r w:rsidR="00B356A1">
              <w:rPr>
                <w:rFonts w:ascii="Arial" w:eastAsia="Arial" w:hAnsi="Arial" w:cs="Arial"/>
                <w:b/>
                <w:color w:val="FF0000"/>
                <w:sz w:val="14"/>
                <w:szCs w:val="14"/>
              </w:rPr>
              <w:t xml:space="preserve">, enter expiration date </w:t>
            </w:r>
            <w:r>
              <w:rPr>
                <w:rFonts w:ascii="Arial" w:hAnsi="Arial" w:cs="Arial"/>
                <w:b/>
                <w:sz w:val="14"/>
                <w:szCs w:val="14"/>
              </w:rPr>
              <w:br/>
            </w:r>
            <w:r>
              <w:rPr>
                <w:rFonts w:ascii="Arial" w:hAnsi="Arial" w:cs="Arial"/>
                <w:b/>
                <w:bCs/>
                <w:sz w:val="14"/>
                <w:szCs w:val="14"/>
              </w:rPr>
              <w:t>O</w:t>
            </w:r>
            <w:r w:rsidRPr="00004611">
              <w:rPr>
                <w:rFonts w:ascii="Arial" w:hAnsi="Arial" w:cs="Arial"/>
                <w:b/>
                <w:bCs/>
                <w:sz w:val="14"/>
                <w:szCs w:val="14"/>
              </w:rPr>
              <w:t>S who have trained outside of the U.S. and Canada, must apply for the "Alternate Pathway". Please contact the VRC office before submitting.</w:t>
            </w:r>
          </w:p>
        </w:tc>
        <w:tc>
          <w:tcPr>
            <w:tcW w:w="1890" w:type="dxa"/>
            <w:gridSpan w:val="2"/>
          </w:tcPr>
          <w:p w14:paraId="55433E7B" w14:textId="77777777" w:rsidR="003C4D39" w:rsidRPr="00004611" w:rsidRDefault="003C4D39" w:rsidP="00E65DF9">
            <w:pPr>
              <w:jc w:val="center"/>
              <w:rPr>
                <w:rFonts w:ascii="Arial" w:hAnsi="Arial" w:cs="Arial"/>
                <w:b/>
                <w:sz w:val="14"/>
                <w:szCs w:val="14"/>
              </w:rPr>
            </w:pPr>
            <w:r w:rsidRPr="00004611">
              <w:rPr>
                <w:rFonts w:ascii="Arial" w:hAnsi="Arial" w:cs="Arial"/>
                <w:b/>
                <w:sz w:val="14"/>
                <w:szCs w:val="14"/>
              </w:rPr>
              <w:t>ATLS</w:t>
            </w:r>
          </w:p>
          <w:p w14:paraId="0FC0EA06" w14:textId="77777777" w:rsidR="003C4D39" w:rsidRPr="00004611" w:rsidRDefault="003C4D39" w:rsidP="00E65DF9">
            <w:pPr>
              <w:jc w:val="center"/>
              <w:rPr>
                <w:rFonts w:ascii="Arial" w:hAnsi="Arial" w:cs="Arial"/>
                <w:b/>
                <w:sz w:val="14"/>
                <w:szCs w:val="14"/>
              </w:rPr>
            </w:pPr>
            <w:r w:rsidRPr="00004611">
              <w:rPr>
                <w:rFonts w:ascii="Arial" w:hAnsi="Arial" w:cs="Arial"/>
                <w:b/>
                <w:sz w:val="14"/>
                <w:szCs w:val="14"/>
              </w:rPr>
              <w:t>Instructor/Provider</w:t>
            </w:r>
          </w:p>
          <w:p w14:paraId="76DEACE3" w14:textId="77777777" w:rsidR="003C4D39" w:rsidRPr="00004611" w:rsidRDefault="003C4D39" w:rsidP="00E65DF9">
            <w:pPr>
              <w:jc w:val="center"/>
              <w:rPr>
                <w:rFonts w:ascii="Arial" w:hAnsi="Arial" w:cs="Arial"/>
                <w:b/>
                <w:sz w:val="14"/>
                <w:szCs w:val="14"/>
              </w:rPr>
            </w:pPr>
            <w:r w:rsidRPr="00004611">
              <w:rPr>
                <w:rFonts w:ascii="Arial" w:hAnsi="Arial" w:cs="Arial"/>
                <w:b/>
                <w:sz w:val="14"/>
                <w:szCs w:val="14"/>
              </w:rPr>
              <w:t>Status &amp; Expiration</w:t>
            </w:r>
          </w:p>
          <w:p w14:paraId="579B6FF5" w14:textId="77777777" w:rsidR="003C4D39" w:rsidRDefault="003C4D39" w:rsidP="00E65DF9">
            <w:pPr>
              <w:jc w:val="center"/>
              <w:rPr>
                <w:rFonts w:ascii="Arial" w:hAnsi="Arial" w:cs="Arial"/>
                <w:b/>
                <w:sz w:val="14"/>
                <w:szCs w:val="14"/>
              </w:rPr>
            </w:pPr>
            <w:r w:rsidRPr="00004611">
              <w:rPr>
                <w:rFonts w:ascii="Arial" w:hAnsi="Arial" w:cs="Arial"/>
                <w:b/>
                <w:sz w:val="14"/>
                <w:szCs w:val="14"/>
              </w:rPr>
              <w:t>P=Provider</w:t>
            </w:r>
          </w:p>
          <w:p w14:paraId="0122EEA3" w14:textId="77777777" w:rsidR="003C4D39" w:rsidRPr="00004611" w:rsidRDefault="003C4D39" w:rsidP="00E65DF9">
            <w:pPr>
              <w:jc w:val="center"/>
              <w:rPr>
                <w:rFonts w:ascii="Arial" w:hAnsi="Arial" w:cs="Arial"/>
                <w:b/>
                <w:sz w:val="14"/>
                <w:szCs w:val="14"/>
              </w:rPr>
            </w:pPr>
            <w:r w:rsidRPr="00004611">
              <w:rPr>
                <w:rFonts w:ascii="Arial" w:hAnsi="Arial" w:cs="Arial"/>
                <w:b/>
                <w:sz w:val="14"/>
                <w:szCs w:val="14"/>
              </w:rPr>
              <w:t>I=Instructor</w:t>
            </w:r>
          </w:p>
        </w:tc>
        <w:tc>
          <w:tcPr>
            <w:tcW w:w="1350" w:type="dxa"/>
          </w:tcPr>
          <w:p w14:paraId="34299485" w14:textId="77777777" w:rsidR="003C4D39" w:rsidRPr="00004611" w:rsidRDefault="003C4D39" w:rsidP="00E65DF9">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350" w:type="dxa"/>
          </w:tcPr>
          <w:p w14:paraId="3A3379BA" w14:textId="77777777" w:rsidR="003C4D39" w:rsidRPr="00004611" w:rsidRDefault="003C4D39" w:rsidP="00E65DF9">
            <w:pPr>
              <w:pStyle w:val="NormalWeb"/>
              <w:jc w:val="center"/>
              <w:rPr>
                <w:rFonts w:ascii="Arial" w:hAnsi="Arial" w:cs="Arial"/>
                <w:b/>
                <w:bCs/>
                <w:sz w:val="14"/>
                <w:szCs w:val="14"/>
              </w:rPr>
            </w:pPr>
            <w:r>
              <w:rPr>
                <w:rFonts w:ascii="Arial" w:hAnsi="Arial" w:cs="Arial"/>
                <w:b/>
                <w:bCs/>
                <w:sz w:val="14"/>
                <w:szCs w:val="14"/>
              </w:rPr>
              <w:t>CME (external / internal trauma related)</w:t>
            </w:r>
            <w:r>
              <w:rPr>
                <w:rFonts w:ascii="Arial" w:hAnsi="Arial" w:cs="Arial"/>
                <w:b/>
                <w:bCs/>
                <w:sz w:val="14"/>
                <w:szCs w:val="14"/>
              </w:rPr>
              <w:br/>
            </w:r>
            <w:r w:rsidRPr="00430098">
              <w:rPr>
                <w:rFonts w:ascii="Arial" w:hAnsi="Arial" w:cs="Arial"/>
                <w:b/>
                <w:bCs/>
                <w:color w:val="FF0000"/>
                <w:sz w:val="14"/>
                <w:szCs w:val="14"/>
              </w:rPr>
              <w:t>Not required for L3</w:t>
            </w:r>
          </w:p>
        </w:tc>
        <w:tc>
          <w:tcPr>
            <w:tcW w:w="2095" w:type="dxa"/>
            <w:gridSpan w:val="3"/>
          </w:tcPr>
          <w:p w14:paraId="63D19784" w14:textId="77777777" w:rsidR="003C4D39" w:rsidRDefault="003C4D39" w:rsidP="00E65DF9">
            <w:pPr>
              <w:pStyle w:val="NormalWeb"/>
              <w:jc w:val="center"/>
              <w:rPr>
                <w:rFonts w:ascii="Arial" w:hAnsi="Arial" w:cs="Arial"/>
                <w:b/>
                <w:bCs/>
                <w:sz w:val="14"/>
                <w:szCs w:val="14"/>
              </w:rPr>
            </w:pPr>
            <w:r>
              <w:rPr>
                <w:rFonts w:ascii="Arial" w:hAnsi="Arial" w:cs="Arial"/>
                <w:b/>
                <w:bCs/>
                <w:sz w:val="14"/>
                <w:szCs w:val="14"/>
              </w:rPr>
              <w:t>OTA Fellowship</w:t>
            </w:r>
          </w:p>
        </w:tc>
      </w:tr>
      <w:tr w:rsidR="00ED0204" w14:paraId="63946B77" w14:textId="77777777" w:rsidTr="00AB355E">
        <w:tc>
          <w:tcPr>
            <w:tcW w:w="738" w:type="dxa"/>
          </w:tcPr>
          <w:p w14:paraId="178834C9" w14:textId="77777777" w:rsidR="00ED0204" w:rsidRPr="00004611" w:rsidRDefault="00ED0204" w:rsidP="00E65DF9">
            <w:pPr>
              <w:pStyle w:val="NormalWeb"/>
              <w:rPr>
                <w:rFonts w:ascii="Arial" w:hAnsi="Arial" w:cs="Arial"/>
                <w:sz w:val="14"/>
                <w:szCs w:val="14"/>
              </w:rPr>
            </w:pPr>
          </w:p>
        </w:tc>
        <w:tc>
          <w:tcPr>
            <w:tcW w:w="720" w:type="dxa"/>
          </w:tcPr>
          <w:p w14:paraId="5F5DC0D5" w14:textId="77777777" w:rsidR="00ED0204" w:rsidRPr="00004611" w:rsidRDefault="00ED0204" w:rsidP="00E65DF9">
            <w:pPr>
              <w:pStyle w:val="NormalWeb"/>
              <w:rPr>
                <w:rFonts w:ascii="Arial" w:hAnsi="Arial" w:cs="Arial"/>
                <w:sz w:val="14"/>
                <w:szCs w:val="14"/>
              </w:rPr>
            </w:pPr>
          </w:p>
        </w:tc>
        <w:tc>
          <w:tcPr>
            <w:tcW w:w="810" w:type="dxa"/>
          </w:tcPr>
          <w:p w14:paraId="2ABBA5F7" w14:textId="77777777" w:rsidR="00ED0204" w:rsidRPr="00004611" w:rsidRDefault="00ED0204" w:rsidP="00E65DF9">
            <w:pPr>
              <w:pStyle w:val="NormalWeb"/>
              <w:rPr>
                <w:rFonts w:ascii="Arial" w:hAnsi="Arial" w:cs="Arial"/>
                <w:sz w:val="14"/>
                <w:szCs w:val="14"/>
              </w:rPr>
            </w:pPr>
            <w:r w:rsidRPr="00004611">
              <w:rPr>
                <w:rFonts w:ascii="Arial" w:hAnsi="Arial" w:cs="Arial"/>
                <w:sz w:val="14"/>
                <w:szCs w:val="14"/>
              </w:rPr>
              <w:t>Where</w:t>
            </w:r>
          </w:p>
        </w:tc>
        <w:tc>
          <w:tcPr>
            <w:tcW w:w="1440" w:type="dxa"/>
            <w:gridSpan w:val="2"/>
          </w:tcPr>
          <w:p w14:paraId="7BDAAE7F" w14:textId="77777777" w:rsidR="00ED0204" w:rsidRPr="00004611" w:rsidRDefault="00ED0204" w:rsidP="00E65DF9">
            <w:pPr>
              <w:pStyle w:val="NormalWeb"/>
              <w:rPr>
                <w:rFonts w:ascii="Arial" w:hAnsi="Arial" w:cs="Arial"/>
                <w:sz w:val="14"/>
                <w:szCs w:val="14"/>
              </w:rPr>
            </w:pPr>
            <w:r w:rsidRPr="00004611">
              <w:rPr>
                <w:rFonts w:ascii="Arial" w:hAnsi="Arial" w:cs="Arial"/>
                <w:sz w:val="14"/>
                <w:szCs w:val="14"/>
              </w:rPr>
              <w:t>When</w:t>
            </w:r>
          </w:p>
        </w:tc>
        <w:tc>
          <w:tcPr>
            <w:tcW w:w="900" w:type="dxa"/>
          </w:tcPr>
          <w:p w14:paraId="0F654011" w14:textId="77777777" w:rsidR="00ED0204" w:rsidRPr="00004611" w:rsidRDefault="00ED0204" w:rsidP="00E65DF9">
            <w:pPr>
              <w:pStyle w:val="NormalWeb"/>
              <w:rPr>
                <w:rFonts w:ascii="Arial" w:hAnsi="Arial" w:cs="Arial"/>
                <w:sz w:val="14"/>
                <w:szCs w:val="14"/>
              </w:rPr>
            </w:pPr>
            <w:r w:rsidRPr="00004611">
              <w:rPr>
                <w:rFonts w:ascii="Arial" w:hAnsi="Arial" w:cs="Arial"/>
                <w:sz w:val="14"/>
                <w:szCs w:val="14"/>
              </w:rPr>
              <w:t>Type</w:t>
            </w:r>
          </w:p>
        </w:tc>
        <w:tc>
          <w:tcPr>
            <w:tcW w:w="2250" w:type="dxa"/>
          </w:tcPr>
          <w:p w14:paraId="3A577E74" w14:textId="77777777" w:rsidR="00ED0204" w:rsidRPr="00004611" w:rsidRDefault="00ED0204" w:rsidP="00E65DF9">
            <w:pPr>
              <w:pStyle w:val="NormalWeb"/>
              <w:rPr>
                <w:rFonts w:ascii="Arial" w:hAnsi="Arial" w:cs="Arial"/>
                <w:sz w:val="14"/>
                <w:szCs w:val="14"/>
              </w:rPr>
            </w:pPr>
            <w:r w:rsidRPr="00004611">
              <w:rPr>
                <w:rFonts w:ascii="Arial" w:hAnsi="Arial" w:cs="Arial"/>
                <w:sz w:val="14"/>
                <w:szCs w:val="14"/>
              </w:rPr>
              <w:t>Year</w:t>
            </w:r>
            <w:r>
              <w:rPr>
                <w:rFonts w:ascii="Arial" w:hAnsi="Arial" w:cs="Arial"/>
                <w:sz w:val="14"/>
                <w:szCs w:val="14"/>
              </w:rPr>
              <w:t xml:space="preserve"> /</w:t>
            </w:r>
            <w:r>
              <w:rPr>
                <w:rFonts w:ascii="Arial" w:hAnsi="Arial" w:cs="Arial"/>
                <w:sz w:val="14"/>
                <w:szCs w:val="14"/>
              </w:rPr>
              <w:br/>
            </w:r>
            <w:r>
              <w:rPr>
                <w:rFonts w:ascii="Arial" w:eastAsia="Arial" w:hAnsi="Arial" w:cs="Arial"/>
                <w:sz w:val="14"/>
                <w:szCs w:val="14"/>
              </w:rPr>
              <w:t xml:space="preserve"> Recertified </w:t>
            </w:r>
          </w:p>
        </w:tc>
        <w:tc>
          <w:tcPr>
            <w:tcW w:w="810" w:type="dxa"/>
          </w:tcPr>
          <w:p w14:paraId="499AFD69" w14:textId="77777777" w:rsidR="00ED0204" w:rsidRPr="00004611" w:rsidRDefault="00ED0204" w:rsidP="00E65DF9">
            <w:pPr>
              <w:pStyle w:val="NormalWeb"/>
              <w:rPr>
                <w:rFonts w:ascii="Arial" w:hAnsi="Arial" w:cs="Arial"/>
                <w:sz w:val="14"/>
                <w:szCs w:val="14"/>
              </w:rPr>
            </w:pPr>
            <w:r w:rsidRPr="00004611">
              <w:rPr>
                <w:rFonts w:ascii="Arial" w:hAnsi="Arial" w:cs="Arial"/>
                <w:sz w:val="14"/>
                <w:szCs w:val="14"/>
              </w:rPr>
              <w:t>Status</w:t>
            </w:r>
          </w:p>
        </w:tc>
        <w:tc>
          <w:tcPr>
            <w:tcW w:w="1080" w:type="dxa"/>
          </w:tcPr>
          <w:p w14:paraId="59F873BE" w14:textId="77777777" w:rsidR="00ED0204" w:rsidRPr="00004611" w:rsidRDefault="00ED0204" w:rsidP="00E65DF9">
            <w:pPr>
              <w:pStyle w:val="NormalWeb"/>
              <w:rPr>
                <w:rFonts w:ascii="Arial" w:hAnsi="Arial" w:cs="Arial"/>
                <w:sz w:val="14"/>
                <w:szCs w:val="14"/>
              </w:rPr>
            </w:pPr>
            <w:r w:rsidRPr="00004611">
              <w:rPr>
                <w:rFonts w:ascii="Arial" w:hAnsi="Arial" w:cs="Arial"/>
                <w:sz w:val="14"/>
                <w:szCs w:val="14"/>
              </w:rPr>
              <w:t>Expiration Date</w:t>
            </w:r>
          </w:p>
        </w:tc>
        <w:tc>
          <w:tcPr>
            <w:tcW w:w="1350" w:type="dxa"/>
          </w:tcPr>
          <w:p w14:paraId="2B7D2E9F" w14:textId="77777777" w:rsidR="00ED0204" w:rsidRPr="00004611" w:rsidRDefault="00ED0204" w:rsidP="00E65DF9">
            <w:pPr>
              <w:pStyle w:val="NormalWeb"/>
              <w:rPr>
                <w:rFonts w:ascii="Arial" w:hAnsi="Arial" w:cs="Arial"/>
                <w:sz w:val="14"/>
                <w:szCs w:val="14"/>
              </w:rPr>
            </w:pPr>
          </w:p>
        </w:tc>
        <w:tc>
          <w:tcPr>
            <w:tcW w:w="1350" w:type="dxa"/>
          </w:tcPr>
          <w:p w14:paraId="7C724121" w14:textId="77777777" w:rsidR="00ED0204" w:rsidRPr="00004611" w:rsidRDefault="00ED0204" w:rsidP="00E65DF9">
            <w:pPr>
              <w:pStyle w:val="NormalWeb"/>
              <w:rPr>
                <w:rFonts w:ascii="Arial" w:hAnsi="Arial" w:cs="Arial"/>
                <w:sz w:val="14"/>
                <w:szCs w:val="14"/>
              </w:rPr>
            </w:pPr>
          </w:p>
        </w:tc>
        <w:tc>
          <w:tcPr>
            <w:tcW w:w="720" w:type="dxa"/>
          </w:tcPr>
          <w:p w14:paraId="4639981B" w14:textId="77777777" w:rsidR="00ED0204" w:rsidRPr="00004611" w:rsidRDefault="00ED0204" w:rsidP="00E65DF9">
            <w:pPr>
              <w:pStyle w:val="NormalWeb"/>
              <w:rPr>
                <w:rFonts w:ascii="Arial" w:hAnsi="Arial" w:cs="Arial"/>
                <w:sz w:val="14"/>
                <w:szCs w:val="14"/>
              </w:rPr>
            </w:pPr>
            <w:r>
              <w:rPr>
                <w:rFonts w:ascii="Arial" w:hAnsi="Arial" w:cs="Arial"/>
                <w:sz w:val="14"/>
                <w:szCs w:val="14"/>
              </w:rPr>
              <w:t>Where*</w:t>
            </w:r>
          </w:p>
        </w:tc>
        <w:tc>
          <w:tcPr>
            <w:tcW w:w="687" w:type="dxa"/>
          </w:tcPr>
          <w:p w14:paraId="2A8D2D3C" w14:textId="77777777" w:rsidR="00ED0204" w:rsidRPr="00004611" w:rsidRDefault="00ED0204" w:rsidP="00E65DF9">
            <w:pPr>
              <w:pStyle w:val="NormalWeb"/>
              <w:rPr>
                <w:rFonts w:ascii="Arial" w:hAnsi="Arial" w:cs="Arial"/>
                <w:sz w:val="14"/>
                <w:szCs w:val="14"/>
              </w:rPr>
            </w:pPr>
            <w:r>
              <w:rPr>
                <w:rFonts w:ascii="Arial" w:hAnsi="Arial" w:cs="Arial"/>
                <w:sz w:val="14"/>
                <w:szCs w:val="14"/>
              </w:rPr>
              <w:t>When</w:t>
            </w:r>
          </w:p>
        </w:tc>
        <w:tc>
          <w:tcPr>
            <w:tcW w:w="688" w:type="dxa"/>
          </w:tcPr>
          <w:p w14:paraId="050D2015" w14:textId="77777777" w:rsidR="00ED0204" w:rsidRPr="00004611" w:rsidRDefault="00ED0204" w:rsidP="00E65DF9">
            <w:pPr>
              <w:pStyle w:val="NormalWeb"/>
              <w:rPr>
                <w:rFonts w:ascii="Arial" w:hAnsi="Arial" w:cs="Arial"/>
                <w:sz w:val="14"/>
                <w:szCs w:val="14"/>
              </w:rPr>
            </w:pPr>
            <w:r>
              <w:rPr>
                <w:rFonts w:ascii="Arial" w:hAnsi="Arial" w:cs="Arial"/>
                <w:sz w:val="14"/>
                <w:szCs w:val="14"/>
              </w:rPr>
              <w:t>Length</w:t>
            </w:r>
          </w:p>
        </w:tc>
      </w:tr>
      <w:tr w:rsidR="00ED0204" w14:paraId="1FCB1309" w14:textId="77777777" w:rsidTr="00076096">
        <w:trPr>
          <w:trHeight w:val="360"/>
        </w:trPr>
        <w:tc>
          <w:tcPr>
            <w:tcW w:w="738" w:type="dxa"/>
          </w:tcPr>
          <w:p w14:paraId="4FEBAA04" w14:textId="77777777" w:rsidR="003C4D39" w:rsidRPr="0073726A" w:rsidRDefault="003C4D39" w:rsidP="00E65DF9">
            <w:pPr>
              <w:pStyle w:val="NormalWeb"/>
              <w:rPr>
                <w:rFonts w:ascii="Arial" w:hAnsi="Arial" w:cs="Arial"/>
                <w:sz w:val="16"/>
                <w:szCs w:val="16"/>
              </w:rPr>
            </w:pPr>
          </w:p>
        </w:tc>
        <w:tc>
          <w:tcPr>
            <w:tcW w:w="720" w:type="dxa"/>
          </w:tcPr>
          <w:p w14:paraId="1EE649FA" w14:textId="77777777" w:rsidR="003C4D39" w:rsidRPr="0073726A" w:rsidRDefault="003C4D39" w:rsidP="00E65DF9">
            <w:pPr>
              <w:pStyle w:val="NormalWeb"/>
              <w:rPr>
                <w:rFonts w:ascii="Arial" w:hAnsi="Arial" w:cs="Arial"/>
                <w:sz w:val="16"/>
                <w:szCs w:val="16"/>
              </w:rPr>
            </w:pPr>
          </w:p>
        </w:tc>
        <w:tc>
          <w:tcPr>
            <w:tcW w:w="810" w:type="dxa"/>
          </w:tcPr>
          <w:p w14:paraId="03B0AC3A" w14:textId="77777777" w:rsidR="003C4D39" w:rsidRPr="0073726A" w:rsidRDefault="003C4D39" w:rsidP="00E65DF9">
            <w:pPr>
              <w:pStyle w:val="NormalWeb"/>
              <w:rPr>
                <w:rFonts w:ascii="Arial" w:hAnsi="Arial" w:cs="Arial"/>
                <w:sz w:val="16"/>
                <w:szCs w:val="16"/>
              </w:rPr>
            </w:pPr>
          </w:p>
        </w:tc>
        <w:tc>
          <w:tcPr>
            <w:tcW w:w="1440" w:type="dxa"/>
            <w:gridSpan w:val="2"/>
          </w:tcPr>
          <w:p w14:paraId="2BCBED96" w14:textId="77777777" w:rsidR="003C4D39" w:rsidRPr="0073726A" w:rsidRDefault="003C4D39" w:rsidP="00E65DF9">
            <w:pPr>
              <w:pStyle w:val="NormalWeb"/>
              <w:rPr>
                <w:rFonts w:ascii="Arial" w:hAnsi="Arial" w:cs="Arial"/>
                <w:sz w:val="16"/>
                <w:szCs w:val="16"/>
              </w:rPr>
            </w:pPr>
          </w:p>
        </w:tc>
        <w:tc>
          <w:tcPr>
            <w:tcW w:w="900" w:type="dxa"/>
          </w:tcPr>
          <w:p w14:paraId="49665607" w14:textId="77777777" w:rsidR="003C4D39" w:rsidRPr="0073726A" w:rsidRDefault="003C4D39" w:rsidP="00E65DF9">
            <w:pPr>
              <w:pStyle w:val="NormalWeb"/>
              <w:rPr>
                <w:rFonts w:ascii="Arial" w:hAnsi="Arial" w:cs="Arial"/>
                <w:sz w:val="16"/>
                <w:szCs w:val="16"/>
              </w:rPr>
            </w:pPr>
          </w:p>
        </w:tc>
        <w:tc>
          <w:tcPr>
            <w:tcW w:w="2250" w:type="dxa"/>
          </w:tcPr>
          <w:p w14:paraId="75FF2FC5" w14:textId="77777777" w:rsidR="003C4D39" w:rsidRPr="0073726A" w:rsidRDefault="003C4D39" w:rsidP="00E65DF9">
            <w:pPr>
              <w:pStyle w:val="NormalWeb"/>
              <w:rPr>
                <w:rFonts w:ascii="Arial" w:hAnsi="Arial" w:cs="Arial"/>
                <w:sz w:val="16"/>
                <w:szCs w:val="16"/>
              </w:rPr>
            </w:pPr>
          </w:p>
        </w:tc>
        <w:tc>
          <w:tcPr>
            <w:tcW w:w="810" w:type="dxa"/>
          </w:tcPr>
          <w:p w14:paraId="59D8819D" w14:textId="77777777" w:rsidR="003C4D39" w:rsidRPr="0073726A" w:rsidRDefault="003C4D39" w:rsidP="00E65DF9">
            <w:pPr>
              <w:pStyle w:val="NormalWeb"/>
              <w:rPr>
                <w:rFonts w:ascii="Arial" w:hAnsi="Arial" w:cs="Arial"/>
                <w:sz w:val="16"/>
                <w:szCs w:val="16"/>
              </w:rPr>
            </w:pPr>
          </w:p>
        </w:tc>
        <w:tc>
          <w:tcPr>
            <w:tcW w:w="1080" w:type="dxa"/>
          </w:tcPr>
          <w:p w14:paraId="61F15759" w14:textId="77777777" w:rsidR="003C4D39" w:rsidRPr="0073726A" w:rsidRDefault="003C4D39" w:rsidP="00E65DF9">
            <w:pPr>
              <w:pStyle w:val="NormalWeb"/>
              <w:rPr>
                <w:rFonts w:ascii="Arial" w:hAnsi="Arial" w:cs="Arial"/>
                <w:sz w:val="16"/>
                <w:szCs w:val="16"/>
              </w:rPr>
            </w:pPr>
          </w:p>
        </w:tc>
        <w:tc>
          <w:tcPr>
            <w:tcW w:w="1350" w:type="dxa"/>
          </w:tcPr>
          <w:p w14:paraId="02B0E015" w14:textId="77777777" w:rsidR="003C4D39" w:rsidRPr="0073726A" w:rsidRDefault="003C4D39" w:rsidP="00E65DF9">
            <w:pPr>
              <w:pStyle w:val="NormalWeb"/>
              <w:rPr>
                <w:rFonts w:ascii="Arial" w:hAnsi="Arial" w:cs="Arial"/>
                <w:sz w:val="16"/>
                <w:szCs w:val="16"/>
              </w:rPr>
            </w:pPr>
          </w:p>
        </w:tc>
        <w:tc>
          <w:tcPr>
            <w:tcW w:w="1350" w:type="dxa"/>
          </w:tcPr>
          <w:p w14:paraId="56912493" w14:textId="77777777" w:rsidR="003C4D39" w:rsidRPr="0073726A" w:rsidRDefault="003C4D39" w:rsidP="00E65DF9">
            <w:pPr>
              <w:pStyle w:val="NormalWeb"/>
              <w:rPr>
                <w:rFonts w:ascii="Arial" w:hAnsi="Arial" w:cs="Arial"/>
                <w:sz w:val="16"/>
                <w:szCs w:val="16"/>
              </w:rPr>
            </w:pPr>
          </w:p>
        </w:tc>
        <w:tc>
          <w:tcPr>
            <w:tcW w:w="2095" w:type="dxa"/>
            <w:gridSpan w:val="3"/>
          </w:tcPr>
          <w:p w14:paraId="1934F5EC" w14:textId="77777777" w:rsidR="003C4D39" w:rsidRPr="0073726A" w:rsidRDefault="003C4D39" w:rsidP="00E65DF9">
            <w:pPr>
              <w:pStyle w:val="NormalWeb"/>
              <w:rPr>
                <w:rFonts w:ascii="Arial" w:hAnsi="Arial" w:cs="Arial"/>
                <w:sz w:val="16"/>
                <w:szCs w:val="16"/>
              </w:rPr>
            </w:pPr>
          </w:p>
        </w:tc>
      </w:tr>
      <w:tr w:rsidR="00ED0204" w14:paraId="6E0E7C7F" w14:textId="77777777" w:rsidTr="00076096">
        <w:trPr>
          <w:trHeight w:val="360"/>
        </w:trPr>
        <w:tc>
          <w:tcPr>
            <w:tcW w:w="738" w:type="dxa"/>
          </w:tcPr>
          <w:p w14:paraId="4CA611DE" w14:textId="77777777" w:rsidR="003C4D39" w:rsidRPr="0073726A" w:rsidRDefault="003C4D39" w:rsidP="00E65DF9">
            <w:pPr>
              <w:pStyle w:val="NormalWeb"/>
              <w:rPr>
                <w:rFonts w:ascii="Arial" w:hAnsi="Arial" w:cs="Arial"/>
                <w:sz w:val="16"/>
                <w:szCs w:val="16"/>
              </w:rPr>
            </w:pPr>
          </w:p>
        </w:tc>
        <w:tc>
          <w:tcPr>
            <w:tcW w:w="720" w:type="dxa"/>
          </w:tcPr>
          <w:p w14:paraId="1A084412" w14:textId="77777777" w:rsidR="003C4D39" w:rsidRPr="0073726A" w:rsidRDefault="003C4D39" w:rsidP="00E65DF9">
            <w:pPr>
              <w:pStyle w:val="NormalWeb"/>
              <w:rPr>
                <w:rFonts w:ascii="Arial" w:hAnsi="Arial" w:cs="Arial"/>
                <w:sz w:val="16"/>
                <w:szCs w:val="16"/>
              </w:rPr>
            </w:pPr>
          </w:p>
        </w:tc>
        <w:tc>
          <w:tcPr>
            <w:tcW w:w="810" w:type="dxa"/>
          </w:tcPr>
          <w:p w14:paraId="4A2838E3" w14:textId="77777777" w:rsidR="003C4D39" w:rsidRPr="0073726A" w:rsidRDefault="003C4D39" w:rsidP="00E65DF9">
            <w:pPr>
              <w:pStyle w:val="NormalWeb"/>
              <w:rPr>
                <w:rFonts w:ascii="Arial" w:hAnsi="Arial" w:cs="Arial"/>
                <w:sz w:val="16"/>
                <w:szCs w:val="16"/>
              </w:rPr>
            </w:pPr>
          </w:p>
        </w:tc>
        <w:tc>
          <w:tcPr>
            <w:tcW w:w="1440" w:type="dxa"/>
            <w:gridSpan w:val="2"/>
          </w:tcPr>
          <w:p w14:paraId="041B27D9" w14:textId="77777777" w:rsidR="003C4D39" w:rsidRPr="0073726A" w:rsidRDefault="003C4D39" w:rsidP="00E65DF9">
            <w:pPr>
              <w:pStyle w:val="NormalWeb"/>
              <w:rPr>
                <w:rFonts w:ascii="Arial" w:hAnsi="Arial" w:cs="Arial"/>
                <w:sz w:val="16"/>
                <w:szCs w:val="16"/>
              </w:rPr>
            </w:pPr>
          </w:p>
        </w:tc>
        <w:tc>
          <w:tcPr>
            <w:tcW w:w="900" w:type="dxa"/>
          </w:tcPr>
          <w:p w14:paraId="20D458F8" w14:textId="77777777" w:rsidR="003C4D39" w:rsidRPr="0073726A" w:rsidRDefault="003C4D39" w:rsidP="00E65DF9">
            <w:pPr>
              <w:pStyle w:val="NormalWeb"/>
              <w:rPr>
                <w:rFonts w:ascii="Arial" w:hAnsi="Arial" w:cs="Arial"/>
                <w:sz w:val="16"/>
                <w:szCs w:val="16"/>
              </w:rPr>
            </w:pPr>
          </w:p>
        </w:tc>
        <w:tc>
          <w:tcPr>
            <w:tcW w:w="2250" w:type="dxa"/>
          </w:tcPr>
          <w:p w14:paraId="0D65F139" w14:textId="77777777" w:rsidR="003C4D39" w:rsidRPr="0073726A" w:rsidRDefault="003C4D39" w:rsidP="00E65DF9">
            <w:pPr>
              <w:pStyle w:val="NormalWeb"/>
              <w:rPr>
                <w:rFonts w:ascii="Arial" w:hAnsi="Arial" w:cs="Arial"/>
                <w:sz w:val="16"/>
                <w:szCs w:val="16"/>
              </w:rPr>
            </w:pPr>
          </w:p>
        </w:tc>
        <w:tc>
          <w:tcPr>
            <w:tcW w:w="810" w:type="dxa"/>
          </w:tcPr>
          <w:p w14:paraId="1AE3C3FE" w14:textId="77777777" w:rsidR="003C4D39" w:rsidRPr="0073726A" w:rsidRDefault="003C4D39" w:rsidP="00E65DF9">
            <w:pPr>
              <w:pStyle w:val="NormalWeb"/>
              <w:rPr>
                <w:rFonts w:ascii="Arial" w:hAnsi="Arial" w:cs="Arial"/>
                <w:sz w:val="16"/>
                <w:szCs w:val="16"/>
              </w:rPr>
            </w:pPr>
          </w:p>
        </w:tc>
        <w:tc>
          <w:tcPr>
            <w:tcW w:w="1080" w:type="dxa"/>
          </w:tcPr>
          <w:p w14:paraId="2EE2A82A" w14:textId="77777777" w:rsidR="003C4D39" w:rsidRPr="0073726A" w:rsidRDefault="003C4D39" w:rsidP="00E65DF9">
            <w:pPr>
              <w:pStyle w:val="NormalWeb"/>
              <w:rPr>
                <w:rFonts w:ascii="Arial" w:hAnsi="Arial" w:cs="Arial"/>
                <w:sz w:val="16"/>
                <w:szCs w:val="16"/>
              </w:rPr>
            </w:pPr>
          </w:p>
        </w:tc>
        <w:tc>
          <w:tcPr>
            <w:tcW w:w="1350" w:type="dxa"/>
          </w:tcPr>
          <w:p w14:paraId="485A1246" w14:textId="77777777" w:rsidR="003C4D39" w:rsidRPr="0073726A" w:rsidRDefault="003C4D39" w:rsidP="00E65DF9">
            <w:pPr>
              <w:pStyle w:val="NormalWeb"/>
              <w:rPr>
                <w:rFonts w:ascii="Arial" w:hAnsi="Arial" w:cs="Arial"/>
                <w:sz w:val="16"/>
                <w:szCs w:val="16"/>
              </w:rPr>
            </w:pPr>
          </w:p>
        </w:tc>
        <w:tc>
          <w:tcPr>
            <w:tcW w:w="1350" w:type="dxa"/>
          </w:tcPr>
          <w:p w14:paraId="427BD80D" w14:textId="77777777" w:rsidR="003C4D39" w:rsidRPr="0073726A" w:rsidRDefault="003C4D39" w:rsidP="00E65DF9">
            <w:pPr>
              <w:pStyle w:val="NormalWeb"/>
              <w:rPr>
                <w:rFonts w:ascii="Arial" w:hAnsi="Arial" w:cs="Arial"/>
                <w:sz w:val="16"/>
                <w:szCs w:val="16"/>
              </w:rPr>
            </w:pPr>
          </w:p>
        </w:tc>
        <w:tc>
          <w:tcPr>
            <w:tcW w:w="2095" w:type="dxa"/>
            <w:gridSpan w:val="3"/>
          </w:tcPr>
          <w:p w14:paraId="241C55A6" w14:textId="77777777" w:rsidR="003C4D39" w:rsidRPr="0073726A" w:rsidRDefault="003C4D39" w:rsidP="00E65DF9">
            <w:pPr>
              <w:pStyle w:val="NormalWeb"/>
              <w:rPr>
                <w:rFonts w:ascii="Arial" w:hAnsi="Arial" w:cs="Arial"/>
                <w:sz w:val="16"/>
                <w:szCs w:val="16"/>
              </w:rPr>
            </w:pPr>
          </w:p>
        </w:tc>
      </w:tr>
      <w:tr w:rsidR="00ED0204" w14:paraId="650381DB" w14:textId="77777777" w:rsidTr="00076096">
        <w:trPr>
          <w:trHeight w:val="360"/>
        </w:trPr>
        <w:tc>
          <w:tcPr>
            <w:tcW w:w="738" w:type="dxa"/>
          </w:tcPr>
          <w:p w14:paraId="3CCB0102" w14:textId="77777777" w:rsidR="003C4D39" w:rsidRPr="0073726A" w:rsidRDefault="003C4D39" w:rsidP="00E65DF9">
            <w:pPr>
              <w:pStyle w:val="NormalWeb"/>
              <w:rPr>
                <w:rFonts w:ascii="Arial" w:hAnsi="Arial" w:cs="Arial"/>
                <w:sz w:val="16"/>
                <w:szCs w:val="16"/>
              </w:rPr>
            </w:pPr>
          </w:p>
        </w:tc>
        <w:tc>
          <w:tcPr>
            <w:tcW w:w="720" w:type="dxa"/>
          </w:tcPr>
          <w:p w14:paraId="52F280B8" w14:textId="77777777" w:rsidR="003C4D39" w:rsidRPr="0073726A" w:rsidRDefault="003C4D39" w:rsidP="00E65DF9">
            <w:pPr>
              <w:pStyle w:val="NormalWeb"/>
              <w:rPr>
                <w:rFonts w:ascii="Arial" w:hAnsi="Arial" w:cs="Arial"/>
                <w:sz w:val="16"/>
                <w:szCs w:val="16"/>
              </w:rPr>
            </w:pPr>
          </w:p>
        </w:tc>
        <w:tc>
          <w:tcPr>
            <w:tcW w:w="810" w:type="dxa"/>
          </w:tcPr>
          <w:p w14:paraId="3C40E843" w14:textId="77777777" w:rsidR="003C4D39" w:rsidRPr="0073726A" w:rsidRDefault="003C4D39" w:rsidP="00E65DF9">
            <w:pPr>
              <w:pStyle w:val="NormalWeb"/>
              <w:rPr>
                <w:rFonts w:ascii="Arial" w:hAnsi="Arial" w:cs="Arial"/>
                <w:sz w:val="16"/>
                <w:szCs w:val="16"/>
              </w:rPr>
            </w:pPr>
          </w:p>
        </w:tc>
        <w:tc>
          <w:tcPr>
            <w:tcW w:w="1440" w:type="dxa"/>
            <w:gridSpan w:val="2"/>
          </w:tcPr>
          <w:p w14:paraId="211B2EE1" w14:textId="77777777" w:rsidR="003C4D39" w:rsidRPr="0073726A" w:rsidRDefault="003C4D39" w:rsidP="00E65DF9">
            <w:pPr>
              <w:pStyle w:val="NormalWeb"/>
              <w:rPr>
                <w:rFonts w:ascii="Arial" w:hAnsi="Arial" w:cs="Arial"/>
                <w:sz w:val="16"/>
                <w:szCs w:val="16"/>
              </w:rPr>
            </w:pPr>
          </w:p>
        </w:tc>
        <w:tc>
          <w:tcPr>
            <w:tcW w:w="900" w:type="dxa"/>
          </w:tcPr>
          <w:p w14:paraId="2AE22DBB" w14:textId="77777777" w:rsidR="003C4D39" w:rsidRPr="0073726A" w:rsidRDefault="003C4D39" w:rsidP="00E65DF9">
            <w:pPr>
              <w:pStyle w:val="NormalWeb"/>
              <w:rPr>
                <w:rFonts w:ascii="Arial" w:hAnsi="Arial" w:cs="Arial"/>
                <w:sz w:val="16"/>
                <w:szCs w:val="16"/>
              </w:rPr>
            </w:pPr>
          </w:p>
        </w:tc>
        <w:tc>
          <w:tcPr>
            <w:tcW w:w="2250" w:type="dxa"/>
          </w:tcPr>
          <w:p w14:paraId="4201170E" w14:textId="77777777" w:rsidR="003C4D39" w:rsidRPr="0073726A" w:rsidRDefault="003C4D39" w:rsidP="00E65DF9">
            <w:pPr>
              <w:pStyle w:val="NormalWeb"/>
              <w:rPr>
                <w:rFonts w:ascii="Arial" w:hAnsi="Arial" w:cs="Arial"/>
                <w:sz w:val="16"/>
                <w:szCs w:val="16"/>
              </w:rPr>
            </w:pPr>
          </w:p>
        </w:tc>
        <w:tc>
          <w:tcPr>
            <w:tcW w:w="810" w:type="dxa"/>
          </w:tcPr>
          <w:p w14:paraId="3EDE4FCC" w14:textId="77777777" w:rsidR="003C4D39" w:rsidRPr="0073726A" w:rsidRDefault="003C4D39" w:rsidP="00E65DF9">
            <w:pPr>
              <w:pStyle w:val="NormalWeb"/>
              <w:rPr>
                <w:rFonts w:ascii="Arial" w:hAnsi="Arial" w:cs="Arial"/>
                <w:sz w:val="16"/>
                <w:szCs w:val="16"/>
              </w:rPr>
            </w:pPr>
          </w:p>
        </w:tc>
        <w:tc>
          <w:tcPr>
            <w:tcW w:w="1080" w:type="dxa"/>
          </w:tcPr>
          <w:p w14:paraId="71A82B89" w14:textId="77777777" w:rsidR="003C4D39" w:rsidRPr="0073726A" w:rsidRDefault="003C4D39" w:rsidP="00E65DF9">
            <w:pPr>
              <w:pStyle w:val="NormalWeb"/>
              <w:rPr>
                <w:rFonts w:ascii="Arial" w:hAnsi="Arial" w:cs="Arial"/>
                <w:sz w:val="16"/>
                <w:szCs w:val="16"/>
              </w:rPr>
            </w:pPr>
          </w:p>
        </w:tc>
        <w:tc>
          <w:tcPr>
            <w:tcW w:w="1350" w:type="dxa"/>
          </w:tcPr>
          <w:p w14:paraId="5B9B0C39" w14:textId="77777777" w:rsidR="003C4D39" w:rsidRPr="0073726A" w:rsidRDefault="003C4D39" w:rsidP="00E65DF9">
            <w:pPr>
              <w:pStyle w:val="NormalWeb"/>
              <w:rPr>
                <w:rFonts w:ascii="Arial" w:hAnsi="Arial" w:cs="Arial"/>
                <w:sz w:val="16"/>
                <w:szCs w:val="16"/>
              </w:rPr>
            </w:pPr>
          </w:p>
        </w:tc>
        <w:tc>
          <w:tcPr>
            <w:tcW w:w="1350" w:type="dxa"/>
          </w:tcPr>
          <w:p w14:paraId="6630BE72" w14:textId="77777777" w:rsidR="003C4D39" w:rsidRPr="0073726A" w:rsidRDefault="003C4D39" w:rsidP="00E65DF9">
            <w:pPr>
              <w:pStyle w:val="NormalWeb"/>
              <w:rPr>
                <w:rFonts w:ascii="Arial" w:hAnsi="Arial" w:cs="Arial"/>
                <w:sz w:val="16"/>
                <w:szCs w:val="16"/>
              </w:rPr>
            </w:pPr>
          </w:p>
        </w:tc>
        <w:tc>
          <w:tcPr>
            <w:tcW w:w="2095" w:type="dxa"/>
            <w:gridSpan w:val="3"/>
          </w:tcPr>
          <w:p w14:paraId="77071026" w14:textId="77777777" w:rsidR="003C4D39" w:rsidRPr="0073726A" w:rsidRDefault="003C4D39" w:rsidP="00E65DF9">
            <w:pPr>
              <w:pStyle w:val="NormalWeb"/>
              <w:rPr>
                <w:rFonts w:ascii="Arial" w:hAnsi="Arial" w:cs="Arial"/>
                <w:sz w:val="16"/>
                <w:szCs w:val="16"/>
              </w:rPr>
            </w:pPr>
          </w:p>
        </w:tc>
      </w:tr>
      <w:tr w:rsidR="00ED0204" w14:paraId="40C0656D" w14:textId="77777777" w:rsidTr="00076096">
        <w:trPr>
          <w:trHeight w:val="360"/>
        </w:trPr>
        <w:tc>
          <w:tcPr>
            <w:tcW w:w="738" w:type="dxa"/>
          </w:tcPr>
          <w:p w14:paraId="529998BB" w14:textId="77777777" w:rsidR="003C4D39" w:rsidRPr="0073726A" w:rsidRDefault="003C4D39" w:rsidP="00E65DF9">
            <w:pPr>
              <w:pStyle w:val="NormalWeb"/>
              <w:rPr>
                <w:rFonts w:ascii="Arial" w:hAnsi="Arial" w:cs="Arial"/>
                <w:sz w:val="16"/>
                <w:szCs w:val="16"/>
              </w:rPr>
            </w:pPr>
          </w:p>
        </w:tc>
        <w:tc>
          <w:tcPr>
            <w:tcW w:w="720" w:type="dxa"/>
          </w:tcPr>
          <w:p w14:paraId="69852688" w14:textId="77777777" w:rsidR="003C4D39" w:rsidRPr="0073726A" w:rsidRDefault="003C4D39" w:rsidP="00E65DF9">
            <w:pPr>
              <w:pStyle w:val="NormalWeb"/>
              <w:rPr>
                <w:rFonts w:ascii="Arial" w:hAnsi="Arial" w:cs="Arial"/>
                <w:sz w:val="16"/>
                <w:szCs w:val="16"/>
              </w:rPr>
            </w:pPr>
          </w:p>
        </w:tc>
        <w:tc>
          <w:tcPr>
            <w:tcW w:w="810" w:type="dxa"/>
          </w:tcPr>
          <w:p w14:paraId="34241F20" w14:textId="77777777" w:rsidR="003C4D39" w:rsidRPr="0073726A" w:rsidRDefault="003C4D39" w:rsidP="00E65DF9">
            <w:pPr>
              <w:pStyle w:val="NormalWeb"/>
              <w:rPr>
                <w:rFonts w:ascii="Arial" w:hAnsi="Arial" w:cs="Arial"/>
                <w:sz w:val="16"/>
                <w:szCs w:val="16"/>
              </w:rPr>
            </w:pPr>
          </w:p>
        </w:tc>
        <w:tc>
          <w:tcPr>
            <w:tcW w:w="1440" w:type="dxa"/>
            <w:gridSpan w:val="2"/>
          </w:tcPr>
          <w:p w14:paraId="68CAE1CB" w14:textId="77777777" w:rsidR="003C4D39" w:rsidRPr="0073726A" w:rsidRDefault="003C4D39" w:rsidP="00E65DF9">
            <w:pPr>
              <w:pStyle w:val="NormalWeb"/>
              <w:rPr>
                <w:rFonts w:ascii="Arial" w:hAnsi="Arial" w:cs="Arial"/>
                <w:sz w:val="16"/>
                <w:szCs w:val="16"/>
              </w:rPr>
            </w:pPr>
          </w:p>
        </w:tc>
        <w:tc>
          <w:tcPr>
            <w:tcW w:w="900" w:type="dxa"/>
          </w:tcPr>
          <w:p w14:paraId="4A451A69" w14:textId="77777777" w:rsidR="003C4D39" w:rsidRPr="0073726A" w:rsidRDefault="003C4D39" w:rsidP="00E65DF9">
            <w:pPr>
              <w:pStyle w:val="NormalWeb"/>
              <w:rPr>
                <w:rFonts w:ascii="Arial" w:hAnsi="Arial" w:cs="Arial"/>
                <w:sz w:val="16"/>
                <w:szCs w:val="16"/>
              </w:rPr>
            </w:pPr>
          </w:p>
        </w:tc>
        <w:tc>
          <w:tcPr>
            <w:tcW w:w="2250" w:type="dxa"/>
          </w:tcPr>
          <w:p w14:paraId="58131D0A" w14:textId="77777777" w:rsidR="003C4D39" w:rsidRPr="0073726A" w:rsidRDefault="003C4D39" w:rsidP="00E65DF9">
            <w:pPr>
              <w:pStyle w:val="NormalWeb"/>
              <w:rPr>
                <w:rFonts w:ascii="Arial" w:hAnsi="Arial" w:cs="Arial"/>
                <w:sz w:val="16"/>
                <w:szCs w:val="16"/>
              </w:rPr>
            </w:pPr>
          </w:p>
        </w:tc>
        <w:tc>
          <w:tcPr>
            <w:tcW w:w="810" w:type="dxa"/>
          </w:tcPr>
          <w:p w14:paraId="704DDBE0" w14:textId="77777777" w:rsidR="003C4D39" w:rsidRPr="0073726A" w:rsidRDefault="003C4D39" w:rsidP="00E65DF9">
            <w:pPr>
              <w:pStyle w:val="NormalWeb"/>
              <w:rPr>
                <w:rFonts w:ascii="Arial" w:hAnsi="Arial" w:cs="Arial"/>
                <w:sz w:val="16"/>
                <w:szCs w:val="16"/>
              </w:rPr>
            </w:pPr>
          </w:p>
        </w:tc>
        <w:tc>
          <w:tcPr>
            <w:tcW w:w="1080" w:type="dxa"/>
          </w:tcPr>
          <w:p w14:paraId="75F91902" w14:textId="77777777" w:rsidR="003C4D39" w:rsidRPr="0073726A" w:rsidRDefault="003C4D39" w:rsidP="00E65DF9">
            <w:pPr>
              <w:pStyle w:val="NormalWeb"/>
              <w:rPr>
                <w:rFonts w:ascii="Arial" w:hAnsi="Arial" w:cs="Arial"/>
                <w:sz w:val="16"/>
                <w:szCs w:val="16"/>
              </w:rPr>
            </w:pPr>
          </w:p>
        </w:tc>
        <w:tc>
          <w:tcPr>
            <w:tcW w:w="1350" w:type="dxa"/>
          </w:tcPr>
          <w:p w14:paraId="70414CA6" w14:textId="77777777" w:rsidR="003C4D39" w:rsidRPr="0073726A" w:rsidRDefault="003C4D39" w:rsidP="00E65DF9">
            <w:pPr>
              <w:pStyle w:val="NormalWeb"/>
              <w:rPr>
                <w:rFonts w:ascii="Arial" w:hAnsi="Arial" w:cs="Arial"/>
                <w:sz w:val="16"/>
                <w:szCs w:val="16"/>
              </w:rPr>
            </w:pPr>
          </w:p>
        </w:tc>
        <w:tc>
          <w:tcPr>
            <w:tcW w:w="1350" w:type="dxa"/>
          </w:tcPr>
          <w:p w14:paraId="14265DF0" w14:textId="77777777" w:rsidR="003C4D39" w:rsidRPr="0073726A" w:rsidRDefault="003C4D39" w:rsidP="00E65DF9">
            <w:pPr>
              <w:pStyle w:val="NormalWeb"/>
              <w:rPr>
                <w:rFonts w:ascii="Arial" w:hAnsi="Arial" w:cs="Arial"/>
                <w:sz w:val="16"/>
                <w:szCs w:val="16"/>
              </w:rPr>
            </w:pPr>
          </w:p>
        </w:tc>
        <w:tc>
          <w:tcPr>
            <w:tcW w:w="2095" w:type="dxa"/>
            <w:gridSpan w:val="3"/>
          </w:tcPr>
          <w:p w14:paraId="1EEE8DBE" w14:textId="77777777" w:rsidR="003C4D39" w:rsidRPr="0073726A" w:rsidRDefault="003C4D39" w:rsidP="00E65DF9">
            <w:pPr>
              <w:pStyle w:val="NormalWeb"/>
              <w:rPr>
                <w:rFonts w:ascii="Arial" w:hAnsi="Arial" w:cs="Arial"/>
                <w:sz w:val="16"/>
                <w:szCs w:val="16"/>
              </w:rPr>
            </w:pPr>
          </w:p>
        </w:tc>
      </w:tr>
      <w:tr w:rsidR="00ED0204" w14:paraId="5CBB89DB" w14:textId="77777777" w:rsidTr="00076096">
        <w:trPr>
          <w:trHeight w:val="360"/>
        </w:trPr>
        <w:tc>
          <w:tcPr>
            <w:tcW w:w="738" w:type="dxa"/>
          </w:tcPr>
          <w:p w14:paraId="2FFFD14D" w14:textId="77777777" w:rsidR="003C4D39" w:rsidRPr="0073726A" w:rsidRDefault="003C4D39" w:rsidP="00E65DF9">
            <w:pPr>
              <w:pStyle w:val="NormalWeb"/>
              <w:rPr>
                <w:rFonts w:ascii="Arial" w:hAnsi="Arial" w:cs="Arial"/>
                <w:sz w:val="16"/>
                <w:szCs w:val="16"/>
              </w:rPr>
            </w:pPr>
          </w:p>
        </w:tc>
        <w:tc>
          <w:tcPr>
            <w:tcW w:w="720" w:type="dxa"/>
          </w:tcPr>
          <w:p w14:paraId="040D547D" w14:textId="77777777" w:rsidR="003C4D39" w:rsidRPr="0073726A" w:rsidRDefault="003C4D39" w:rsidP="00E65DF9">
            <w:pPr>
              <w:pStyle w:val="NormalWeb"/>
              <w:rPr>
                <w:rFonts w:ascii="Arial" w:hAnsi="Arial" w:cs="Arial"/>
                <w:sz w:val="16"/>
                <w:szCs w:val="16"/>
              </w:rPr>
            </w:pPr>
          </w:p>
        </w:tc>
        <w:tc>
          <w:tcPr>
            <w:tcW w:w="810" w:type="dxa"/>
          </w:tcPr>
          <w:p w14:paraId="0E6EE6E7" w14:textId="77777777" w:rsidR="003C4D39" w:rsidRPr="0073726A" w:rsidRDefault="003C4D39" w:rsidP="00E65DF9">
            <w:pPr>
              <w:pStyle w:val="NormalWeb"/>
              <w:rPr>
                <w:rFonts w:ascii="Arial" w:hAnsi="Arial" w:cs="Arial"/>
                <w:sz w:val="16"/>
                <w:szCs w:val="16"/>
              </w:rPr>
            </w:pPr>
          </w:p>
        </w:tc>
        <w:tc>
          <w:tcPr>
            <w:tcW w:w="1440" w:type="dxa"/>
            <w:gridSpan w:val="2"/>
          </w:tcPr>
          <w:p w14:paraId="4F9CD4D4" w14:textId="77777777" w:rsidR="003C4D39" w:rsidRPr="0073726A" w:rsidRDefault="003C4D39" w:rsidP="00E65DF9">
            <w:pPr>
              <w:pStyle w:val="NormalWeb"/>
              <w:rPr>
                <w:rFonts w:ascii="Arial" w:hAnsi="Arial" w:cs="Arial"/>
                <w:sz w:val="16"/>
                <w:szCs w:val="16"/>
              </w:rPr>
            </w:pPr>
          </w:p>
        </w:tc>
        <w:tc>
          <w:tcPr>
            <w:tcW w:w="900" w:type="dxa"/>
          </w:tcPr>
          <w:p w14:paraId="4E9DA999" w14:textId="77777777" w:rsidR="003C4D39" w:rsidRPr="0073726A" w:rsidRDefault="003C4D39" w:rsidP="00E65DF9">
            <w:pPr>
              <w:pStyle w:val="NormalWeb"/>
              <w:rPr>
                <w:rFonts w:ascii="Arial" w:hAnsi="Arial" w:cs="Arial"/>
                <w:sz w:val="16"/>
                <w:szCs w:val="16"/>
              </w:rPr>
            </w:pPr>
          </w:p>
        </w:tc>
        <w:tc>
          <w:tcPr>
            <w:tcW w:w="2250" w:type="dxa"/>
          </w:tcPr>
          <w:p w14:paraId="11803198" w14:textId="77777777" w:rsidR="003C4D39" w:rsidRPr="0073726A" w:rsidRDefault="003C4D39" w:rsidP="00E65DF9">
            <w:pPr>
              <w:pStyle w:val="NormalWeb"/>
              <w:rPr>
                <w:rFonts w:ascii="Arial" w:hAnsi="Arial" w:cs="Arial"/>
                <w:sz w:val="16"/>
                <w:szCs w:val="16"/>
              </w:rPr>
            </w:pPr>
          </w:p>
        </w:tc>
        <w:tc>
          <w:tcPr>
            <w:tcW w:w="810" w:type="dxa"/>
          </w:tcPr>
          <w:p w14:paraId="7DFB53FB" w14:textId="77777777" w:rsidR="003C4D39" w:rsidRPr="0073726A" w:rsidRDefault="003C4D39" w:rsidP="00E65DF9">
            <w:pPr>
              <w:pStyle w:val="NormalWeb"/>
              <w:rPr>
                <w:rFonts w:ascii="Arial" w:hAnsi="Arial" w:cs="Arial"/>
                <w:sz w:val="16"/>
                <w:szCs w:val="16"/>
              </w:rPr>
            </w:pPr>
          </w:p>
        </w:tc>
        <w:tc>
          <w:tcPr>
            <w:tcW w:w="1080" w:type="dxa"/>
          </w:tcPr>
          <w:p w14:paraId="2DD1B421" w14:textId="77777777" w:rsidR="003C4D39" w:rsidRPr="0073726A" w:rsidRDefault="003C4D39" w:rsidP="00E65DF9">
            <w:pPr>
              <w:pStyle w:val="NormalWeb"/>
              <w:rPr>
                <w:rFonts w:ascii="Arial" w:hAnsi="Arial" w:cs="Arial"/>
                <w:sz w:val="16"/>
                <w:szCs w:val="16"/>
              </w:rPr>
            </w:pPr>
          </w:p>
        </w:tc>
        <w:tc>
          <w:tcPr>
            <w:tcW w:w="1350" w:type="dxa"/>
          </w:tcPr>
          <w:p w14:paraId="60F817D9" w14:textId="77777777" w:rsidR="003C4D39" w:rsidRPr="0073726A" w:rsidRDefault="003C4D39" w:rsidP="00E65DF9">
            <w:pPr>
              <w:pStyle w:val="NormalWeb"/>
              <w:rPr>
                <w:rFonts w:ascii="Arial" w:hAnsi="Arial" w:cs="Arial"/>
                <w:sz w:val="16"/>
                <w:szCs w:val="16"/>
              </w:rPr>
            </w:pPr>
          </w:p>
        </w:tc>
        <w:tc>
          <w:tcPr>
            <w:tcW w:w="1350" w:type="dxa"/>
          </w:tcPr>
          <w:p w14:paraId="28B7D313" w14:textId="77777777" w:rsidR="003C4D39" w:rsidRPr="0073726A" w:rsidRDefault="003C4D39" w:rsidP="00E65DF9">
            <w:pPr>
              <w:pStyle w:val="NormalWeb"/>
              <w:rPr>
                <w:rFonts w:ascii="Arial" w:hAnsi="Arial" w:cs="Arial"/>
                <w:sz w:val="16"/>
                <w:szCs w:val="16"/>
              </w:rPr>
            </w:pPr>
          </w:p>
        </w:tc>
        <w:tc>
          <w:tcPr>
            <w:tcW w:w="2095" w:type="dxa"/>
            <w:gridSpan w:val="3"/>
          </w:tcPr>
          <w:p w14:paraId="2F294151" w14:textId="77777777" w:rsidR="003C4D39" w:rsidRPr="0073726A" w:rsidRDefault="003C4D39" w:rsidP="00E65DF9">
            <w:pPr>
              <w:pStyle w:val="NormalWeb"/>
              <w:rPr>
                <w:rFonts w:ascii="Arial" w:hAnsi="Arial" w:cs="Arial"/>
                <w:sz w:val="16"/>
                <w:szCs w:val="16"/>
              </w:rPr>
            </w:pPr>
          </w:p>
        </w:tc>
      </w:tr>
      <w:tr w:rsidR="00ED0204" w14:paraId="03074985" w14:textId="77777777" w:rsidTr="00076096">
        <w:trPr>
          <w:trHeight w:val="360"/>
        </w:trPr>
        <w:tc>
          <w:tcPr>
            <w:tcW w:w="738" w:type="dxa"/>
          </w:tcPr>
          <w:p w14:paraId="21A470B3" w14:textId="77777777" w:rsidR="003C4D39" w:rsidRPr="0073726A" w:rsidRDefault="003C4D39" w:rsidP="00E65DF9">
            <w:pPr>
              <w:pStyle w:val="NormalWeb"/>
              <w:rPr>
                <w:rFonts w:ascii="Arial" w:hAnsi="Arial" w:cs="Arial"/>
                <w:sz w:val="16"/>
                <w:szCs w:val="16"/>
              </w:rPr>
            </w:pPr>
          </w:p>
        </w:tc>
        <w:tc>
          <w:tcPr>
            <w:tcW w:w="720" w:type="dxa"/>
          </w:tcPr>
          <w:p w14:paraId="3C844A36" w14:textId="77777777" w:rsidR="003C4D39" w:rsidRPr="0073726A" w:rsidRDefault="003C4D39" w:rsidP="00E65DF9">
            <w:pPr>
              <w:pStyle w:val="NormalWeb"/>
              <w:rPr>
                <w:rFonts w:ascii="Arial" w:hAnsi="Arial" w:cs="Arial"/>
                <w:sz w:val="16"/>
                <w:szCs w:val="16"/>
              </w:rPr>
            </w:pPr>
          </w:p>
        </w:tc>
        <w:tc>
          <w:tcPr>
            <w:tcW w:w="810" w:type="dxa"/>
          </w:tcPr>
          <w:p w14:paraId="3A1FC286" w14:textId="77777777" w:rsidR="003C4D39" w:rsidRPr="0073726A" w:rsidRDefault="003C4D39" w:rsidP="00E65DF9">
            <w:pPr>
              <w:pStyle w:val="NormalWeb"/>
              <w:rPr>
                <w:rFonts w:ascii="Arial" w:hAnsi="Arial" w:cs="Arial"/>
                <w:sz w:val="16"/>
                <w:szCs w:val="16"/>
              </w:rPr>
            </w:pPr>
          </w:p>
        </w:tc>
        <w:tc>
          <w:tcPr>
            <w:tcW w:w="1440" w:type="dxa"/>
            <w:gridSpan w:val="2"/>
          </w:tcPr>
          <w:p w14:paraId="6F765E67" w14:textId="77777777" w:rsidR="003C4D39" w:rsidRPr="0073726A" w:rsidRDefault="003C4D39" w:rsidP="00E65DF9">
            <w:pPr>
              <w:pStyle w:val="NormalWeb"/>
              <w:rPr>
                <w:rFonts w:ascii="Arial" w:hAnsi="Arial" w:cs="Arial"/>
                <w:sz w:val="16"/>
                <w:szCs w:val="16"/>
              </w:rPr>
            </w:pPr>
          </w:p>
        </w:tc>
        <w:tc>
          <w:tcPr>
            <w:tcW w:w="900" w:type="dxa"/>
          </w:tcPr>
          <w:p w14:paraId="2B107973" w14:textId="77777777" w:rsidR="003C4D39" w:rsidRPr="0073726A" w:rsidRDefault="003C4D39" w:rsidP="00E65DF9">
            <w:pPr>
              <w:pStyle w:val="NormalWeb"/>
              <w:rPr>
                <w:rFonts w:ascii="Arial" w:hAnsi="Arial" w:cs="Arial"/>
                <w:sz w:val="16"/>
                <w:szCs w:val="16"/>
              </w:rPr>
            </w:pPr>
          </w:p>
        </w:tc>
        <w:tc>
          <w:tcPr>
            <w:tcW w:w="2250" w:type="dxa"/>
          </w:tcPr>
          <w:p w14:paraId="320FF723" w14:textId="77777777" w:rsidR="003C4D39" w:rsidRPr="0073726A" w:rsidRDefault="003C4D39" w:rsidP="00E65DF9">
            <w:pPr>
              <w:pStyle w:val="NormalWeb"/>
              <w:rPr>
                <w:rFonts w:ascii="Arial" w:hAnsi="Arial" w:cs="Arial"/>
                <w:sz w:val="16"/>
                <w:szCs w:val="16"/>
              </w:rPr>
            </w:pPr>
          </w:p>
        </w:tc>
        <w:tc>
          <w:tcPr>
            <w:tcW w:w="810" w:type="dxa"/>
          </w:tcPr>
          <w:p w14:paraId="2988C2B2" w14:textId="77777777" w:rsidR="003C4D39" w:rsidRPr="0073726A" w:rsidRDefault="003C4D39" w:rsidP="00E65DF9">
            <w:pPr>
              <w:pStyle w:val="NormalWeb"/>
              <w:rPr>
                <w:rFonts w:ascii="Arial" w:hAnsi="Arial" w:cs="Arial"/>
                <w:sz w:val="16"/>
                <w:szCs w:val="16"/>
              </w:rPr>
            </w:pPr>
          </w:p>
        </w:tc>
        <w:tc>
          <w:tcPr>
            <w:tcW w:w="1080" w:type="dxa"/>
          </w:tcPr>
          <w:p w14:paraId="7EA1FD5A" w14:textId="77777777" w:rsidR="003C4D39" w:rsidRPr="0073726A" w:rsidRDefault="003C4D39" w:rsidP="00E65DF9">
            <w:pPr>
              <w:pStyle w:val="NormalWeb"/>
              <w:rPr>
                <w:rFonts w:ascii="Arial" w:hAnsi="Arial" w:cs="Arial"/>
                <w:sz w:val="16"/>
                <w:szCs w:val="16"/>
              </w:rPr>
            </w:pPr>
          </w:p>
        </w:tc>
        <w:tc>
          <w:tcPr>
            <w:tcW w:w="1350" w:type="dxa"/>
          </w:tcPr>
          <w:p w14:paraId="27816BF8" w14:textId="77777777" w:rsidR="003C4D39" w:rsidRPr="0073726A" w:rsidRDefault="003C4D39" w:rsidP="00E65DF9">
            <w:pPr>
              <w:pStyle w:val="NormalWeb"/>
              <w:rPr>
                <w:rFonts w:ascii="Arial" w:hAnsi="Arial" w:cs="Arial"/>
                <w:sz w:val="16"/>
                <w:szCs w:val="16"/>
              </w:rPr>
            </w:pPr>
          </w:p>
        </w:tc>
        <w:tc>
          <w:tcPr>
            <w:tcW w:w="1350" w:type="dxa"/>
          </w:tcPr>
          <w:p w14:paraId="2B17CFC1" w14:textId="77777777" w:rsidR="003C4D39" w:rsidRPr="0073726A" w:rsidRDefault="003C4D39" w:rsidP="00E65DF9">
            <w:pPr>
              <w:pStyle w:val="NormalWeb"/>
              <w:rPr>
                <w:rFonts w:ascii="Arial" w:hAnsi="Arial" w:cs="Arial"/>
                <w:sz w:val="16"/>
                <w:szCs w:val="16"/>
              </w:rPr>
            </w:pPr>
          </w:p>
        </w:tc>
        <w:tc>
          <w:tcPr>
            <w:tcW w:w="2095" w:type="dxa"/>
            <w:gridSpan w:val="3"/>
          </w:tcPr>
          <w:p w14:paraId="4B89DD9A" w14:textId="77777777" w:rsidR="003C4D39" w:rsidRPr="0073726A" w:rsidRDefault="003C4D39" w:rsidP="00E65DF9">
            <w:pPr>
              <w:pStyle w:val="NormalWeb"/>
              <w:rPr>
                <w:rFonts w:ascii="Arial" w:hAnsi="Arial" w:cs="Arial"/>
                <w:sz w:val="16"/>
                <w:szCs w:val="16"/>
              </w:rPr>
            </w:pPr>
          </w:p>
        </w:tc>
      </w:tr>
      <w:tr w:rsidR="00ED0204" w14:paraId="64EDC4B9" w14:textId="77777777" w:rsidTr="00076096">
        <w:trPr>
          <w:trHeight w:val="360"/>
        </w:trPr>
        <w:tc>
          <w:tcPr>
            <w:tcW w:w="738" w:type="dxa"/>
          </w:tcPr>
          <w:p w14:paraId="499C2E5C" w14:textId="77777777" w:rsidR="003C4D39" w:rsidRPr="0073726A" w:rsidRDefault="003C4D39" w:rsidP="00E65DF9">
            <w:pPr>
              <w:pStyle w:val="NormalWeb"/>
              <w:rPr>
                <w:rFonts w:ascii="Arial" w:hAnsi="Arial" w:cs="Arial"/>
                <w:sz w:val="16"/>
                <w:szCs w:val="16"/>
              </w:rPr>
            </w:pPr>
          </w:p>
        </w:tc>
        <w:tc>
          <w:tcPr>
            <w:tcW w:w="720" w:type="dxa"/>
          </w:tcPr>
          <w:p w14:paraId="07AB5E5D" w14:textId="77777777" w:rsidR="003C4D39" w:rsidRPr="0073726A" w:rsidRDefault="003C4D39" w:rsidP="00E65DF9">
            <w:pPr>
              <w:pStyle w:val="NormalWeb"/>
              <w:rPr>
                <w:rFonts w:ascii="Arial" w:hAnsi="Arial" w:cs="Arial"/>
                <w:sz w:val="16"/>
                <w:szCs w:val="16"/>
              </w:rPr>
            </w:pPr>
          </w:p>
        </w:tc>
        <w:tc>
          <w:tcPr>
            <w:tcW w:w="810" w:type="dxa"/>
          </w:tcPr>
          <w:p w14:paraId="544FBF38" w14:textId="77777777" w:rsidR="003C4D39" w:rsidRPr="0073726A" w:rsidRDefault="003C4D39" w:rsidP="00E65DF9">
            <w:pPr>
              <w:pStyle w:val="NormalWeb"/>
              <w:rPr>
                <w:rFonts w:ascii="Arial" w:hAnsi="Arial" w:cs="Arial"/>
                <w:sz w:val="16"/>
                <w:szCs w:val="16"/>
              </w:rPr>
            </w:pPr>
          </w:p>
        </w:tc>
        <w:tc>
          <w:tcPr>
            <w:tcW w:w="1440" w:type="dxa"/>
            <w:gridSpan w:val="2"/>
          </w:tcPr>
          <w:p w14:paraId="1267B258" w14:textId="77777777" w:rsidR="003C4D39" w:rsidRPr="0073726A" w:rsidRDefault="003C4D39" w:rsidP="00E65DF9">
            <w:pPr>
              <w:pStyle w:val="NormalWeb"/>
              <w:rPr>
                <w:rFonts w:ascii="Arial" w:hAnsi="Arial" w:cs="Arial"/>
                <w:sz w:val="16"/>
                <w:szCs w:val="16"/>
              </w:rPr>
            </w:pPr>
          </w:p>
        </w:tc>
        <w:tc>
          <w:tcPr>
            <w:tcW w:w="900" w:type="dxa"/>
          </w:tcPr>
          <w:p w14:paraId="2F319C22" w14:textId="77777777" w:rsidR="003C4D39" w:rsidRPr="0073726A" w:rsidRDefault="003C4D39" w:rsidP="00E65DF9">
            <w:pPr>
              <w:pStyle w:val="NormalWeb"/>
              <w:rPr>
                <w:rFonts w:ascii="Arial" w:hAnsi="Arial" w:cs="Arial"/>
                <w:sz w:val="16"/>
                <w:szCs w:val="16"/>
              </w:rPr>
            </w:pPr>
          </w:p>
        </w:tc>
        <w:tc>
          <w:tcPr>
            <w:tcW w:w="2250" w:type="dxa"/>
          </w:tcPr>
          <w:p w14:paraId="1D3F86BE" w14:textId="77777777" w:rsidR="003C4D39" w:rsidRPr="0073726A" w:rsidRDefault="003C4D39" w:rsidP="00E65DF9">
            <w:pPr>
              <w:pStyle w:val="NormalWeb"/>
              <w:rPr>
                <w:rFonts w:ascii="Arial" w:hAnsi="Arial" w:cs="Arial"/>
                <w:sz w:val="16"/>
                <w:szCs w:val="16"/>
              </w:rPr>
            </w:pPr>
          </w:p>
        </w:tc>
        <w:tc>
          <w:tcPr>
            <w:tcW w:w="810" w:type="dxa"/>
          </w:tcPr>
          <w:p w14:paraId="2920D7F4" w14:textId="77777777" w:rsidR="003C4D39" w:rsidRPr="0073726A" w:rsidRDefault="003C4D39" w:rsidP="00E65DF9">
            <w:pPr>
              <w:pStyle w:val="NormalWeb"/>
              <w:rPr>
                <w:rFonts w:ascii="Arial" w:hAnsi="Arial" w:cs="Arial"/>
                <w:sz w:val="16"/>
                <w:szCs w:val="16"/>
              </w:rPr>
            </w:pPr>
          </w:p>
        </w:tc>
        <w:tc>
          <w:tcPr>
            <w:tcW w:w="1080" w:type="dxa"/>
          </w:tcPr>
          <w:p w14:paraId="6C097691" w14:textId="77777777" w:rsidR="003C4D39" w:rsidRPr="0073726A" w:rsidRDefault="003C4D39" w:rsidP="00E65DF9">
            <w:pPr>
              <w:pStyle w:val="NormalWeb"/>
              <w:rPr>
                <w:rFonts w:ascii="Arial" w:hAnsi="Arial" w:cs="Arial"/>
                <w:sz w:val="16"/>
                <w:szCs w:val="16"/>
              </w:rPr>
            </w:pPr>
          </w:p>
        </w:tc>
        <w:tc>
          <w:tcPr>
            <w:tcW w:w="1350" w:type="dxa"/>
          </w:tcPr>
          <w:p w14:paraId="42168B17" w14:textId="77777777" w:rsidR="003C4D39" w:rsidRPr="0073726A" w:rsidRDefault="003C4D39" w:rsidP="00E65DF9">
            <w:pPr>
              <w:pStyle w:val="NormalWeb"/>
              <w:rPr>
                <w:rFonts w:ascii="Arial" w:hAnsi="Arial" w:cs="Arial"/>
                <w:sz w:val="16"/>
                <w:szCs w:val="16"/>
              </w:rPr>
            </w:pPr>
          </w:p>
        </w:tc>
        <w:tc>
          <w:tcPr>
            <w:tcW w:w="1350" w:type="dxa"/>
          </w:tcPr>
          <w:p w14:paraId="75E2D947" w14:textId="77777777" w:rsidR="003C4D39" w:rsidRPr="0073726A" w:rsidRDefault="003C4D39" w:rsidP="00E65DF9">
            <w:pPr>
              <w:pStyle w:val="NormalWeb"/>
              <w:rPr>
                <w:rFonts w:ascii="Arial" w:hAnsi="Arial" w:cs="Arial"/>
                <w:sz w:val="16"/>
                <w:szCs w:val="16"/>
              </w:rPr>
            </w:pPr>
          </w:p>
        </w:tc>
        <w:tc>
          <w:tcPr>
            <w:tcW w:w="2095" w:type="dxa"/>
            <w:gridSpan w:val="3"/>
          </w:tcPr>
          <w:p w14:paraId="1AB67686" w14:textId="77777777" w:rsidR="003C4D39" w:rsidRPr="0073726A" w:rsidRDefault="003C4D39" w:rsidP="00E65DF9">
            <w:pPr>
              <w:pStyle w:val="NormalWeb"/>
              <w:rPr>
                <w:rFonts w:ascii="Arial" w:hAnsi="Arial" w:cs="Arial"/>
                <w:sz w:val="16"/>
                <w:szCs w:val="16"/>
              </w:rPr>
            </w:pPr>
          </w:p>
        </w:tc>
      </w:tr>
      <w:tr w:rsidR="00ED0204" w14:paraId="78A848B5" w14:textId="77777777" w:rsidTr="00076096">
        <w:trPr>
          <w:trHeight w:val="360"/>
        </w:trPr>
        <w:tc>
          <w:tcPr>
            <w:tcW w:w="738" w:type="dxa"/>
          </w:tcPr>
          <w:p w14:paraId="10A0E971" w14:textId="77777777" w:rsidR="003C4D39" w:rsidRPr="0073726A" w:rsidRDefault="003C4D39" w:rsidP="00E65DF9">
            <w:pPr>
              <w:pStyle w:val="NormalWeb"/>
              <w:rPr>
                <w:rFonts w:ascii="Arial" w:hAnsi="Arial" w:cs="Arial"/>
                <w:sz w:val="16"/>
                <w:szCs w:val="16"/>
              </w:rPr>
            </w:pPr>
          </w:p>
        </w:tc>
        <w:tc>
          <w:tcPr>
            <w:tcW w:w="720" w:type="dxa"/>
          </w:tcPr>
          <w:p w14:paraId="08284DAD" w14:textId="77777777" w:rsidR="003C4D39" w:rsidRPr="0073726A" w:rsidRDefault="003C4D39" w:rsidP="00E65DF9">
            <w:pPr>
              <w:pStyle w:val="NormalWeb"/>
              <w:rPr>
                <w:rFonts w:ascii="Arial" w:hAnsi="Arial" w:cs="Arial"/>
                <w:sz w:val="16"/>
                <w:szCs w:val="16"/>
              </w:rPr>
            </w:pPr>
          </w:p>
        </w:tc>
        <w:tc>
          <w:tcPr>
            <w:tcW w:w="810" w:type="dxa"/>
          </w:tcPr>
          <w:p w14:paraId="0D388D1D" w14:textId="77777777" w:rsidR="003C4D39" w:rsidRPr="0073726A" w:rsidRDefault="003C4D39" w:rsidP="00E65DF9">
            <w:pPr>
              <w:pStyle w:val="NormalWeb"/>
              <w:rPr>
                <w:rFonts w:ascii="Arial" w:hAnsi="Arial" w:cs="Arial"/>
                <w:sz w:val="16"/>
                <w:szCs w:val="16"/>
              </w:rPr>
            </w:pPr>
          </w:p>
        </w:tc>
        <w:tc>
          <w:tcPr>
            <w:tcW w:w="1440" w:type="dxa"/>
            <w:gridSpan w:val="2"/>
          </w:tcPr>
          <w:p w14:paraId="4D8A4BE7" w14:textId="77777777" w:rsidR="003C4D39" w:rsidRPr="0073726A" w:rsidRDefault="003C4D39" w:rsidP="00E65DF9">
            <w:pPr>
              <w:pStyle w:val="NormalWeb"/>
              <w:rPr>
                <w:rFonts w:ascii="Arial" w:hAnsi="Arial" w:cs="Arial"/>
                <w:sz w:val="16"/>
                <w:szCs w:val="16"/>
              </w:rPr>
            </w:pPr>
          </w:p>
        </w:tc>
        <w:tc>
          <w:tcPr>
            <w:tcW w:w="900" w:type="dxa"/>
          </w:tcPr>
          <w:p w14:paraId="4D8EC9DD" w14:textId="77777777" w:rsidR="003C4D39" w:rsidRPr="0073726A" w:rsidRDefault="003C4D39" w:rsidP="00E65DF9">
            <w:pPr>
              <w:pStyle w:val="NormalWeb"/>
              <w:rPr>
                <w:rFonts w:ascii="Arial" w:hAnsi="Arial" w:cs="Arial"/>
                <w:sz w:val="16"/>
                <w:szCs w:val="16"/>
              </w:rPr>
            </w:pPr>
          </w:p>
        </w:tc>
        <w:tc>
          <w:tcPr>
            <w:tcW w:w="2250" w:type="dxa"/>
          </w:tcPr>
          <w:p w14:paraId="79E3012B" w14:textId="77777777" w:rsidR="003C4D39" w:rsidRPr="0073726A" w:rsidRDefault="003C4D39" w:rsidP="00E65DF9">
            <w:pPr>
              <w:pStyle w:val="NormalWeb"/>
              <w:rPr>
                <w:rFonts w:ascii="Arial" w:hAnsi="Arial" w:cs="Arial"/>
                <w:sz w:val="16"/>
                <w:szCs w:val="16"/>
              </w:rPr>
            </w:pPr>
          </w:p>
        </w:tc>
        <w:tc>
          <w:tcPr>
            <w:tcW w:w="810" w:type="dxa"/>
          </w:tcPr>
          <w:p w14:paraId="14B0BF51" w14:textId="77777777" w:rsidR="003C4D39" w:rsidRPr="0073726A" w:rsidRDefault="003C4D39" w:rsidP="00E65DF9">
            <w:pPr>
              <w:pStyle w:val="NormalWeb"/>
              <w:rPr>
                <w:rFonts w:ascii="Arial" w:hAnsi="Arial" w:cs="Arial"/>
                <w:sz w:val="16"/>
                <w:szCs w:val="16"/>
              </w:rPr>
            </w:pPr>
          </w:p>
        </w:tc>
        <w:tc>
          <w:tcPr>
            <w:tcW w:w="1080" w:type="dxa"/>
          </w:tcPr>
          <w:p w14:paraId="5BA84118" w14:textId="77777777" w:rsidR="003C4D39" w:rsidRPr="0073726A" w:rsidRDefault="003C4D39" w:rsidP="00E65DF9">
            <w:pPr>
              <w:pStyle w:val="NormalWeb"/>
              <w:rPr>
                <w:rFonts w:ascii="Arial" w:hAnsi="Arial" w:cs="Arial"/>
                <w:sz w:val="16"/>
                <w:szCs w:val="16"/>
              </w:rPr>
            </w:pPr>
          </w:p>
        </w:tc>
        <w:tc>
          <w:tcPr>
            <w:tcW w:w="1350" w:type="dxa"/>
          </w:tcPr>
          <w:p w14:paraId="60D6182C" w14:textId="77777777" w:rsidR="003C4D39" w:rsidRPr="0073726A" w:rsidRDefault="003C4D39" w:rsidP="00E65DF9">
            <w:pPr>
              <w:pStyle w:val="NormalWeb"/>
              <w:rPr>
                <w:rFonts w:ascii="Arial" w:hAnsi="Arial" w:cs="Arial"/>
                <w:sz w:val="16"/>
                <w:szCs w:val="16"/>
              </w:rPr>
            </w:pPr>
          </w:p>
        </w:tc>
        <w:tc>
          <w:tcPr>
            <w:tcW w:w="1350" w:type="dxa"/>
          </w:tcPr>
          <w:p w14:paraId="106A43C0" w14:textId="77777777" w:rsidR="003C4D39" w:rsidRPr="0073726A" w:rsidRDefault="003C4D39" w:rsidP="00E65DF9">
            <w:pPr>
              <w:pStyle w:val="NormalWeb"/>
              <w:rPr>
                <w:rFonts w:ascii="Arial" w:hAnsi="Arial" w:cs="Arial"/>
                <w:sz w:val="16"/>
                <w:szCs w:val="16"/>
              </w:rPr>
            </w:pPr>
          </w:p>
        </w:tc>
        <w:tc>
          <w:tcPr>
            <w:tcW w:w="2095" w:type="dxa"/>
            <w:gridSpan w:val="3"/>
          </w:tcPr>
          <w:p w14:paraId="57B5E894" w14:textId="77777777" w:rsidR="003C4D39" w:rsidRPr="0073726A" w:rsidRDefault="003C4D39" w:rsidP="00E65DF9">
            <w:pPr>
              <w:pStyle w:val="NormalWeb"/>
              <w:rPr>
                <w:rFonts w:ascii="Arial" w:hAnsi="Arial" w:cs="Arial"/>
                <w:sz w:val="16"/>
                <w:szCs w:val="16"/>
              </w:rPr>
            </w:pPr>
          </w:p>
        </w:tc>
      </w:tr>
      <w:tr w:rsidR="00ED0204" w14:paraId="29755B07" w14:textId="77777777" w:rsidTr="00076096">
        <w:trPr>
          <w:trHeight w:val="360"/>
        </w:trPr>
        <w:tc>
          <w:tcPr>
            <w:tcW w:w="738" w:type="dxa"/>
          </w:tcPr>
          <w:p w14:paraId="6AFA4AE0" w14:textId="77777777" w:rsidR="003C4D39" w:rsidRPr="0073726A" w:rsidRDefault="003C4D39" w:rsidP="00E65DF9">
            <w:pPr>
              <w:pStyle w:val="NormalWeb"/>
              <w:rPr>
                <w:rFonts w:ascii="Arial" w:hAnsi="Arial" w:cs="Arial"/>
                <w:sz w:val="16"/>
                <w:szCs w:val="16"/>
              </w:rPr>
            </w:pPr>
          </w:p>
        </w:tc>
        <w:tc>
          <w:tcPr>
            <w:tcW w:w="720" w:type="dxa"/>
          </w:tcPr>
          <w:p w14:paraId="1F176EC9" w14:textId="77777777" w:rsidR="003C4D39" w:rsidRPr="0073726A" w:rsidRDefault="003C4D39" w:rsidP="00E65DF9">
            <w:pPr>
              <w:pStyle w:val="NormalWeb"/>
              <w:rPr>
                <w:rFonts w:ascii="Arial" w:hAnsi="Arial" w:cs="Arial"/>
                <w:sz w:val="16"/>
                <w:szCs w:val="16"/>
              </w:rPr>
            </w:pPr>
          </w:p>
        </w:tc>
        <w:tc>
          <w:tcPr>
            <w:tcW w:w="810" w:type="dxa"/>
          </w:tcPr>
          <w:p w14:paraId="6101CECA" w14:textId="77777777" w:rsidR="003C4D39" w:rsidRPr="0073726A" w:rsidRDefault="003C4D39" w:rsidP="00E65DF9">
            <w:pPr>
              <w:pStyle w:val="NormalWeb"/>
              <w:rPr>
                <w:rFonts w:ascii="Arial" w:hAnsi="Arial" w:cs="Arial"/>
                <w:sz w:val="16"/>
                <w:szCs w:val="16"/>
              </w:rPr>
            </w:pPr>
          </w:p>
        </w:tc>
        <w:tc>
          <w:tcPr>
            <w:tcW w:w="1440" w:type="dxa"/>
            <w:gridSpan w:val="2"/>
          </w:tcPr>
          <w:p w14:paraId="1D66F6F3" w14:textId="77777777" w:rsidR="003C4D39" w:rsidRPr="0073726A" w:rsidRDefault="003C4D39" w:rsidP="00E65DF9">
            <w:pPr>
              <w:pStyle w:val="NormalWeb"/>
              <w:rPr>
                <w:rFonts w:ascii="Arial" w:hAnsi="Arial" w:cs="Arial"/>
                <w:sz w:val="16"/>
                <w:szCs w:val="16"/>
              </w:rPr>
            </w:pPr>
          </w:p>
        </w:tc>
        <w:tc>
          <w:tcPr>
            <w:tcW w:w="900" w:type="dxa"/>
          </w:tcPr>
          <w:p w14:paraId="121C7A68" w14:textId="77777777" w:rsidR="003C4D39" w:rsidRPr="0073726A" w:rsidRDefault="003C4D39" w:rsidP="00E65DF9">
            <w:pPr>
              <w:pStyle w:val="NormalWeb"/>
              <w:rPr>
                <w:rFonts w:ascii="Arial" w:hAnsi="Arial" w:cs="Arial"/>
                <w:sz w:val="16"/>
                <w:szCs w:val="16"/>
              </w:rPr>
            </w:pPr>
          </w:p>
        </w:tc>
        <w:tc>
          <w:tcPr>
            <w:tcW w:w="2250" w:type="dxa"/>
          </w:tcPr>
          <w:p w14:paraId="6990AF1C" w14:textId="77777777" w:rsidR="003C4D39" w:rsidRPr="0073726A" w:rsidRDefault="003C4D39" w:rsidP="00E65DF9">
            <w:pPr>
              <w:pStyle w:val="NormalWeb"/>
              <w:rPr>
                <w:rFonts w:ascii="Arial" w:hAnsi="Arial" w:cs="Arial"/>
                <w:sz w:val="16"/>
                <w:szCs w:val="16"/>
              </w:rPr>
            </w:pPr>
          </w:p>
        </w:tc>
        <w:tc>
          <w:tcPr>
            <w:tcW w:w="810" w:type="dxa"/>
          </w:tcPr>
          <w:p w14:paraId="6E9AC260" w14:textId="77777777" w:rsidR="003C4D39" w:rsidRPr="0073726A" w:rsidRDefault="003C4D39" w:rsidP="00E65DF9">
            <w:pPr>
              <w:pStyle w:val="NormalWeb"/>
              <w:rPr>
                <w:rFonts w:ascii="Arial" w:hAnsi="Arial" w:cs="Arial"/>
                <w:sz w:val="16"/>
                <w:szCs w:val="16"/>
              </w:rPr>
            </w:pPr>
          </w:p>
        </w:tc>
        <w:tc>
          <w:tcPr>
            <w:tcW w:w="1080" w:type="dxa"/>
          </w:tcPr>
          <w:p w14:paraId="421FCAB8" w14:textId="77777777" w:rsidR="003C4D39" w:rsidRPr="0073726A" w:rsidRDefault="003C4D39" w:rsidP="00E65DF9">
            <w:pPr>
              <w:pStyle w:val="NormalWeb"/>
              <w:rPr>
                <w:rFonts w:ascii="Arial" w:hAnsi="Arial" w:cs="Arial"/>
                <w:sz w:val="16"/>
                <w:szCs w:val="16"/>
              </w:rPr>
            </w:pPr>
          </w:p>
        </w:tc>
        <w:tc>
          <w:tcPr>
            <w:tcW w:w="1350" w:type="dxa"/>
          </w:tcPr>
          <w:p w14:paraId="58B0D9C5" w14:textId="77777777" w:rsidR="003C4D39" w:rsidRPr="0073726A" w:rsidRDefault="003C4D39" w:rsidP="00E65DF9">
            <w:pPr>
              <w:pStyle w:val="NormalWeb"/>
              <w:rPr>
                <w:rFonts w:ascii="Arial" w:hAnsi="Arial" w:cs="Arial"/>
                <w:sz w:val="16"/>
                <w:szCs w:val="16"/>
              </w:rPr>
            </w:pPr>
          </w:p>
        </w:tc>
        <w:tc>
          <w:tcPr>
            <w:tcW w:w="1350" w:type="dxa"/>
          </w:tcPr>
          <w:p w14:paraId="139F4E1C" w14:textId="77777777" w:rsidR="003C4D39" w:rsidRPr="0073726A" w:rsidRDefault="003C4D39" w:rsidP="00E65DF9">
            <w:pPr>
              <w:pStyle w:val="NormalWeb"/>
              <w:rPr>
                <w:rFonts w:ascii="Arial" w:hAnsi="Arial" w:cs="Arial"/>
                <w:sz w:val="16"/>
                <w:szCs w:val="16"/>
              </w:rPr>
            </w:pPr>
          </w:p>
        </w:tc>
        <w:tc>
          <w:tcPr>
            <w:tcW w:w="2095" w:type="dxa"/>
            <w:gridSpan w:val="3"/>
          </w:tcPr>
          <w:p w14:paraId="61843F18" w14:textId="77777777" w:rsidR="003C4D39" w:rsidRPr="0073726A" w:rsidRDefault="003C4D39" w:rsidP="00E65DF9">
            <w:pPr>
              <w:pStyle w:val="NormalWeb"/>
              <w:rPr>
                <w:rFonts w:ascii="Arial" w:hAnsi="Arial" w:cs="Arial"/>
                <w:sz w:val="16"/>
                <w:szCs w:val="16"/>
              </w:rPr>
            </w:pPr>
          </w:p>
        </w:tc>
      </w:tr>
      <w:tr w:rsidR="00ED0204" w14:paraId="2491D06F" w14:textId="77777777" w:rsidTr="00076096">
        <w:trPr>
          <w:trHeight w:val="360"/>
        </w:trPr>
        <w:tc>
          <w:tcPr>
            <w:tcW w:w="738" w:type="dxa"/>
          </w:tcPr>
          <w:p w14:paraId="1631F72F" w14:textId="77777777" w:rsidR="003C4D39" w:rsidRPr="0073726A" w:rsidRDefault="003C4D39" w:rsidP="00E65DF9">
            <w:pPr>
              <w:pStyle w:val="NormalWeb"/>
              <w:rPr>
                <w:rFonts w:ascii="Arial" w:hAnsi="Arial" w:cs="Arial"/>
                <w:sz w:val="16"/>
                <w:szCs w:val="16"/>
              </w:rPr>
            </w:pPr>
          </w:p>
        </w:tc>
        <w:tc>
          <w:tcPr>
            <w:tcW w:w="720" w:type="dxa"/>
          </w:tcPr>
          <w:p w14:paraId="15E47F2C" w14:textId="77777777" w:rsidR="003C4D39" w:rsidRPr="0073726A" w:rsidRDefault="003C4D39" w:rsidP="00E65DF9">
            <w:pPr>
              <w:pStyle w:val="NormalWeb"/>
              <w:rPr>
                <w:rFonts w:ascii="Arial" w:hAnsi="Arial" w:cs="Arial"/>
                <w:sz w:val="16"/>
                <w:szCs w:val="16"/>
              </w:rPr>
            </w:pPr>
          </w:p>
        </w:tc>
        <w:tc>
          <w:tcPr>
            <w:tcW w:w="810" w:type="dxa"/>
          </w:tcPr>
          <w:p w14:paraId="79EF7E31" w14:textId="77777777" w:rsidR="003C4D39" w:rsidRPr="0073726A" w:rsidRDefault="003C4D39" w:rsidP="00E65DF9">
            <w:pPr>
              <w:pStyle w:val="NormalWeb"/>
              <w:rPr>
                <w:rFonts w:ascii="Arial" w:hAnsi="Arial" w:cs="Arial"/>
                <w:sz w:val="16"/>
                <w:szCs w:val="16"/>
              </w:rPr>
            </w:pPr>
          </w:p>
        </w:tc>
        <w:tc>
          <w:tcPr>
            <w:tcW w:w="1440" w:type="dxa"/>
            <w:gridSpan w:val="2"/>
          </w:tcPr>
          <w:p w14:paraId="73C91B61" w14:textId="77777777" w:rsidR="003C4D39" w:rsidRPr="0073726A" w:rsidRDefault="003C4D39" w:rsidP="00E65DF9">
            <w:pPr>
              <w:pStyle w:val="NormalWeb"/>
              <w:rPr>
                <w:rFonts w:ascii="Arial" w:hAnsi="Arial" w:cs="Arial"/>
                <w:sz w:val="16"/>
                <w:szCs w:val="16"/>
              </w:rPr>
            </w:pPr>
          </w:p>
        </w:tc>
        <w:tc>
          <w:tcPr>
            <w:tcW w:w="900" w:type="dxa"/>
          </w:tcPr>
          <w:p w14:paraId="052C4291" w14:textId="77777777" w:rsidR="003C4D39" w:rsidRPr="0073726A" w:rsidRDefault="003C4D39" w:rsidP="00E65DF9">
            <w:pPr>
              <w:pStyle w:val="NormalWeb"/>
              <w:rPr>
                <w:rFonts w:ascii="Arial" w:hAnsi="Arial" w:cs="Arial"/>
                <w:sz w:val="16"/>
                <w:szCs w:val="16"/>
              </w:rPr>
            </w:pPr>
          </w:p>
        </w:tc>
        <w:tc>
          <w:tcPr>
            <w:tcW w:w="2250" w:type="dxa"/>
          </w:tcPr>
          <w:p w14:paraId="0E025E90" w14:textId="77777777" w:rsidR="003C4D39" w:rsidRPr="0073726A" w:rsidRDefault="003C4D39" w:rsidP="00E65DF9">
            <w:pPr>
              <w:pStyle w:val="NormalWeb"/>
              <w:rPr>
                <w:rFonts w:ascii="Arial" w:hAnsi="Arial" w:cs="Arial"/>
                <w:sz w:val="16"/>
                <w:szCs w:val="16"/>
              </w:rPr>
            </w:pPr>
          </w:p>
        </w:tc>
        <w:tc>
          <w:tcPr>
            <w:tcW w:w="810" w:type="dxa"/>
          </w:tcPr>
          <w:p w14:paraId="0BF28266" w14:textId="77777777" w:rsidR="003C4D39" w:rsidRPr="0073726A" w:rsidRDefault="003C4D39" w:rsidP="00E65DF9">
            <w:pPr>
              <w:pStyle w:val="NormalWeb"/>
              <w:rPr>
                <w:rFonts w:ascii="Arial" w:hAnsi="Arial" w:cs="Arial"/>
                <w:sz w:val="16"/>
                <w:szCs w:val="16"/>
              </w:rPr>
            </w:pPr>
          </w:p>
        </w:tc>
        <w:tc>
          <w:tcPr>
            <w:tcW w:w="1080" w:type="dxa"/>
          </w:tcPr>
          <w:p w14:paraId="71812C7D" w14:textId="77777777" w:rsidR="003C4D39" w:rsidRPr="0073726A" w:rsidRDefault="003C4D39" w:rsidP="00E65DF9">
            <w:pPr>
              <w:pStyle w:val="NormalWeb"/>
              <w:rPr>
                <w:rFonts w:ascii="Arial" w:hAnsi="Arial" w:cs="Arial"/>
                <w:sz w:val="16"/>
                <w:szCs w:val="16"/>
              </w:rPr>
            </w:pPr>
          </w:p>
        </w:tc>
        <w:tc>
          <w:tcPr>
            <w:tcW w:w="1350" w:type="dxa"/>
          </w:tcPr>
          <w:p w14:paraId="0394A269" w14:textId="77777777" w:rsidR="003C4D39" w:rsidRPr="0073726A" w:rsidRDefault="003C4D39" w:rsidP="00E65DF9">
            <w:pPr>
              <w:pStyle w:val="NormalWeb"/>
              <w:rPr>
                <w:rFonts w:ascii="Arial" w:hAnsi="Arial" w:cs="Arial"/>
                <w:sz w:val="16"/>
                <w:szCs w:val="16"/>
              </w:rPr>
            </w:pPr>
          </w:p>
        </w:tc>
        <w:tc>
          <w:tcPr>
            <w:tcW w:w="1350" w:type="dxa"/>
          </w:tcPr>
          <w:p w14:paraId="7827584E" w14:textId="77777777" w:rsidR="003C4D39" w:rsidRPr="0073726A" w:rsidRDefault="003C4D39" w:rsidP="00E65DF9">
            <w:pPr>
              <w:pStyle w:val="NormalWeb"/>
              <w:rPr>
                <w:rFonts w:ascii="Arial" w:hAnsi="Arial" w:cs="Arial"/>
                <w:sz w:val="16"/>
                <w:szCs w:val="16"/>
              </w:rPr>
            </w:pPr>
          </w:p>
        </w:tc>
        <w:tc>
          <w:tcPr>
            <w:tcW w:w="2095" w:type="dxa"/>
            <w:gridSpan w:val="3"/>
          </w:tcPr>
          <w:p w14:paraId="18739117" w14:textId="77777777" w:rsidR="003C4D39" w:rsidRPr="0073726A" w:rsidRDefault="003C4D39" w:rsidP="00E65DF9">
            <w:pPr>
              <w:pStyle w:val="NormalWeb"/>
              <w:rPr>
                <w:rFonts w:ascii="Arial" w:hAnsi="Arial" w:cs="Arial"/>
                <w:sz w:val="16"/>
                <w:szCs w:val="16"/>
              </w:rPr>
            </w:pPr>
          </w:p>
        </w:tc>
      </w:tr>
    </w:tbl>
    <w:p w14:paraId="08F60B31" w14:textId="77777777" w:rsidR="002B498F" w:rsidRDefault="002B498F">
      <w:pPr>
        <w:spacing w:before="33" w:after="0" w:line="240" w:lineRule="auto"/>
        <w:ind w:left="480" w:right="-20"/>
        <w:rPr>
          <w:rFonts w:ascii="Arial" w:eastAsia="Arial" w:hAnsi="Arial" w:cs="Arial"/>
          <w:b/>
          <w:bCs/>
          <w:sz w:val="20"/>
          <w:szCs w:val="20"/>
        </w:rPr>
      </w:pPr>
    </w:p>
    <w:p w14:paraId="62181A9C" w14:textId="77777777" w:rsidR="00C070A8" w:rsidRDefault="00C070A8">
      <w:pPr>
        <w:spacing w:before="33" w:after="0" w:line="240" w:lineRule="auto"/>
        <w:ind w:left="480" w:right="-20"/>
        <w:rPr>
          <w:rFonts w:ascii="Arial" w:eastAsia="Arial" w:hAnsi="Arial" w:cs="Arial"/>
          <w:b/>
          <w:bCs/>
          <w:sz w:val="20"/>
          <w:szCs w:val="20"/>
        </w:rPr>
        <w:sectPr w:rsidR="00C070A8" w:rsidSect="00C070A8">
          <w:pgSz w:w="15840" w:h="12240" w:orient="landscape"/>
          <w:pgMar w:top="1440" w:right="994" w:bottom="1440" w:left="1440" w:header="720" w:footer="374" w:gutter="0"/>
          <w:cols w:space="720"/>
          <w:docGrid w:linePitch="299"/>
        </w:sectPr>
      </w:pPr>
    </w:p>
    <w:p w14:paraId="51C1BB45" w14:textId="77777777" w:rsidR="004E1A0D" w:rsidRDefault="004E1A0D" w:rsidP="004E1A0D">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sidR="006F3DE9">
        <w:rPr>
          <w:rFonts w:ascii="Arial" w:eastAsia="Arial" w:hAnsi="Arial" w:cs="Arial"/>
          <w:b/>
          <w:bCs/>
          <w:sz w:val="20"/>
          <w:szCs w:val="20"/>
        </w:rPr>
        <w:t>#6</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Medicine Liaison to the Trauma Program</w:t>
      </w:r>
    </w:p>
    <w:p w14:paraId="103A35CA" w14:textId="77777777" w:rsidR="004E1A0D" w:rsidRDefault="004E1A0D" w:rsidP="004E1A0D">
      <w:pPr>
        <w:spacing w:after="0" w:line="240" w:lineRule="auto"/>
        <w:rPr>
          <w:rFonts w:ascii="Arial" w:eastAsia="Arial" w:hAnsi="Arial" w:cs="Arial"/>
          <w:w w:val="103"/>
          <w:sz w:val="17"/>
          <w:szCs w:val="17"/>
        </w:rPr>
      </w:pPr>
    </w:p>
    <w:p w14:paraId="242E3331" w14:textId="77777777" w:rsidR="004E1A0D" w:rsidRDefault="004E1A0D" w:rsidP="004E1A0D">
      <w:pPr>
        <w:pStyle w:val="ListParagraph"/>
        <w:numPr>
          <w:ilvl w:val="0"/>
          <w:numId w:val="117"/>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r>
      <w:r w:rsidR="00BC22D3">
        <w:rPr>
          <w:rFonts w:ascii="Arial" w:hAnsi="Arial" w:cs="Arial"/>
          <w:sz w:val="18"/>
          <w:szCs w:val="18"/>
        </w:rPr>
        <w:t xml:space="preserve">                     First:                      Last:</w:t>
      </w:r>
    </w:p>
    <w:p w14:paraId="1B6EAA1B" w14:textId="77777777" w:rsidR="00BC22D3" w:rsidRPr="00E60B7E" w:rsidRDefault="00BC22D3" w:rsidP="00BC22D3">
      <w:pPr>
        <w:pStyle w:val="ListParagraph"/>
        <w:spacing w:after="0" w:line="240" w:lineRule="auto"/>
        <w:rPr>
          <w:rFonts w:ascii="Arial" w:hAnsi="Arial" w:cs="Arial"/>
          <w:sz w:val="18"/>
          <w:szCs w:val="18"/>
        </w:rPr>
      </w:pPr>
    </w:p>
    <w:p w14:paraId="7F809656" w14:textId="77777777" w:rsidR="004E1A0D" w:rsidRPr="00E60B7E" w:rsidRDefault="004E1A0D" w:rsidP="004E1A0D">
      <w:pPr>
        <w:pStyle w:val="ListParagraph"/>
        <w:numPr>
          <w:ilvl w:val="0"/>
          <w:numId w:val="117"/>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Pr="00E60B7E">
        <w:rPr>
          <w:rFonts w:ascii="Arial" w:hAnsi="Arial" w:cs="Arial"/>
          <w:w w:val="103"/>
          <w:sz w:val="18"/>
          <w:szCs w:val="18"/>
        </w:rPr>
        <w:t xml:space="preserve">School: </w:t>
      </w:r>
    </w:p>
    <w:p w14:paraId="03145ADB" w14:textId="77777777" w:rsidR="004E1A0D" w:rsidRPr="00E60B7E" w:rsidRDefault="004E1A0D" w:rsidP="004E1A0D">
      <w:pPr>
        <w:pStyle w:val="ListParagraph"/>
        <w:numPr>
          <w:ilvl w:val="1"/>
          <w:numId w:val="117"/>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14:paraId="3EEE2F8B" w14:textId="77777777" w:rsidR="004E1A0D" w:rsidRPr="00E60B7E" w:rsidRDefault="004E1A0D" w:rsidP="004E1A0D">
      <w:pPr>
        <w:pStyle w:val="ListParagraph"/>
        <w:numPr>
          <w:ilvl w:val="0"/>
          <w:numId w:val="117"/>
        </w:numPr>
        <w:spacing w:after="0" w:line="240" w:lineRule="auto"/>
        <w:rPr>
          <w:rFonts w:ascii="Arial" w:hAnsi="Arial" w:cs="Arial"/>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Pr="00E60B7E">
        <w:rPr>
          <w:rFonts w:ascii="Arial" w:hAnsi="Arial" w:cs="Arial"/>
          <w:w w:val="103"/>
          <w:sz w:val="18"/>
          <w:szCs w:val="18"/>
        </w:rPr>
        <w:t>(residency):</w:t>
      </w:r>
    </w:p>
    <w:p w14:paraId="52A2B2E0" w14:textId="77777777" w:rsidR="004E1A0D" w:rsidRPr="00E60B7E" w:rsidRDefault="004E1A0D" w:rsidP="004E1A0D">
      <w:pPr>
        <w:pStyle w:val="ListParagraph"/>
        <w:numPr>
          <w:ilvl w:val="1"/>
          <w:numId w:val="117"/>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14:paraId="46B521E0" w14:textId="77777777" w:rsidR="004E1A0D" w:rsidRPr="00053DA6" w:rsidRDefault="004E1A0D" w:rsidP="004E1A0D">
      <w:pPr>
        <w:spacing w:after="0" w:line="240" w:lineRule="atLeast"/>
        <w:rPr>
          <w:rFonts w:ascii="Arial" w:eastAsia="Arial" w:hAnsi="Arial" w:cs="Arial"/>
          <w:w w:val="103"/>
          <w:sz w:val="18"/>
          <w:szCs w:val="18"/>
        </w:rPr>
      </w:pPr>
    </w:p>
    <w:p w14:paraId="2DE17ACC" w14:textId="77777777" w:rsidR="004E1A0D" w:rsidRPr="00E60B7E" w:rsidRDefault="004E1A0D" w:rsidP="004E1A0D">
      <w:pPr>
        <w:pStyle w:val="ListParagraph"/>
        <w:numPr>
          <w:ilvl w:val="0"/>
          <w:numId w:val="117"/>
        </w:numPr>
        <w:spacing w:after="0" w:line="240" w:lineRule="atLeast"/>
        <w:rPr>
          <w:rFonts w:ascii="Arial" w:hAnsi="Arial" w:cs="Arial"/>
          <w:w w:val="103"/>
          <w:sz w:val="18"/>
          <w:szCs w:val="18"/>
        </w:rPr>
      </w:pPr>
      <w:r w:rsidRPr="00E60B7E">
        <w:rPr>
          <w:rFonts w:ascii="Arial" w:hAnsi="Arial" w:cs="Arial"/>
          <w:w w:val="103"/>
          <w:sz w:val="18"/>
          <w:szCs w:val="18"/>
        </w:rPr>
        <w:t>Board Certified in Emergency Medicine: (Yes/No)</w:t>
      </w:r>
    </w:p>
    <w:p w14:paraId="3E30B794" w14:textId="77777777" w:rsidR="004E1A0D" w:rsidRPr="00E60B7E" w:rsidRDefault="004E1A0D" w:rsidP="004E1A0D">
      <w:pPr>
        <w:pStyle w:val="ListParagraph"/>
        <w:numPr>
          <w:ilvl w:val="1"/>
          <w:numId w:val="11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B356A1" w:rsidRPr="00B356A1">
        <w:rPr>
          <w:rFonts w:ascii="Arial" w:eastAsia="Arial" w:hAnsi="Arial" w:cs="Arial"/>
          <w:color w:val="FF0000"/>
          <w:w w:val="103"/>
          <w:sz w:val="18"/>
          <w:szCs w:val="18"/>
        </w:rPr>
        <w:t xml:space="preserve"> (enter expiration date)</w:t>
      </w:r>
      <w:r w:rsidRPr="00E60B7E">
        <w:rPr>
          <w:rFonts w:ascii="Arial" w:eastAsia="Arial" w:hAnsi="Arial" w:cs="Arial"/>
          <w:w w:val="103"/>
          <w:sz w:val="18"/>
          <w:szCs w:val="18"/>
        </w:rPr>
        <w:t>:</w:t>
      </w:r>
      <w:r w:rsidRPr="00E60B7E">
        <w:rPr>
          <w:rFonts w:ascii="Arial" w:eastAsia="Arial" w:hAnsi="Arial" w:cs="Arial"/>
          <w:w w:val="103"/>
          <w:sz w:val="18"/>
          <w:szCs w:val="18"/>
        </w:rPr>
        <w:br/>
      </w:r>
    </w:p>
    <w:p w14:paraId="6DFF8FF0" w14:textId="77777777" w:rsidR="004E1A0D" w:rsidRPr="00E60B7E" w:rsidRDefault="004E1A0D" w:rsidP="004E1A0D">
      <w:pPr>
        <w:pStyle w:val="ListParagraph"/>
        <w:numPr>
          <w:ilvl w:val="0"/>
          <w:numId w:val="117"/>
        </w:numPr>
        <w:spacing w:after="0" w:line="240" w:lineRule="atLeast"/>
        <w:rPr>
          <w:rFonts w:ascii="Arial" w:hAnsi="Arial" w:cs="Arial"/>
          <w:sz w:val="18"/>
          <w:szCs w:val="18"/>
        </w:rPr>
      </w:pPr>
      <w:r w:rsidRPr="00E60B7E">
        <w:rPr>
          <w:rFonts w:ascii="Arial" w:hAnsi="Arial" w:cs="Arial"/>
          <w:sz w:val="18"/>
          <w:szCs w:val="18"/>
        </w:rPr>
        <w:t>Ever ATLS certified? (Yes/No)</w:t>
      </w:r>
      <w:r w:rsidRPr="00E60B7E">
        <w:rPr>
          <w:rFonts w:ascii="Arial" w:hAnsi="Arial" w:cs="Arial"/>
          <w:sz w:val="18"/>
          <w:szCs w:val="18"/>
        </w:rPr>
        <w:br/>
      </w:r>
      <w:r>
        <w:rPr>
          <w:rFonts w:ascii="Arial" w:hAnsi="Arial" w:cs="Arial"/>
          <w:sz w:val="18"/>
          <w:szCs w:val="18"/>
        </w:rPr>
        <w:t xml:space="preserve"> </w:t>
      </w:r>
      <w:r w:rsidRPr="00E60B7E">
        <w:rPr>
          <w:rFonts w:ascii="Arial" w:hAnsi="Arial" w:cs="Arial"/>
          <w:sz w:val="18"/>
          <w:szCs w:val="18"/>
        </w:rPr>
        <w:t>ATLS Level:</w:t>
      </w:r>
    </w:p>
    <w:p w14:paraId="0041EEF7" w14:textId="77777777" w:rsidR="004E1A0D" w:rsidRPr="00E60B7E" w:rsidRDefault="004E1A0D" w:rsidP="004E1A0D">
      <w:pPr>
        <w:pStyle w:val="ListParagraph"/>
        <w:numPr>
          <w:ilvl w:val="1"/>
          <w:numId w:val="118"/>
        </w:numPr>
        <w:spacing w:after="0" w:line="240" w:lineRule="atLeast"/>
        <w:rPr>
          <w:rFonts w:ascii="Arial" w:eastAsia="Arial" w:hAnsi="Arial" w:cs="Arial"/>
          <w:sz w:val="18"/>
          <w:szCs w:val="18"/>
        </w:rPr>
      </w:pPr>
      <w:r w:rsidRPr="00E60B7E">
        <w:rPr>
          <w:rFonts w:ascii="Arial" w:eastAsia="Arial" w:hAnsi="Arial" w:cs="Arial"/>
          <w:w w:val="103"/>
          <w:sz w:val="18"/>
          <w:szCs w:val="18"/>
        </w:rPr>
        <w:t>Instructor</w:t>
      </w:r>
    </w:p>
    <w:p w14:paraId="7C79281C" w14:textId="77777777" w:rsidR="004E1A0D" w:rsidRPr="00E60B7E" w:rsidRDefault="004E1A0D" w:rsidP="004E1A0D">
      <w:pPr>
        <w:pStyle w:val="ListParagraph"/>
        <w:numPr>
          <w:ilvl w:val="1"/>
          <w:numId w:val="118"/>
        </w:numPr>
        <w:spacing w:after="0" w:line="240" w:lineRule="atLeast"/>
        <w:rPr>
          <w:rFonts w:ascii="Arial" w:eastAsia="Arial" w:hAnsi="Arial" w:cs="Arial"/>
          <w:sz w:val="18"/>
          <w:szCs w:val="18"/>
        </w:rPr>
      </w:pPr>
      <w:r w:rsidRPr="00E60B7E">
        <w:rPr>
          <w:rFonts w:ascii="Arial" w:eastAsia="Arial" w:hAnsi="Arial" w:cs="Arial"/>
          <w:w w:val="103"/>
          <w:sz w:val="18"/>
          <w:szCs w:val="18"/>
        </w:rPr>
        <w:t>Provider</w:t>
      </w:r>
    </w:p>
    <w:p w14:paraId="4F04A4B9" w14:textId="77777777" w:rsidR="004E1A0D" w:rsidRPr="00E60B7E" w:rsidRDefault="004E1A0D" w:rsidP="004E1A0D">
      <w:pPr>
        <w:pStyle w:val="ListParagraph"/>
        <w:numPr>
          <w:ilvl w:val="1"/>
          <w:numId w:val="118"/>
        </w:numPr>
        <w:spacing w:after="0" w:line="240" w:lineRule="atLeast"/>
        <w:rPr>
          <w:rFonts w:ascii="Arial" w:eastAsia="Arial" w:hAnsi="Arial" w:cs="Arial"/>
          <w:sz w:val="18"/>
          <w:szCs w:val="18"/>
        </w:rPr>
      </w:pPr>
      <w:r w:rsidRPr="00E60B7E">
        <w:rPr>
          <w:rFonts w:ascii="Arial" w:eastAsia="Arial" w:hAnsi="Arial" w:cs="Arial"/>
          <w:w w:val="103"/>
          <w:sz w:val="18"/>
          <w:szCs w:val="18"/>
        </w:rPr>
        <w:t>None</w:t>
      </w:r>
    </w:p>
    <w:p w14:paraId="00301A50" w14:textId="77777777" w:rsidR="004E1A0D" w:rsidRPr="00053DA6" w:rsidRDefault="004E1A0D" w:rsidP="004E1A0D">
      <w:pPr>
        <w:spacing w:after="0" w:line="240" w:lineRule="atLeast"/>
        <w:rPr>
          <w:rFonts w:ascii="Arial" w:eastAsia="Arial" w:hAnsi="Arial" w:cs="Arial"/>
          <w:w w:val="103"/>
          <w:sz w:val="18"/>
          <w:szCs w:val="18"/>
        </w:rPr>
      </w:pPr>
    </w:p>
    <w:p w14:paraId="506E1F04" w14:textId="77777777" w:rsidR="004E1A0D" w:rsidRPr="00E60B7E" w:rsidRDefault="004E1A0D" w:rsidP="004E1A0D">
      <w:pPr>
        <w:pStyle w:val="ListParagraph"/>
        <w:numPr>
          <w:ilvl w:val="0"/>
          <w:numId w:val="117"/>
        </w:numPr>
        <w:spacing w:after="0" w:line="240" w:lineRule="atLeast"/>
        <w:rPr>
          <w:rFonts w:ascii="Arial" w:hAnsi="Arial" w:cs="Arial"/>
          <w:w w:val="103"/>
          <w:sz w:val="18"/>
          <w:szCs w:val="18"/>
        </w:rPr>
      </w:pPr>
      <w:r w:rsidRPr="00E60B7E">
        <w:rPr>
          <w:rFonts w:ascii="Arial" w:hAnsi="Arial" w:cs="Arial"/>
          <w:w w:val="103"/>
          <w:sz w:val="18"/>
          <w:szCs w:val="18"/>
        </w:rPr>
        <w:t>Board Certified in Other Specialty: (Yes/No)</w:t>
      </w:r>
    </w:p>
    <w:p w14:paraId="2BA8BFE3" w14:textId="77777777" w:rsidR="004E1A0D" w:rsidRPr="00E60B7E" w:rsidRDefault="004E1A0D" w:rsidP="004E1A0D">
      <w:pPr>
        <w:pStyle w:val="ListParagraph"/>
        <w:numPr>
          <w:ilvl w:val="1"/>
          <w:numId w:val="11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please specify:</w:t>
      </w:r>
    </w:p>
    <w:p w14:paraId="03D62AC1" w14:textId="77777777" w:rsidR="004E1A0D" w:rsidRPr="00E60B7E" w:rsidRDefault="004E1A0D" w:rsidP="004E1A0D">
      <w:pPr>
        <w:pStyle w:val="ListParagraph"/>
        <w:numPr>
          <w:ilvl w:val="1"/>
          <w:numId w:val="11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Year of current certification:</w:t>
      </w:r>
    </w:p>
    <w:p w14:paraId="4A32E5EF" w14:textId="77777777" w:rsidR="004E1A0D" w:rsidRPr="00E60B7E" w:rsidRDefault="004E1A0D" w:rsidP="004E1A0D">
      <w:pPr>
        <w:pStyle w:val="ListParagraph"/>
        <w:numPr>
          <w:ilvl w:val="1"/>
          <w:numId w:val="11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Current ATLS: (Yes/No)</w:t>
      </w:r>
    </w:p>
    <w:p w14:paraId="1DABE807" w14:textId="77777777" w:rsidR="004E1A0D" w:rsidRPr="00E60B7E" w:rsidRDefault="004E1A0D" w:rsidP="004E1A0D">
      <w:pPr>
        <w:pStyle w:val="ListParagraph"/>
        <w:numPr>
          <w:ilvl w:val="2"/>
          <w:numId w:val="11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ATLS Level</w:t>
      </w:r>
    </w:p>
    <w:p w14:paraId="66F12517" w14:textId="77777777" w:rsidR="004E1A0D" w:rsidRPr="00E60B7E" w:rsidRDefault="004E1A0D" w:rsidP="004E1A0D">
      <w:pPr>
        <w:pStyle w:val="ListParagraph"/>
        <w:numPr>
          <w:ilvl w:val="3"/>
          <w:numId w:val="11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Instructor</w:t>
      </w:r>
    </w:p>
    <w:p w14:paraId="4C28C74F" w14:textId="77777777" w:rsidR="004E1A0D" w:rsidRPr="00E60B7E" w:rsidRDefault="004E1A0D" w:rsidP="004E1A0D">
      <w:pPr>
        <w:pStyle w:val="ListParagraph"/>
        <w:numPr>
          <w:ilvl w:val="3"/>
          <w:numId w:val="11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Provider</w:t>
      </w:r>
    </w:p>
    <w:p w14:paraId="53730760" w14:textId="77777777" w:rsidR="004E1A0D" w:rsidRPr="00E60B7E" w:rsidRDefault="004E1A0D" w:rsidP="004E1A0D">
      <w:pPr>
        <w:pStyle w:val="ListParagraph"/>
        <w:numPr>
          <w:ilvl w:val="3"/>
          <w:numId w:val="11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None</w:t>
      </w:r>
    </w:p>
    <w:p w14:paraId="7EEEDA5E" w14:textId="77777777" w:rsidR="004E1A0D" w:rsidRPr="00053DA6" w:rsidRDefault="004E1A0D" w:rsidP="004E1A0D">
      <w:pPr>
        <w:spacing w:after="0" w:line="240" w:lineRule="atLeast"/>
        <w:rPr>
          <w:rFonts w:ascii="Arial" w:eastAsia="Arial" w:hAnsi="Arial" w:cs="Arial"/>
          <w:w w:val="103"/>
          <w:sz w:val="18"/>
          <w:szCs w:val="18"/>
        </w:rPr>
      </w:pPr>
    </w:p>
    <w:p w14:paraId="2C3C48F4" w14:textId="77777777" w:rsidR="004E1A0D" w:rsidRPr="00E60B7E" w:rsidRDefault="004E1A0D" w:rsidP="004E1A0D">
      <w:pPr>
        <w:pStyle w:val="ListParagraph"/>
        <w:numPr>
          <w:ilvl w:val="0"/>
          <w:numId w:val="117"/>
        </w:numPr>
        <w:spacing w:after="0" w:line="240" w:lineRule="atLeast"/>
        <w:rPr>
          <w:rFonts w:ascii="Arial" w:hAnsi="Arial" w:cs="Arial"/>
          <w:w w:val="103"/>
          <w:sz w:val="18"/>
          <w:szCs w:val="18"/>
        </w:rPr>
      </w:pPr>
      <w:r w:rsidRPr="00E60B7E">
        <w:rPr>
          <w:rFonts w:ascii="Arial" w:hAnsi="Arial" w:cs="Arial"/>
          <w:w w:val="103"/>
          <w:sz w:val="18"/>
          <w:szCs w:val="18"/>
        </w:rPr>
        <w:t>Trauma CME - External (within the last 3 years):</w:t>
      </w:r>
    </w:p>
    <w:p w14:paraId="1FC77569" w14:textId="77777777" w:rsidR="005D0589" w:rsidRDefault="005D0589" w:rsidP="00430098">
      <w:pPr>
        <w:spacing w:before="33" w:after="0" w:line="240" w:lineRule="auto"/>
        <w:ind w:left="480" w:right="-20"/>
        <w:rPr>
          <w:rFonts w:ascii="Arial" w:eastAsia="Arial" w:hAnsi="Arial" w:cs="Arial"/>
          <w:b/>
          <w:bCs/>
          <w:sz w:val="20"/>
          <w:szCs w:val="20"/>
        </w:rPr>
      </w:pPr>
    </w:p>
    <w:p w14:paraId="41EFFC89" w14:textId="77777777" w:rsidR="005D0589" w:rsidRDefault="005D0589" w:rsidP="00430098">
      <w:pPr>
        <w:spacing w:before="33" w:after="0" w:line="240" w:lineRule="auto"/>
        <w:ind w:left="480" w:right="-20"/>
        <w:rPr>
          <w:rFonts w:ascii="Arial" w:eastAsia="Arial" w:hAnsi="Arial" w:cs="Arial"/>
          <w:b/>
          <w:bCs/>
          <w:sz w:val="20"/>
          <w:szCs w:val="20"/>
        </w:rPr>
      </w:pPr>
    </w:p>
    <w:p w14:paraId="2EB7E0DF" w14:textId="77777777" w:rsidR="005D0589" w:rsidRDefault="005D0589" w:rsidP="00430098">
      <w:pPr>
        <w:spacing w:before="33" w:after="0" w:line="240" w:lineRule="auto"/>
        <w:ind w:left="480" w:right="-20"/>
        <w:rPr>
          <w:rFonts w:ascii="Arial" w:eastAsia="Arial" w:hAnsi="Arial" w:cs="Arial"/>
          <w:b/>
          <w:bCs/>
          <w:sz w:val="20"/>
          <w:szCs w:val="20"/>
        </w:rPr>
      </w:pPr>
    </w:p>
    <w:p w14:paraId="5F3AA154" w14:textId="77777777" w:rsidR="00DC0675" w:rsidRDefault="00DC0675" w:rsidP="00430098">
      <w:pPr>
        <w:spacing w:before="33" w:after="0" w:line="240" w:lineRule="auto"/>
        <w:ind w:left="480" w:right="-20"/>
        <w:rPr>
          <w:rFonts w:ascii="Arial" w:eastAsia="Arial" w:hAnsi="Arial" w:cs="Arial"/>
          <w:b/>
          <w:bCs/>
          <w:sz w:val="20"/>
          <w:szCs w:val="20"/>
        </w:rPr>
      </w:pPr>
    </w:p>
    <w:p w14:paraId="674BF6F2" w14:textId="77777777" w:rsidR="00DC0675" w:rsidRDefault="00DC0675" w:rsidP="00430098">
      <w:pPr>
        <w:spacing w:before="33" w:after="0" w:line="240" w:lineRule="auto"/>
        <w:ind w:left="480" w:right="-20"/>
        <w:rPr>
          <w:rFonts w:ascii="Arial" w:eastAsia="Arial" w:hAnsi="Arial" w:cs="Arial"/>
          <w:b/>
          <w:bCs/>
          <w:sz w:val="20"/>
          <w:szCs w:val="20"/>
        </w:rPr>
      </w:pPr>
    </w:p>
    <w:p w14:paraId="684D7D2D" w14:textId="77777777" w:rsidR="00DC0675" w:rsidRDefault="00DC0675" w:rsidP="00430098">
      <w:pPr>
        <w:spacing w:before="33" w:after="0" w:line="240" w:lineRule="auto"/>
        <w:ind w:left="480" w:right="-20"/>
        <w:rPr>
          <w:rFonts w:ascii="Arial" w:eastAsia="Arial" w:hAnsi="Arial" w:cs="Arial"/>
          <w:b/>
          <w:bCs/>
          <w:sz w:val="20"/>
          <w:szCs w:val="20"/>
        </w:rPr>
      </w:pPr>
    </w:p>
    <w:p w14:paraId="7FC80A53" w14:textId="77777777" w:rsidR="00DC0675" w:rsidRDefault="00DC0675" w:rsidP="00430098">
      <w:pPr>
        <w:spacing w:before="33" w:after="0" w:line="240" w:lineRule="auto"/>
        <w:ind w:left="480" w:right="-20"/>
        <w:rPr>
          <w:rFonts w:ascii="Arial" w:eastAsia="Arial" w:hAnsi="Arial" w:cs="Arial"/>
          <w:b/>
          <w:bCs/>
          <w:sz w:val="20"/>
          <w:szCs w:val="20"/>
        </w:rPr>
      </w:pPr>
    </w:p>
    <w:p w14:paraId="38411055" w14:textId="77777777" w:rsidR="00DC0675" w:rsidRDefault="00DC0675" w:rsidP="00430098">
      <w:pPr>
        <w:spacing w:before="33" w:after="0" w:line="240" w:lineRule="auto"/>
        <w:ind w:left="480" w:right="-20"/>
        <w:rPr>
          <w:rFonts w:ascii="Arial" w:eastAsia="Arial" w:hAnsi="Arial" w:cs="Arial"/>
          <w:b/>
          <w:bCs/>
          <w:sz w:val="20"/>
          <w:szCs w:val="20"/>
        </w:rPr>
      </w:pPr>
    </w:p>
    <w:p w14:paraId="331C6239" w14:textId="77777777" w:rsidR="00DC0675" w:rsidRDefault="00DC0675" w:rsidP="00430098">
      <w:pPr>
        <w:spacing w:before="33" w:after="0" w:line="240" w:lineRule="auto"/>
        <w:ind w:left="480" w:right="-20"/>
        <w:rPr>
          <w:rFonts w:ascii="Arial" w:eastAsia="Arial" w:hAnsi="Arial" w:cs="Arial"/>
          <w:b/>
          <w:bCs/>
          <w:sz w:val="20"/>
          <w:szCs w:val="20"/>
        </w:rPr>
      </w:pPr>
    </w:p>
    <w:p w14:paraId="62F0FA46" w14:textId="77777777" w:rsidR="00DC0675" w:rsidRDefault="00DC0675" w:rsidP="00430098">
      <w:pPr>
        <w:spacing w:before="33" w:after="0" w:line="240" w:lineRule="auto"/>
        <w:ind w:left="480" w:right="-20"/>
        <w:rPr>
          <w:rFonts w:ascii="Arial" w:eastAsia="Arial" w:hAnsi="Arial" w:cs="Arial"/>
          <w:b/>
          <w:bCs/>
          <w:sz w:val="20"/>
          <w:szCs w:val="20"/>
        </w:rPr>
      </w:pPr>
    </w:p>
    <w:p w14:paraId="51BE39E7" w14:textId="77777777" w:rsidR="00DC0675" w:rsidRDefault="00DC0675">
      <w:pPr>
        <w:spacing w:before="33" w:after="0" w:line="240" w:lineRule="auto"/>
        <w:ind w:left="480" w:right="-20"/>
        <w:rPr>
          <w:rFonts w:ascii="Arial" w:eastAsia="Arial" w:hAnsi="Arial" w:cs="Arial"/>
          <w:b/>
          <w:bCs/>
          <w:sz w:val="20"/>
          <w:szCs w:val="20"/>
        </w:rPr>
      </w:pPr>
    </w:p>
    <w:p w14:paraId="09C03108" w14:textId="77777777" w:rsidR="00DC0675" w:rsidRDefault="00DC0675">
      <w:pPr>
        <w:spacing w:before="33" w:after="0" w:line="240" w:lineRule="auto"/>
        <w:ind w:left="480" w:right="-20"/>
        <w:rPr>
          <w:rFonts w:ascii="Arial" w:eastAsia="Arial" w:hAnsi="Arial" w:cs="Arial"/>
          <w:b/>
          <w:bCs/>
          <w:sz w:val="20"/>
          <w:szCs w:val="20"/>
        </w:rPr>
      </w:pPr>
    </w:p>
    <w:p w14:paraId="2D25B8C7" w14:textId="77777777" w:rsidR="00DC0675" w:rsidRDefault="00DC0675">
      <w:pPr>
        <w:spacing w:before="33" w:after="0" w:line="240" w:lineRule="auto"/>
        <w:ind w:left="480" w:right="-20"/>
        <w:rPr>
          <w:rFonts w:ascii="Arial" w:eastAsia="Arial" w:hAnsi="Arial" w:cs="Arial"/>
          <w:b/>
          <w:bCs/>
          <w:sz w:val="20"/>
          <w:szCs w:val="20"/>
        </w:rPr>
      </w:pPr>
    </w:p>
    <w:p w14:paraId="1B2E7EF7" w14:textId="77777777" w:rsidR="00DC0675" w:rsidRDefault="00DC0675">
      <w:pPr>
        <w:spacing w:before="33" w:after="0" w:line="240" w:lineRule="auto"/>
        <w:ind w:left="480" w:right="-20"/>
        <w:rPr>
          <w:rFonts w:ascii="Arial" w:eastAsia="Arial" w:hAnsi="Arial" w:cs="Arial"/>
          <w:b/>
          <w:bCs/>
          <w:sz w:val="20"/>
          <w:szCs w:val="20"/>
        </w:rPr>
      </w:pPr>
    </w:p>
    <w:p w14:paraId="61C986F2" w14:textId="77777777" w:rsidR="00DC0675" w:rsidRDefault="00DC0675">
      <w:pPr>
        <w:spacing w:before="33" w:after="0" w:line="240" w:lineRule="auto"/>
        <w:ind w:left="480" w:right="-20"/>
        <w:rPr>
          <w:rFonts w:ascii="Arial" w:eastAsia="Arial" w:hAnsi="Arial" w:cs="Arial"/>
          <w:b/>
          <w:bCs/>
          <w:sz w:val="20"/>
          <w:szCs w:val="20"/>
        </w:rPr>
      </w:pPr>
    </w:p>
    <w:p w14:paraId="0B4ADB1E" w14:textId="77777777" w:rsidR="00DC0675" w:rsidRDefault="00DC0675">
      <w:pPr>
        <w:spacing w:before="33" w:after="0" w:line="240" w:lineRule="auto"/>
        <w:ind w:left="480" w:right="-20"/>
        <w:rPr>
          <w:rFonts w:ascii="Arial" w:eastAsia="Arial" w:hAnsi="Arial" w:cs="Arial"/>
          <w:b/>
          <w:bCs/>
          <w:sz w:val="20"/>
          <w:szCs w:val="20"/>
        </w:rPr>
      </w:pPr>
    </w:p>
    <w:p w14:paraId="51C4C246" w14:textId="77777777" w:rsidR="00DC0675" w:rsidRDefault="00DC0675">
      <w:pPr>
        <w:spacing w:before="33" w:after="0" w:line="240" w:lineRule="auto"/>
        <w:ind w:left="480" w:right="-20"/>
        <w:rPr>
          <w:rFonts w:ascii="Arial" w:eastAsia="Arial" w:hAnsi="Arial" w:cs="Arial"/>
          <w:b/>
          <w:bCs/>
          <w:sz w:val="20"/>
          <w:szCs w:val="20"/>
        </w:rPr>
      </w:pPr>
    </w:p>
    <w:p w14:paraId="045DD000" w14:textId="77777777" w:rsidR="00DC0675" w:rsidRDefault="00DC0675">
      <w:pPr>
        <w:spacing w:before="33" w:after="0" w:line="240" w:lineRule="auto"/>
        <w:ind w:left="480" w:right="-20"/>
        <w:rPr>
          <w:rFonts w:ascii="Arial" w:eastAsia="Arial" w:hAnsi="Arial" w:cs="Arial"/>
          <w:b/>
          <w:bCs/>
          <w:sz w:val="20"/>
          <w:szCs w:val="20"/>
        </w:rPr>
      </w:pPr>
    </w:p>
    <w:p w14:paraId="1E0137F0" w14:textId="77777777" w:rsidR="00DC0675" w:rsidRDefault="00DC0675">
      <w:pPr>
        <w:spacing w:before="33" w:after="0" w:line="240" w:lineRule="auto"/>
        <w:ind w:left="480" w:right="-20"/>
        <w:rPr>
          <w:rFonts w:ascii="Arial" w:eastAsia="Arial" w:hAnsi="Arial" w:cs="Arial"/>
          <w:b/>
          <w:bCs/>
          <w:sz w:val="20"/>
          <w:szCs w:val="20"/>
        </w:rPr>
      </w:pPr>
    </w:p>
    <w:p w14:paraId="2FCBC4E9" w14:textId="77777777" w:rsidR="00DC0675" w:rsidRDefault="00DC0675">
      <w:pPr>
        <w:spacing w:before="33" w:after="0" w:line="240" w:lineRule="auto"/>
        <w:ind w:left="480" w:right="-20"/>
        <w:rPr>
          <w:rFonts w:ascii="Arial" w:eastAsia="Arial" w:hAnsi="Arial" w:cs="Arial"/>
          <w:b/>
          <w:bCs/>
          <w:sz w:val="20"/>
          <w:szCs w:val="20"/>
        </w:rPr>
      </w:pPr>
    </w:p>
    <w:p w14:paraId="374DE680" w14:textId="77777777" w:rsidR="00216F13" w:rsidRDefault="00216F13" w:rsidP="00DC0675">
      <w:pPr>
        <w:pStyle w:val="NormalWeb"/>
        <w:rPr>
          <w:rFonts w:ascii="Arial" w:eastAsia="Arial" w:hAnsi="Arial" w:cs="Arial"/>
          <w:b/>
          <w:bCs/>
          <w:sz w:val="20"/>
          <w:szCs w:val="20"/>
        </w:rPr>
      </w:pPr>
    </w:p>
    <w:p w14:paraId="42909DC2" w14:textId="77777777" w:rsidR="00C070A8" w:rsidRDefault="00C070A8" w:rsidP="00C969C7">
      <w:pPr>
        <w:pStyle w:val="NormalWeb"/>
        <w:spacing w:before="0" w:beforeAutospacing="0" w:after="0" w:afterAutospacing="0"/>
        <w:jc w:val="center"/>
        <w:rPr>
          <w:rFonts w:ascii="Arial" w:eastAsia="Arial" w:hAnsi="Arial" w:cs="Arial"/>
          <w:b/>
          <w:bCs/>
          <w:sz w:val="20"/>
          <w:szCs w:val="20"/>
        </w:rPr>
        <w:sectPr w:rsidR="00C070A8" w:rsidSect="00A27EBA">
          <w:pgSz w:w="12240" w:h="15840"/>
          <w:pgMar w:top="1440" w:right="1440" w:bottom="994" w:left="1440" w:header="720" w:footer="374" w:gutter="0"/>
          <w:cols w:space="720"/>
          <w:docGrid w:linePitch="299"/>
        </w:sectPr>
      </w:pPr>
    </w:p>
    <w:p w14:paraId="4100EC79" w14:textId="77777777" w:rsidR="00DC0675" w:rsidRDefault="00DC0675" w:rsidP="00076096">
      <w:pPr>
        <w:pStyle w:val="NormalWeb"/>
        <w:spacing w:before="0" w:beforeAutospacing="0" w:after="0" w:afterAutospacing="0"/>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sidR="006F3DE9">
        <w:rPr>
          <w:rFonts w:ascii="Arial" w:eastAsia="Arial" w:hAnsi="Arial" w:cs="Arial"/>
          <w:b/>
          <w:bCs/>
          <w:sz w:val="20"/>
          <w:szCs w:val="20"/>
        </w:rPr>
        <w:t>#7</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Medicine</w:t>
      </w:r>
      <w:r>
        <w:rPr>
          <w:rFonts w:ascii="Arial" w:eastAsia="Arial" w:hAnsi="Arial" w:cs="Arial"/>
          <w:b/>
          <w:bCs/>
          <w:spacing w:val="-7"/>
          <w:sz w:val="20"/>
          <w:szCs w:val="20"/>
        </w:rPr>
        <w:br/>
      </w:r>
      <w:r>
        <w:rPr>
          <w:rFonts w:ascii="Arial" w:hAnsi="Arial" w:cs="Arial"/>
          <w:i/>
          <w:sz w:val="18"/>
          <w:szCs w:val="18"/>
        </w:rPr>
        <w:br/>
      </w:r>
      <w:r w:rsidRPr="005C49ED">
        <w:rPr>
          <w:rFonts w:ascii="Arial" w:hAnsi="Arial" w:cs="Arial"/>
          <w:sz w:val="18"/>
          <w:szCs w:val="18"/>
        </w:rPr>
        <w:t xml:space="preserve">Please list all </w:t>
      </w:r>
      <w:r>
        <w:rPr>
          <w:rFonts w:ascii="Arial" w:hAnsi="Arial" w:cs="Arial"/>
          <w:sz w:val="18"/>
          <w:szCs w:val="18"/>
        </w:rPr>
        <w:t>emergency</w:t>
      </w:r>
      <w:r w:rsidR="00ED0204">
        <w:rPr>
          <w:rFonts w:ascii="Arial" w:hAnsi="Arial" w:cs="Arial"/>
          <w:sz w:val="18"/>
          <w:szCs w:val="18"/>
        </w:rPr>
        <w:t xml:space="preserve"> department</w:t>
      </w:r>
      <w:r>
        <w:rPr>
          <w:rFonts w:ascii="Arial" w:hAnsi="Arial" w:cs="Arial"/>
          <w:sz w:val="18"/>
          <w:szCs w:val="18"/>
        </w:rPr>
        <w:t xml:space="preserve"> physicians</w:t>
      </w:r>
      <w:r w:rsidRPr="005C49ED">
        <w:rPr>
          <w:rFonts w:ascii="Arial" w:hAnsi="Arial" w:cs="Arial"/>
          <w:sz w:val="18"/>
          <w:szCs w:val="18"/>
        </w:rPr>
        <w:t xml:space="preserve"> </w:t>
      </w:r>
      <w:r w:rsidR="00ED0204">
        <w:rPr>
          <w:rFonts w:ascii="Arial" w:hAnsi="Arial" w:cs="Arial"/>
          <w:sz w:val="18"/>
          <w:szCs w:val="18"/>
        </w:rPr>
        <w:t xml:space="preserve">on </w:t>
      </w:r>
      <w:r w:rsidR="00160F36">
        <w:rPr>
          <w:rFonts w:ascii="Arial" w:hAnsi="Arial" w:cs="Arial"/>
          <w:sz w:val="18"/>
          <w:szCs w:val="18"/>
        </w:rPr>
        <w:t xml:space="preserve">the </w:t>
      </w:r>
      <w:r w:rsidR="00160F36" w:rsidRPr="005C49ED">
        <w:rPr>
          <w:rFonts w:ascii="Arial" w:hAnsi="Arial" w:cs="Arial"/>
          <w:sz w:val="18"/>
          <w:szCs w:val="18"/>
        </w:rPr>
        <w:t>trauma</w:t>
      </w:r>
      <w:r w:rsidRPr="005C49ED">
        <w:rPr>
          <w:rFonts w:ascii="Arial" w:hAnsi="Arial" w:cs="Arial"/>
          <w:sz w:val="18"/>
          <w:szCs w:val="18"/>
        </w:rPr>
        <w:t xml:space="preserve"> </w:t>
      </w:r>
      <w:r w:rsidR="00ED0204">
        <w:rPr>
          <w:rFonts w:ascii="Arial" w:hAnsi="Arial" w:cs="Arial"/>
          <w:sz w:val="18"/>
          <w:szCs w:val="18"/>
        </w:rPr>
        <w:t xml:space="preserve">panel </w:t>
      </w:r>
    </w:p>
    <w:p w14:paraId="5B7CC55B" w14:textId="77777777" w:rsidR="00C969C7" w:rsidRDefault="00C969C7" w:rsidP="00C969C7">
      <w:pPr>
        <w:pStyle w:val="NormalWeb"/>
        <w:spacing w:before="0" w:beforeAutospacing="0" w:after="0" w:afterAutospacing="0"/>
        <w:jc w:val="center"/>
        <w:rPr>
          <w:rFonts w:ascii="Arial" w:hAnsi="Arial" w:cs="Arial"/>
          <w:sz w:val="18"/>
          <w:szCs w:val="18"/>
        </w:rPr>
      </w:pPr>
    </w:p>
    <w:tbl>
      <w:tblPr>
        <w:tblStyle w:val="TableGrid"/>
        <w:tblW w:w="13068" w:type="dxa"/>
        <w:tblLook w:val="04A0" w:firstRow="1" w:lastRow="0" w:firstColumn="1" w:lastColumn="0" w:noHBand="0" w:noVBand="1"/>
      </w:tblPr>
      <w:tblGrid>
        <w:gridCol w:w="642"/>
        <w:gridCol w:w="1304"/>
        <w:gridCol w:w="799"/>
        <w:gridCol w:w="1389"/>
        <w:gridCol w:w="709"/>
        <w:gridCol w:w="4098"/>
        <w:gridCol w:w="1006"/>
        <w:gridCol w:w="839"/>
        <w:gridCol w:w="762"/>
        <w:gridCol w:w="720"/>
        <w:gridCol w:w="800"/>
      </w:tblGrid>
      <w:tr w:rsidR="00ED0204" w14:paraId="4EA2AC1B" w14:textId="77777777" w:rsidTr="00076096">
        <w:tc>
          <w:tcPr>
            <w:tcW w:w="648" w:type="dxa"/>
          </w:tcPr>
          <w:p w14:paraId="5CAC275F" w14:textId="77777777" w:rsidR="00ED0204" w:rsidRPr="00004611" w:rsidRDefault="00ED0204" w:rsidP="00361818">
            <w:pPr>
              <w:pStyle w:val="NormalWeb"/>
              <w:jc w:val="center"/>
              <w:rPr>
                <w:rFonts w:ascii="Arial" w:hAnsi="Arial" w:cs="Arial"/>
                <w:b/>
                <w:sz w:val="14"/>
                <w:szCs w:val="14"/>
              </w:rPr>
            </w:pPr>
            <w:r>
              <w:rPr>
                <w:rFonts w:ascii="Arial" w:hAnsi="Arial" w:cs="Arial"/>
                <w:b/>
                <w:sz w:val="14"/>
                <w:szCs w:val="14"/>
              </w:rPr>
              <w:t xml:space="preserve"> </w:t>
            </w:r>
          </w:p>
        </w:tc>
        <w:tc>
          <w:tcPr>
            <w:tcW w:w="1314" w:type="dxa"/>
          </w:tcPr>
          <w:p w14:paraId="536F5641" w14:textId="77777777" w:rsidR="00ED0204" w:rsidRPr="00004611" w:rsidRDefault="00ED0204" w:rsidP="00361818">
            <w:pPr>
              <w:pStyle w:val="NormalWeb"/>
              <w:jc w:val="center"/>
              <w:rPr>
                <w:rFonts w:ascii="Arial" w:hAnsi="Arial" w:cs="Arial"/>
                <w:b/>
                <w:sz w:val="14"/>
                <w:szCs w:val="14"/>
              </w:rPr>
            </w:pPr>
            <w:r w:rsidRPr="00004611">
              <w:rPr>
                <w:rFonts w:ascii="Arial" w:hAnsi="Arial" w:cs="Arial"/>
                <w:b/>
                <w:sz w:val="14"/>
                <w:szCs w:val="14"/>
              </w:rPr>
              <w:t>Name</w:t>
            </w:r>
          </w:p>
        </w:tc>
        <w:tc>
          <w:tcPr>
            <w:tcW w:w="2200" w:type="dxa"/>
            <w:gridSpan w:val="2"/>
          </w:tcPr>
          <w:p w14:paraId="714CE748" w14:textId="77777777" w:rsidR="00ED0204" w:rsidRPr="00004611" w:rsidRDefault="00ED0204" w:rsidP="00361818">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4854" w:type="dxa"/>
            <w:gridSpan w:val="2"/>
          </w:tcPr>
          <w:p w14:paraId="2E51B609" w14:textId="77777777" w:rsidR="00ED0204" w:rsidRPr="00004611" w:rsidRDefault="00ED0204" w:rsidP="00F920FD">
            <w:pPr>
              <w:pStyle w:val="NormalWeb"/>
              <w:jc w:val="center"/>
              <w:rPr>
                <w:rFonts w:ascii="Arial" w:hAnsi="Arial" w:cs="Arial"/>
                <w:b/>
                <w:sz w:val="14"/>
                <w:szCs w:val="14"/>
              </w:rPr>
            </w:pPr>
            <w:r w:rsidRPr="00004611">
              <w:rPr>
                <w:rFonts w:ascii="Arial" w:hAnsi="Arial" w:cs="Arial"/>
                <w:b/>
                <w:sz w:val="14"/>
                <w:szCs w:val="14"/>
              </w:rPr>
              <w:t xml:space="preserve">Board Certification </w:t>
            </w:r>
            <w:r w:rsidRPr="006C3EA8">
              <w:rPr>
                <w:rFonts w:ascii="Arial" w:eastAsia="Arial" w:hAnsi="Arial" w:cs="Arial"/>
                <w:b/>
                <w:color w:val="FF0000"/>
                <w:sz w:val="14"/>
                <w:szCs w:val="14"/>
              </w:rPr>
              <w:t>must be current</w:t>
            </w:r>
            <w:r w:rsidR="00B356A1">
              <w:rPr>
                <w:rFonts w:ascii="Arial" w:eastAsia="Arial" w:hAnsi="Arial" w:cs="Arial"/>
                <w:b/>
                <w:color w:val="FF0000"/>
                <w:sz w:val="14"/>
                <w:szCs w:val="14"/>
              </w:rPr>
              <w:t>, enter expiration date</w:t>
            </w:r>
            <w:r>
              <w:rPr>
                <w:rFonts w:ascii="Arial" w:hAnsi="Arial" w:cs="Arial"/>
                <w:b/>
                <w:sz w:val="14"/>
                <w:szCs w:val="14"/>
              </w:rPr>
              <w:br/>
            </w:r>
            <w:r>
              <w:rPr>
                <w:rFonts w:ascii="Arial" w:hAnsi="Arial" w:cs="Arial"/>
                <w:b/>
                <w:sz w:val="14"/>
                <w:szCs w:val="14"/>
              </w:rPr>
              <w:br/>
            </w:r>
            <w:r>
              <w:rPr>
                <w:rFonts w:ascii="Arial" w:hAnsi="Arial" w:cs="Arial"/>
                <w:b/>
                <w:sz w:val="14"/>
                <w:szCs w:val="14"/>
              </w:rPr>
              <w:br/>
            </w:r>
            <w:r>
              <w:rPr>
                <w:rFonts w:ascii="Arial" w:hAnsi="Arial" w:cs="Arial"/>
                <w:b/>
                <w:bCs/>
                <w:sz w:val="14"/>
                <w:szCs w:val="14"/>
              </w:rPr>
              <w:t>EM Physicians</w:t>
            </w:r>
            <w:r w:rsidRPr="00004611">
              <w:rPr>
                <w:rFonts w:ascii="Arial" w:hAnsi="Arial" w:cs="Arial"/>
                <w:b/>
                <w:bCs/>
                <w:sz w:val="14"/>
                <w:szCs w:val="14"/>
              </w:rPr>
              <w:t xml:space="preserve"> who have trained outside of the U.S. and Canada, must apply for the "Alternate Pathway". Please contact the VRC office before submitting.</w:t>
            </w:r>
          </w:p>
        </w:tc>
        <w:tc>
          <w:tcPr>
            <w:tcW w:w="1850" w:type="dxa"/>
            <w:gridSpan w:val="2"/>
          </w:tcPr>
          <w:p w14:paraId="0FC13AEF" w14:textId="77777777" w:rsidR="00ED0204" w:rsidRPr="00004611" w:rsidRDefault="00ED0204" w:rsidP="00361818">
            <w:pPr>
              <w:jc w:val="center"/>
              <w:rPr>
                <w:rFonts w:ascii="Arial" w:hAnsi="Arial" w:cs="Arial"/>
                <w:b/>
                <w:sz w:val="14"/>
                <w:szCs w:val="14"/>
              </w:rPr>
            </w:pPr>
            <w:r w:rsidRPr="00004611">
              <w:rPr>
                <w:rFonts w:ascii="Arial" w:hAnsi="Arial" w:cs="Arial"/>
                <w:b/>
                <w:sz w:val="14"/>
                <w:szCs w:val="14"/>
              </w:rPr>
              <w:t>ATLS</w:t>
            </w:r>
          </w:p>
          <w:p w14:paraId="02FE9721" w14:textId="77777777" w:rsidR="00ED0204" w:rsidRPr="00004611" w:rsidRDefault="00ED0204" w:rsidP="00361818">
            <w:pPr>
              <w:jc w:val="center"/>
              <w:rPr>
                <w:rFonts w:ascii="Arial" w:hAnsi="Arial" w:cs="Arial"/>
                <w:b/>
                <w:sz w:val="14"/>
                <w:szCs w:val="14"/>
              </w:rPr>
            </w:pPr>
            <w:r w:rsidRPr="00004611">
              <w:rPr>
                <w:rFonts w:ascii="Arial" w:hAnsi="Arial" w:cs="Arial"/>
                <w:b/>
                <w:sz w:val="14"/>
                <w:szCs w:val="14"/>
              </w:rPr>
              <w:t>Instructor/Provider</w:t>
            </w:r>
          </w:p>
          <w:p w14:paraId="7BF87838" w14:textId="77777777" w:rsidR="00ED0204" w:rsidRPr="00004611" w:rsidRDefault="00ED0204" w:rsidP="00361818">
            <w:pPr>
              <w:jc w:val="center"/>
              <w:rPr>
                <w:rFonts w:ascii="Arial" w:hAnsi="Arial" w:cs="Arial"/>
                <w:b/>
                <w:sz w:val="14"/>
                <w:szCs w:val="14"/>
              </w:rPr>
            </w:pPr>
            <w:r w:rsidRPr="00004611">
              <w:rPr>
                <w:rFonts w:ascii="Arial" w:hAnsi="Arial" w:cs="Arial"/>
                <w:b/>
                <w:sz w:val="14"/>
                <w:szCs w:val="14"/>
              </w:rPr>
              <w:t>Status &amp; Expiration</w:t>
            </w:r>
          </w:p>
          <w:p w14:paraId="0628F522" w14:textId="77777777" w:rsidR="00ED0204" w:rsidRDefault="00ED0204" w:rsidP="00361818">
            <w:pPr>
              <w:jc w:val="center"/>
              <w:rPr>
                <w:rFonts w:ascii="Arial" w:hAnsi="Arial" w:cs="Arial"/>
                <w:b/>
                <w:sz w:val="14"/>
                <w:szCs w:val="14"/>
              </w:rPr>
            </w:pPr>
            <w:r w:rsidRPr="00004611">
              <w:rPr>
                <w:rFonts w:ascii="Arial" w:hAnsi="Arial" w:cs="Arial"/>
                <w:b/>
                <w:sz w:val="14"/>
                <w:szCs w:val="14"/>
              </w:rPr>
              <w:t>P=Provider</w:t>
            </w:r>
          </w:p>
          <w:p w14:paraId="6C50DC69" w14:textId="77777777" w:rsidR="00ED0204" w:rsidRPr="00004611" w:rsidRDefault="00ED0204" w:rsidP="00361818">
            <w:pPr>
              <w:jc w:val="center"/>
              <w:rPr>
                <w:rFonts w:ascii="Arial" w:hAnsi="Arial" w:cs="Arial"/>
                <w:b/>
                <w:sz w:val="14"/>
                <w:szCs w:val="14"/>
              </w:rPr>
            </w:pPr>
            <w:r w:rsidRPr="00004611">
              <w:rPr>
                <w:rFonts w:ascii="Arial" w:hAnsi="Arial" w:cs="Arial"/>
                <w:b/>
                <w:sz w:val="14"/>
                <w:szCs w:val="14"/>
              </w:rPr>
              <w:t>I=Instructor</w:t>
            </w:r>
          </w:p>
        </w:tc>
        <w:tc>
          <w:tcPr>
            <w:tcW w:w="762" w:type="dxa"/>
          </w:tcPr>
          <w:p w14:paraId="752497C9" w14:textId="77777777" w:rsidR="00ED0204" w:rsidRPr="00004611" w:rsidRDefault="00ED0204" w:rsidP="00AE5D2D">
            <w:pPr>
              <w:pStyle w:val="NormalWeb"/>
              <w:jc w:val="center"/>
              <w:rPr>
                <w:rFonts w:ascii="Arial" w:hAnsi="Arial" w:cs="Arial"/>
                <w:b/>
                <w:sz w:val="14"/>
                <w:szCs w:val="14"/>
              </w:rPr>
            </w:pPr>
            <w:r>
              <w:rPr>
                <w:rFonts w:ascii="Arial" w:hAnsi="Arial" w:cs="Arial"/>
                <w:b/>
                <w:bCs/>
                <w:sz w:val="14"/>
                <w:szCs w:val="14"/>
              </w:rPr>
              <w:t>Number of shifts per month</w:t>
            </w:r>
          </w:p>
        </w:tc>
        <w:tc>
          <w:tcPr>
            <w:tcW w:w="720" w:type="dxa"/>
          </w:tcPr>
          <w:p w14:paraId="17DFECBD" w14:textId="77777777" w:rsidR="00ED0204" w:rsidRPr="00004611" w:rsidRDefault="00ED0204" w:rsidP="00361818">
            <w:pPr>
              <w:pStyle w:val="NormalWeb"/>
              <w:jc w:val="center"/>
              <w:rPr>
                <w:rFonts w:ascii="Arial" w:hAnsi="Arial" w:cs="Arial"/>
                <w:b/>
                <w:sz w:val="14"/>
                <w:szCs w:val="14"/>
              </w:rPr>
            </w:pPr>
            <w:r>
              <w:rPr>
                <w:rFonts w:ascii="Arial" w:hAnsi="Arial" w:cs="Arial"/>
                <w:b/>
                <w:bCs/>
                <w:sz w:val="14"/>
                <w:szCs w:val="14"/>
              </w:rPr>
              <w:t>Length of shifts</w:t>
            </w:r>
          </w:p>
        </w:tc>
        <w:tc>
          <w:tcPr>
            <w:tcW w:w="720" w:type="dxa"/>
          </w:tcPr>
          <w:p w14:paraId="0489C5BD" w14:textId="77777777" w:rsidR="00ED0204" w:rsidRDefault="00C417CF" w:rsidP="00361818">
            <w:pPr>
              <w:pStyle w:val="NormalWeb"/>
              <w:jc w:val="center"/>
              <w:rPr>
                <w:rFonts w:ascii="Arial" w:hAnsi="Arial" w:cs="Arial"/>
                <w:b/>
                <w:bCs/>
                <w:sz w:val="14"/>
                <w:szCs w:val="14"/>
              </w:rPr>
            </w:pPr>
            <w:r>
              <w:rPr>
                <w:rFonts w:ascii="Arial" w:hAnsi="Arial" w:cs="Arial"/>
                <w:b/>
                <w:bCs/>
                <w:sz w:val="14"/>
                <w:szCs w:val="14"/>
              </w:rPr>
              <w:t>CME (external / internal trauma related)</w:t>
            </w:r>
          </w:p>
          <w:p w14:paraId="3473842E" w14:textId="77777777" w:rsidR="00C417CF" w:rsidRDefault="00C417CF" w:rsidP="00361818">
            <w:pPr>
              <w:pStyle w:val="NormalWeb"/>
              <w:jc w:val="center"/>
              <w:rPr>
                <w:rFonts w:ascii="Arial" w:hAnsi="Arial" w:cs="Arial"/>
                <w:b/>
                <w:bCs/>
                <w:sz w:val="14"/>
                <w:szCs w:val="14"/>
              </w:rPr>
            </w:pPr>
            <w:r w:rsidRPr="00430098">
              <w:rPr>
                <w:rFonts w:ascii="Arial" w:hAnsi="Arial" w:cs="Arial"/>
                <w:b/>
                <w:bCs/>
                <w:color w:val="FF0000"/>
                <w:sz w:val="14"/>
                <w:szCs w:val="14"/>
              </w:rPr>
              <w:t>Not required for L3</w:t>
            </w:r>
          </w:p>
        </w:tc>
      </w:tr>
      <w:tr w:rsidR="00ED0204" w14:paraId="09A66539" w14:textId="77777777" w:rsidTr="00076096">
        <w:tc>
          <w:tcPr>
            <w:tcW w:w="648" w:type="dxa"/>
          </w:tcPr>
          <w:p w14:paraId="51B16804" w14:textId="77777777" w:rsidR="00ED0204" w:rsidRPr="00004611" w:rsidRDefault="00ED0204" w:rsidP="00361818">
            <w:pPr>
              <w:pStyle w:val="NormalWeb"/>
              <w:rPr>
                <w:rFonts w:ascii="Arial" w:hAnsi="Arial" w:cs="Arial"/>
                <w:sz w:val="14"/>
                <w:szCs w:val="14"/>
              </w:rPr>
            </w:pPr>
          </w:p>
        </w:tc>
        <w:tc>
          <w:tcPr>
            <w:tcW w:w="1314" w:type="dxa"/>
          </w:tcPr>
          <w:p w14:paraId="1DF043FC" w14:textId="77777777" w:rsidR="00ED0204" w:rsidRPr="00004611" w:rsidRDefault="00ED0204" w:rsidP="00361818">
            <w:pPr>
              <w:pStyle w:val="NormalWeb"/>
              <w:rPr>
                <w:rFonts w:ascii="Arial" w:hAnsi="Arial" w:cs="Arial"/>
                <w:sz w:val="14"/>
                <w:szCs w:val="14"/>
              </w:rPr>
            </w:pPr>
          </w:p>
        </w:tc>
        <w:tc>
          <w:tcPr>
            <w:tcW w:w="801" w:type="dxa"/>
          </w:tcPr>
          <w:p w14:paraId="256CEEEB" w14:textId="77777777" w:rsidR="00ED0204" w:rsidRPr="00004611" w:rsidRDefault="00ED0204" w:rsidP="00361818">
            <w:pPr>
              <w:pStyle w:val="NormalWeb"/>
              <w:rPr>
                <w:rFonts w:ascii="Arial" w:hAnsi="Arial" w:cs="Arial"/>
                <w:sz w:val="14"/>
                <w:szCs w:val="14"/>
              </w:rPr>
            </w:pPr>
            <w:r w:rsidRPr="00004611">
              <w:rPr>
                <w:rFonts w:ascii="Arial" w:hAnsi="Arial" w:cs="Arial"/>
                <w:sz w:val="14"/>
                <w:szCs w:val="14"/>
              </w:rPr>
              <w:t>Where</w:t>
            </w:r>
          </w:p>
        </w:tc>
        <w:tc>
          <w:tcPr>
            <w:tcW w:w="1399" w:type="dxa"/>
          </w:tcPr>
          <w:p w14:paraId="5F167513" w14:textId="77777777" w:rsidR="00ED0204" w:rsidRPr="00004611" w:rsidRDefault="00ED0204" w:rsidP="00361818">
            <w:pPr>
              <w:pStyle w:val="NormalWeb"/>
              <w:rPr>
                <w:rFonts w:ascii="Arial" w:hAnsi="Arial" w:cs="Arial"/>
                <w:sz w:val="14"/>
                <w:szCs w:val="14"/>
              </w:rPr>
            </w:pPr>
            <w:r w:rsidRPr="00004611">
              <w:rPr>
                <w:rFonts w:ascii="Arial" w:hAnsi="Arial" w:cs="Arial"/>
                <w:sz w:val="14"/>
                <w:szCs w:val="14"/>
              </w:rPr>
              <w:t>When</w:t>
            </w:r>
          </w:p>
        </w:tc>
        <w:tc>
          <w:tcPr>
            <w:tcW w:w="711" w:type="dxa"/>
          </w:tcPr>
          <w:p w14:paraId="7B965395" w14:textId="77777777" w:rsidR="00ED0204" w:rsidRPr="00004611" w:rsidRDefault="00ED0204" w:rsidP="00361818">
            <w:pPr>
              <w:pStyle w:val="NormalWeb"/>
              <w:rPr>
                <w:rFonts w:ascii="Arial" w:hAnsi="Arial" w:cs="Arial"/>
                <w:sz w:val="14"/>
                <w:szCs w:val="14"/>
              </w:rPr>
            </w:pPr>
            <w:r w:rsidRPr="00004611">
              <w:rPr>
                <w:rFonts w:ascii="Arial" w:hAnsi="Arial" w:cs="Arial"/>
                <w:sz w:val="14"/>
                <w:szCs w:val="14"/>
              </w:rPr>
              <w:t>Type</w:t>
            </w:r>
          </w:p>
        </w:tc>
        <w:tc>
          <w:tcPr>
            <w:tcW w:w="4143" w:type="dxa"/>
          </w:tcPr>
          <w:p w14:paraId="51117ABB" w14:textId="77777777" w:rsidR="00ED0204" w:rsidRPr="00004611" w:rsidRDefault="00ED0204" w:rsidP="00361818">
            <w:pPr>
              <w:pStyle w:val="NormalWeb"/>
              <w:rPr>
                <w:rFonts w:ascii="Arial" w:hAnsi="Arial" w:cs="Arial"/>
                <w:sz w:val="14"/>
                <w:szCs w:val="14"/>
              </w:rPr>
            </w:pPr>
            <w:r w:rsidRPr="00004611">
              <w:rPr>
                <w:rFonts w:ascii="Arial" w:hAnsi="Arial" w:cs="Arial"/>
                <w:sz w:val="14"/>
                <w:szCs w:val="14"/>
              </w:rPr>
              <w:t>Year</w:t>
            </w:r>
            <w:r>
              <w:rPr>
                <w:rFonts w:ascii="Arial" w:hAnsi="Arial" w:cs="Arial"/>
                <w:sz w:val="14"/>
                <w:szCs w:val="14"/>
              </w:rPr>
              <w:t xml:space="preserve"> /</w:t>
            </w:r>
            <w:r>
              <w:rPr>
                <w:rFonts w:ascii="Arial" w:hAnsi="Arial" w:cs="Arial"/>
                <w:sz w:val="14"/>
                <w:szCs w:val="14"/>
              </w:rPr>
              <w:br/>
            </w:r>
            <w:r>
              <w:rPr>
                <w:rFonts w:ascii="Arial" w:eastAsia="Arial" w:hAnsi="Arial" w:cs="Arial"/>
                <w:sz w:val="14"/>
                <w:szCs w:val="14"/>
              </w:rPr>
              <w:t>Recert</w:t>
            </w:r>
          </w:p>
        </w:tc>
        <w:tc>
          <w:tcPr>
            <w:tcW w:w="1011" w:type="dxa"/>
          </w:tcPr>
          <w:p w14:paraId="269E3EAA" w14:textId="77777777" w:rsidR="00ED0204" w:rsidRPr="00004611" w:rsidRDefault="00ED0204" w:rsidP="00361818">
            <w:pPr>
              <w:pStyle w:val="NormalWeb"/>
              <w:rPr>
                <w:rFonts w:ascii="Arial" w:hAnsi="Arial" w:cs="Arial"/>
                <w:sz w:val="14"/>
                <w:szCs w:val="14"/>
              </w:rPr>
            </w:pPr>
            <w:r w:rsidRPr="00004611">
              <w:rPr>
                <w:rFonts w:ascii="Arial" w:hAnsi="Arial" w:cs="Arial"/>
                <w:sz w:val="14"/>
                <w:szCs w:val="14"/>
              </w:rPr>
              <w:t>Status</w:t>
            </w:r>
          </w:p>
        </w:tc>
        <w:tc>
          <w:tcPr>
            <w:tcW w:w="839" w:type="dxa"/>
          </w:tcPr>
          <w:p w14:paraId="1FD6B45C" w14:textId="77777777" w:rsidR="00ED0204" w:rsidRPr="00004611" w:rsidRDefault="00ED0204" w:rsidP="00361818">
            <w:pPr>
              <w:pStyle w:val="NormalWeb"/>
              <w:rPr>
                <w:rFonts w:ascii="Arial" w:hAnsi="Arial" w:cs="Arial"/>
                <w:sz w:val="14"/>
                <w:szCs w:val="14"/>
              </w:rPr>
            </w:pPr>
            <w:r w:rsidRPr="00004611">
              <w:rPr>
                <w:rFonts w:ascii="Arial" w:hAnsi="Arial" w:cs="Arial"/>
                <w:sz w:val="14"/>
                <w:szCs w:val="14"/>
              </w:rPr>
              <w:t>Expiration Date</w:t>
            </w:r>
          </w:p>
        </w:tc>
        <w:tc>
          <w:tcPr>
            <w:tcW w:w="762" w:type="dxa"/>
          </w:tcPr>
          <w:p w14:paraId="0AD1F488" w14:textId="77777777" w:rsidR="00ED0204" w:rsidRPr="00004611" w:rsidRDefault="00ED0204" w:rsidP="00361818">
            <w:pPr>
              <w:pStyle w:val="NormalWeb"/>
              <w:rPr>
                <w:rFonts w:ascii="Arial" w:hAnsi="Arial" w:cs="Arial"/>
                <w:sz w:val="14"/>
                <w:szCs w:val="14"/>
              </w:rPr>
            </w:pPr>
          </w:p>
        </w:tc>
        <w:tc>
          <w:tcPr>
            <w:tcW w:w="720" w:type="dxa"/>
          </w:tcPr>
          <w:p w14:paraId="339EC758" w14:textId="77777777" w:rsidR="00ED0204" w:rsidRPr="00004611" w:rsidRDefault="00ED0204" w:rsidP="00361818">
            <w:pPr>
              <w:pStyle w:val="NormalWeb"/>
              <w:rPr>
                <w:rFonts w:ascii="Arial" w:hAnsi="Arial" w:cs="Arial"/>
                <w:sz w:val="14"/>
                <w:szCs w:val="14"/>
              </w:rPr>
            </w:pPr>
          </w:p>
        </w:tc>
        <w:tc>
          <w:tcPr>
            <w:tcW w:w="720" w:type="dxa"/>
          </w:tcPr>
          <w:p w14:paraId="6D524ED0" w14:textId="77777777" w:rsidR="00ED0204" w:rsidRPr="00004611" w:rsidRDefault="00ED0204" w:rsidP="00361818">
            <w:pPr>
              <w:pStyle w:val="NormalWeb"/>
              <w:rPr>
                <w:rFonts w:ascii="Arial" w:hAnsi="Arial" w:cs="Arial"/>
                <w:sz w:val="14"/>
                <w:szCs w:val="14"/>
              </w:rPr>
            </w:pPr>
          </w:p>
        </w:tc>
      </w:tr>
      <w:tr w:rsidR="00ED0204" w14:paraId="30D59AF5" w14:textId="77777777" w:rsidTr="00076096">
        <w:trPr>
          <w:trHeight w:val="360"/>
        </w:trPr>
        <w:tc>
          <w:tcPr>
            <w:tcW w:w="648" w:type="dxa"/>
          </w:tcPr>
          <w:p w14:paraId="4F85DF4C" w14:textId="77777777" w:rsidR="00ED0204" w:rsidRPr="0073726A" w:rsidRDefault="00ED0204" w:rsidP="00361818">
            <w:pPr>
              <w:pStyle w:val="NormalWeb"/>
              <w:rPr>
                <w:rFonts w:ascii="Arial" w:hAnsi="Arial" w:cs="Arial"/>
                <w:sz w:val="16"/>
                <w:szCs w:val="16"/>
              </w:rPr>
            </w:pPr>
          </w:p>
        </w:tc>
        <w:tc>
          <w:tcPr>
            <w:tcW w:w="1314" w:type="dxa"/>
          </w:tcPr>
          <w:p w14:paraId="5DD44B29" w14:textId="77777777" w:rsidR="00ED0204" w:rsidRPr="0073726A" w:rsidRDefault="00ED0204" w:rsidP="00361818">
            <w:pPr>
              <w:pStyle w:val="NormalWeb"/>
              <w:rPr>
                <w:rFonts w:ascii="Arial" w:hAnsi="Arial" w:cs="Arial"/>
                <w:sz w:val="16"/>
                <w:szCs w:val="16"/>
              </w:rPr>
            </w:pPr>
          </w:p>
        </w:tc>
        <w:tc>
          <w:tcPr>
            <w:tcW w:w="801" w:type="dxa"/>
          </w:tcPr>
          <w:p w14:paraId="34545AF5" w14:textId="77777777" w:rsidR="00ED0204" w:rsidRPr="0073726A" w:rsidRDefault="00ED0204" w:rsidP="00361818">
            <w:pPr>
              <w:pStyle w:val="NormalWeb"/>
              <w:rPr>
                <w:rFonts w:ascii="Arial" w:hAnsi="Arial" w:cs="Arial"/>
                <w:sz w:val="16"/>
                <w:szCs w:val="16"/>
              </w:rPr>
            </w:pPr>
          </w:p>
        </w:tc>
        <w:tc>
          <w:tcPr>
            <w:tcW w:w="1399" w:type="dxa"/>
          </w:tcPr>
          <w:p w14:paraId="23323489" w14:textId="77777777" w:rsidR="00ED0204" w:rsidRPr="0073726A" w:rsidRDefault="00ED0204" w:rsidP="00361818">
            <w:pPr>
              <w:pStyle w:val="NormalWeb"/>
              <w:rPr>
                <w:rFonts w:ascii="Arial" w:hAnsi="Arial" w:cs="Arial"/>
                <w:sz w:val="16"/>
                <w:szCs w:val="16"/>
              </w:rPr>
            </w:pPr>
          </w:p>
        </w:tc>
        <w:tc>
          <w:tcPr>
            <w:tcW w:w="711" w:type="dxa"/>
          </w:tcPr>
          <w:p w14:paraId="581622D7" w14:textId="77777777" w:rsidR="00ED0204" w:rsidRPr="0073726A" w:rsidRDefault="00ED0204" w:rsidP="00361818">
            <w:pPr>
              <w:pStyle w:val="NormalWeb"/>
              <w:rPr>
                <w:rFonts w:ascii="Arial" w:hAnsi="Arial" w:cs="Arial"/>
                <w:sz w:val="16"/>
                <w:szCs w:val="16"/>
              </w:rPr>
            </w:pPr>
          </w:p>
        </w:tc>
        <w:tc>
          <w:tcPr>
            <w:tcW w:w="4143" w:type="dxa"/>
          </w:tcPr>
          <w:p w14:paraId="64437F59" w14:textId="77777777" w:rsidR="00ED0204" w:rsidRPr="0073726A" w:rsidRDefault="00ED0204" w:rsidP="00361818">
            <w:pPr>
              <w:pStyle w:val="NormalWeb"/>
              <w:rPr>
                <w:rFonts w:ascii="Arial" w:hAnsi="Arial" w:cs="Arial"/>
                <w:sz w:val="16"/>
                <w:szCs w:val="16"/>
              </w:rPr>
            </w:pPr>
          </w:p>
        </w:tc>
        <w:tc>
          <w:tcPr>
            <w:tcW w:w="1011" w:type="dxa"/>
          </w:tcPr>
          <w:p w14:paraId="0C797318" w14:textId="77777777" w:rsidR="00ED0204" w:rsidRPr="0073726A" w:rsidRDefault="00ED0204" w:rsidP="00361818">
            <w:pPr>
              <w:pStyle w:val="NormalWeb"/>
              <w:rPr>
                <w:rFonts w:ascii="Arial" w:hAnsi="Arial" w:cs="Arial"/>
                <w:sz w:val="16"/>
                <w:szCs w:val="16"/>
              </w:rPr>
            </w:pPr>
          </w:p>
        </w:tc>
        <w:tc>
          <w:tcPr>
            <w:tcW w:w="839" w:type="dxa"/>
          </w:tcPr>
          <w:p w14:paraId="2A411991" w14:textId="77777777" w:rsidR="00ED0204" w:rsidRPr="0073726A" w:rsidRDefault="00ED0204" w:rsidP="00361818">
            <w:pPr>
              <w:pStyle w:val="NormalWeb"/>
              <w:rPr>
                <w:rFonts w:ascii="Arial" w:hAnsi="Arial" w:cs="Arial"/>
                <w:sz w:val="16"/>
                <w:szCs w:val="16"/>
              </w:rPr>
            </w:pPr>
          </w:p>
        </w:tc>
        <w:tc>
          <w:tcPr>
            <w:tcW w:w="762" w:type="dxa"/>
          </w:tcPr>
          <w:p w14:paraId="1E7E8BD8" w14:textId="77777777" w:rsidR="00ED0204" w:rsidRPr="0073726A" w:rsidRDefault="00ED0204" w:rsidP="00361818">
            <w:pPr>
              <w:pStyle w:val="NormalWeb"/>
              <w:rPr>
                <w:rFonts w:ascii="Arial" w:hAnsi="Arial" w:cs="Arial"/>
                <w:sz w:val="16"/>
                <w:szCs w:val="16"/>
              </w:rPr>
            </w:pPr>
          </w:p>
        </w:tc>
        <w:tc>
          <w:tcPr>
            <w:tcW w:w="720" w:type="dxa"/>
          </w:tcPr>
          <w:p w14:paraId="77C7B1D6" w14:textId="77777777" w:rsidR="00ED0204" w:rsidRPr="0073726A" w:rsidRDefault="00ED0204" w:rsidP="00361818">
            <w:pPr>
              <w:pStyle w:val="NormalWeb"/>
              <w:rPr>
                <w:rFonts w:ascii="Arial" w:hAnsi="Arial" w:cs="Arial"/>
                <w:sz w:val="16"/>
                <w:szCs w:val="16"/>
              </w:rPr>
            </w:pPr>
          </w:p>
        </w:tc>
        <w:tc>
          <w:tcPr>
            <w:tcW w:w="720" w:type="dxa"/>
          </w:tcPr>
          <w:p w14:paraId="42FE4CD0" w14:textId="77777777" w:rsidR="00ED0204" w:rsidRPr="0073726A" w:rsidRDefault="00ED0204" w:rsidP="00361818">
            <w:pPr>
              <w:pStyle w:val="NormalWeb"/>
              <w:rPr>
                <w:rFonts w:ascii="Arial" w:hAnsi="Arial" w:cs="Arial"/>
                <w:sz w:val="16"/>
                <w:szCs w:val="16"/>
              </w:rPr>
            </w:pPr>
          </w:p>
        </w:tc>
      </w:tr>
      <w:tr w:rsidR="00ED0204" w14:paraId="16E53177" w14:textId="77777777" w:rsidTr="00076096">
        <w:trPr>
          <w:trHeight w:val="431"/>
        </w:trPr>
        <w:tc>
          <w:tcPr>
            <w:tcW w:w="648" w:type="dxa"/>
          </w:tcPr>
          <w:p w14:paraId="0DA68937" w14:textId="77777777" w:rsidR="00ED0204" w:rsidRPr="0073726A" w:rsidRDefault="00ED0204" w:rsidP="00361818">
            <w:pPr>
              <w:pStyle w:val="NormalWeb"/>
              <w:rPr>
                <w:rFonts w:ascii="Arial" w:hAnsi="Arial" w:cs="Arial"/>
                <w:sz w:val="16"/>
                <w:szCs w:val="16"/>
              </w:rPr>
            </w:pPr>
          </w:p>
        </w:tc>
        <w:tc>
          <w:tcPr>
            <w:tcW w:w="1314" w:type="dxa"/>
          </w:tcPr>
          <w:p w14:paraId="48EABF26" w14:textId="77777777" w:rsidR="00ED0204" w:rsidRPr="0073726A" w:rsidRDefault="00ED0204" w:rsidP="00361818">
            <w:pPr>
              <w:pStyle w:val="NormalWeb"/>
              <w:rPr>
                <w:rFonts w:ascii="Arial" w:hAnsi="Arial" w:cs="Arial"/>
                <w:sz w:val="16"/>
                <w:szCs w:val="16"/>
              </w:rPr>
            </w:pPr>
          </w:p>
        </w:tc>
        <w:tc>
          <w:tcPr>
            <w:tcW w:w="801" w:type="dxa"/>
          </w:tcPr>
          <w:p w14:paraId="70B3E92C" w14:textId="77777777" w:rsidR="00ED0204" w:rsidRPr="0073726A" w:rsidRDefault="00ED0204" w:rsidP="00361818">
            <w:pPr>
              <w:pStyle w:val="NormalWeb"/>
              <w:rPr>
                <w:rFonts w:ascii="Arial" w:hAnsi="Arial" w:cs="Arial"/>
                <w:sz w:val="16"/>
                <w:szCs w:val="16"/>
              </w:rPr>
            </w:pPr>
          </w:p>
        </w:tc>
        <w:tc>
          <w:tcPr>
            <w:tcW w:w="1399" w:type="dxa"/>
          </w:tcPr>
          <w:p w14:paraId="41052B0E" w14:textId="77777777" w:rsidR="00ED0204" w:rsidRPr="0073726A" w:rsidRDefault="00ED0204" w:rsidP="00361818">
            <w:pPr>
              <w:pStyle w:val="NormalWeb"/>
              <w:rPr>
                <w:rFonts w:ascii="Arial" w:hAnsi="Arial" w:cs="Arial"/>
                <w:sz w:val="16"/>
                <w:szCs w:val="16"/>
              </w:rPr>
            </w:pPr>
          </w:p>
        </w:tc>
        <w:tc>
          <w:tcPr>
            <w:tcW w:w="711" w:type="dxa"/>
          </w:tcPr>
          <w:p w14:paraId="7E518B7A" w14:textId="77777777" w:rsidR="00ED0204" w:rsidRPr="0073726A" w:rsidRDefault="00ED0204" w:rsidP="00361818">
            <w:pPr>
              <w:pStyle w:val="NormalWeb"/>
              <w:rPr>
                <w:rFonts w:ascii="Arial" w:hAnsi="Arial" w:cs="Arial"/>
                <w:sz w:val="16"/>
                <w:szCs w:val="16"/>
              </w:rPr>
            </w:pPr>
          </w:p>
        </w:tc>
        <w:tc>
          <w:tcPr>
            <w:tcW w:w="4143" w:type="dxa"/>
          </w:tcPr>
          <w:p w14:paraId="1960CDE5" w14:textId="77777777" w:rsidR="00ED0204" w:rsidRPr="0073726A" w:rsidRDefault="00ED0204" w:rsidP="00361818">
            <w:pPr>
              <w:pStyle w:val="NormalWeb"/>
              <w:rPr>
                <w:rFonts w:ascii="Arial" w:hAnsi="Arial" w:cs="Arial"/>
                <w:sz w:val="16"/>
                <w:szCs w:val="16"/>
              </w:rPr>
            </w:pPr>
          </w:p>
        </w:tc>
        <w:tc>
          <w:tcPr>
            <w:tcW w:w="1011" w:type="dxa"/>
          </w:tcPr>
          <w:p w14:paraId="31C7865C" w14:textId="77777777" w:rsidR="00ED0204" w:rsidRPr="0073726A" w:rsidRDefault="00ED0204" w:rsidP="00361818">
            <w:pPr>
              <w:pStyle w:val="NormalWeb"/>
              <w:rPr>
                <w:rFonts w:ascii="Arial" w:hAnsi="Arial" w:cs="Arial"/>
                <w:sz w:val="16"/>
                <w:szCs w:val="16"/>
              </w:rPr>
            </w:pPr>
          </w:p>
        </w:tc>
        <w:tc>
          <w:tcPr>
            <w:tcW w:w="839" w:type="dxa"/>
          </w:tcPr>
          <w:p w14:paraId="4E7A4BCA" w14:textId="77777777" w:rsidR="00ED0204" w:rsidRPr="0073726A" w:rsidRDefault="00ED0204" w:rsidP="00361818">
            <w:pPr>
              <w:pStyle w:val="NormalWeb"/>
              <w:rPr>
                <w:rFonts w:ascii="Arial" w:hAnsi="Arial" w:cs="Arial"/>
                <w:sz w:val="16"/>
                <w:szCs w:val="16"/>
              </w:rPr>
            </w:pPr>
          </w:p>
        </w:tc>
        <w:tc>
          <w:tcPr>
            <w:tcW w:w="762" w:type="dxa"/>
          </w:tcPr>
          <w:p w14:paraId="44BA7274" w14:textId="77777777" w:rsidR="00ED0204" w:rsidRPr="0073726A" w:rsidRDefault="00ED0204" w:rsidP="00361818">
            <w:pPr>
              <w:pStyle w:val="NormalWeb"/>
              <w:rPr>
                <w:rFonts w:ascii="Arial" w:hAnsi="Arial" w:cs="Arial"/>
                <w:sz w:val="16"/>
                <w:szCs w:val="16"/>
              </w:rPr>
            </w:pPr>
          </w:p>
        </w:tc>
        <w:tc>
          <w:tcPr>
            <w:tcW w:w="720" w:type="dxa"/>
          </w:tcPr>
          <w:p w14:paraId="3FC59F76" w14:textId="77777777" w:rsidR="00ED0204" w:rsidRPr="0073726A" w:rsidRDefault="00ED0204" w:rsidP="00361818">
            <w:pPr>
              <w:pStyle w:val="NormalWeb"/>
              <w:rPr>
                <w:rFonts w:ascii="Arial" w:hAnsi="Arial" w:cs="Arial"/>
                <w:sz w:val="16"/>
                <w:szCs w:val="16"/>
              </w:rPr>
            </w:pPr>
          </w:p>
        </w:tc>
        <w:tc>
          <w:tcPr>
            <w:tcW w:w="720" w:type="dxa"/>
          </w:tcPr>
          <w:p w14:paraId="1B834B1C" w14:textId="77777777" w:rsidR="00ED0204" w:rsidRPr="0073726A" w:rsidRDefault="00ED0204" w:rsidP="00361818">
            <w:pPr>
              <w:pStyle w:val="NormalWeb"/>
              <w:rPr>
                <w:rFonts w:ascii="Arial" w:hAnsi="Arial" w:cs="Arial"/>
                <w:sz w:val="16"/>
                <w:szCs w:val="16"/>
              </w:rPr>
            </w:pPr>
          </w:p>
        </w:tc>
      </w:tr>
      <w:tr w:rsidR="00ED0204" w14:paraId="6328286D" w14:textId="77777777" w:rsidTr="00076096">
        <w:trPr>
          <w:trHeight w:val="360"/>
        </w:trPr>
        <w:tc>
          <w:tcPr>
            <w:tcW w:w="648" w:type="dxa"/>
          </w:tcPr>
          <w:p w14:paraId="71A74FDC" w14:textId="77777777" w:rsidR="00ED0204" w:rsidRPr="0073726A" w:rsidRDefault="00ED0204" w:rsidP="00361818">
            <w:pPr>
              <w:pStyle w:val="NormalWeb"/>
              <w:rPr>
                <w:rFonts w:ascii="Arial" w:hAnsi="Arial" w:cs="Arial"/>
                <w:sz w:val="16"/>
                <w:szCs w:val="16"/>
              </w:rPr>
            </w:pPr>
          </w:p>
        </w:tc>
        <w:tc>
          <w:tcPr>
            <w:tcW w:w="1314" w:type="dxa"/>
          </w:tcPr>
          <w:p w14:paraId="3AAF9C84" w14:textId="77777777" w:rsidR="00ED0204" w:rsidRPr="0073726A" w:rsidRDefault="00ED0204" w:rsidP="00361818">
            <w:pPr>
              <w:pStyle w:val="NormalWeb"/>
              <w:rPr>
                <w:rFonts w:ascii="Arial" w:hAnsi="Arial" w:cs="Arial"/>
                <w:sz w:val="16"/>
                <w:szCs w:val="16"/>
              </w:rPr>
            </w:pPr>
          </w:p>
        </w:tc>
        <w:tc>
          <w:tcPr>
            <w:tcW w:w="801" w:type="dxa"/>
          </w:tcPr>
          <w:p w14:paraId="7E143583" w14:textId="77777777" w:rsidR="00ED0204" w:rsidRPr="0073726A" w:rsidRDefault="00ED0204" w:rsidP="00361818">
            <w:pPr>
              <w:pStyle w:val="NormalWeb"/>
              <w:rPr>
                <w:rFonts w:ascii="Arial" w:hAnsi="Arial" w:cs="Arial"/>
                <w:sz w:val="16"/>
                <w:szCs w:val="16"/>
              </w:rPr>
            </w:pPr>
          </w:p>
        </w:tc>
        <w:tc>
          <w:tcPr>
            <w:tcW w:w="1399" w:type="dxa"/>
          </w:tcPr>
          <w:p w14:paraId="6855E051" w14:textId="77777777" w:rsidR="00ED0204" w:rsidRPr="0073726A" w:rsidRDefault="00ED0204" w:rsidP="00361818">
            <w:pPr>
              <w:pStyle w:val="NormalWeb"/>
              <w:rPr>
                <w:rFonts w:ascii="Arial" w:hAnsi="Arial" w:cs="Arial"/>
                <w:sz w:val="16"/>
                <w:szCs w:val="16"/>
              </w:rPr>
            </w:pPr>
          </w:p>
        </w:tc>
        <w:tc>
          <w:tcPr>
            <w:tcW w:w="711" w:type="dxa"/>
          </w:tcPr>
          <w:p w14:paraId="418B7BD6" w14:textId="77777777" w:rsidR="00ED0204" w:rsidRPr="0073726A" w:rsidRDefault="00ED0204" w:rsidP="00361818">
            <w:pPr>
              <w:pStyle w:val="NormalWeb"/>
              <w:rPr>
                <w:rFonts w:ascii="Arial" w:hAnsi="Arial" w:cs="Arial"/>
                <w:sz w:val="16"/>
                <w:szCs w:val="16"/>
              </w:rPr>
            </w:pPr>
          </w:p>
        </w:tc>
        <w:tc>
          <w:tcPr>
            <w:tcW w:w="4143" w:type="dxa"/>
          </w:tcPr>
          <w:p w14:paraId="1F1A969D" w14:textId="77777777" w:rsidR="00ED0204" w:rsidRPr="0073726A" w:rsidRDefault="00ED0204" w:rsidP="00361818">
            <w:pPr>
              <w:pStyle w:val="NormalWeb"/>
              <w:rPr>
                <w:rFonts w:ascii="Arial" w:hAnsi="Arial" w:cs="Arial"/>
                <w:sz w:val="16"/>
                <w:szCs w:val="16"/>
              </w:rPr>
            </w:pPr>
          </w:p>
        </w:tc>
        <w:tc>
          <w:tcPr>
            <w:tcW w:w="1011" w:type="dxa"/>
          </w:tcPr>
          <w:p w14:paraId="5A10BEA7" w14:textId="77777777" w:rsidR="00ED0204" w:rsidRPr="0073726A" w:rsidRDefault="00ED0204" w:rsidP="00361818">
            <w:pPr>
              <w:pStyle w:val="NormalWeb"/>
              <w:rPr>
                <w:rFonts w:ascii="Arial" w:hAnsi="Arial" w:cs="Arial"/>
                <w:sz w:val="16"/>
                <w:szCs w:val="16"/>
              </w:rPr>
            </w:pPr>
          </w:p>
        </w:tc>
        <w:tc>
          <w:tcPr>
            <w:tcW w:w="839" w:type="dxa"/>
          </w:tcPr>
          <w:p w14:paraId="4F6F00A8" w14:textId="77777777" w:rsidR="00ED0204" w:rsidRPr="0073726A" w:rsidRDefault="00ED0204" w:rsidP="00361818">
            <w:pPr>
              <w:pStyle w:val="NormalWeb"/>
              <w:rPr>
                <w:rFonts w:ascii="Arial" w:hAnsi="Arial" w:cs="Arial"/>
                <w:sz w:val="16"/>
                <w:szCs w:val="16"/>
              </w:rPr>
            </w:pPr>
          </w:p>
        </w:tc>
        <w:tc>
          <w:tcPr>
            <w:tcW w:w="762" w:type="dxa"/>
          </w:tcPr>
          <w:p w14:paraId="70790DC3" w14:textId="77777777" w:rsidR="00ED0204" w:rsidRPr="0073726A" w:rsidRDefault="00ED0204" w:rsidP="00361818">
            <w:pPr>
              <w:pStyle w:val="NormalWeb"/>
              <w:rPr>
                <w:rFonts w:ascii="Arial" w:hAnsi="Arial" w:cs="Arial"/>
                <w:sz w:val="16"/>
                <w:szCs w:val="16"/>
              </w:rPr>
            </w:pPr>
          </w:p>
        </w:tc>
        <w:tc>
          <w:tcPr>
            <w:tcW w:w="720" w:type="dxa"/>
          </w:tcPr>
          <w:p w14:paraId="6F11DEC8" w14:textId="77777777" w:rsidR="00ED0204" w:rsidRPr="0073726A" w:rsidRDefault="00ED0204" w:rsidP="00361818">
            <w:pPr>
              <w:pStyle w:val="NormalWeb"/>
              <w:rPr>
                <w:rFonts w:ascii="Arial" w:hAnsi="Arial" w:cs="Arial"/>
                <w:sz w:val="16"/>
                <w:szCs w:val="16"/>
              </w:rPr>
            </w:pPr>
          </w:p>
        </w:tc>
        <w:tc>
          <w:tcPr>
            <w:tcW w:w="720" w:type="dxa"/>
          </w:tcPr>
          <w:p w14:paraId="1B9CA30F" w14:textId="77777777" w:rsidR="00ED0204" w:rsidRPr="0073726A" w:rsidRDefault="00ED0204" w:rsidP="00361818">
            <w:pPr>
              <w:pStyle w:val="NormalWeb"/>
              <w:rPr>
                <w:rFonts w:ascii="Arial" w:hAnsi="Arial" w:cs="Arial"/>
                <w:sz w:val="16"/>
                <w:szCs w:val="16"/>
              </w:rPr>
            </w:pPr>
          </w:p>
        </w:tc>
      </w:tr>
      <w:tr w:rsidR="00ED0204" w14:paraId="790EACEC" w14:textId="77777777" w:rsidTr="00076096">
        <w:trPr>
          <w:trHeight w:val="360"/>
        </w:trPr>
        <w:tc>
          <w:tcPr>
            <w:tcW w:w="648" w:type="dxa"/>
          </w:tcPr>
          <w:p w14:paraId="16A3BD5C" w14:textId="77777777" w:rsidR="00ED0204" w:rsidRPr="0073726A" w:rsidRDefault="00ED0204" w:rsidP="00361818">
            <w:pPr>
              <w:pStyle w:val="NormalWeb"/>
              <w:rPr>
                <w:rFonts w:ascii="Arial" w:hAnsi="Arial" w:cs="Arial"/>
                <w:sz w:val="16"/>
                <w:szCs w:val="16"/>
              </w:rPr>
            </w:pPr>
          </w:p>
        </w:tc>
        <w:tc>
          <w:tcPr>
            <w:tcW w:w="1314" w:type="dxa"/>
          </w:tcPr>
          <w:p w14:paraId="22A42B25" w14:textId="77777777" w:rsidR="00ED0204" w:rsidRPr="0073726A" w:rsidRDefault="00ED0204" w:rsidP="00361818">
            <w:pPr>
              <w:pStyle w:val="NormalWeb"/>
              <w:rPr>
                <w:rFonts w:ascii="Arial" w:hAnsi="Arial" w:cs="Arial"/>
                <w:sz w:val="16"/>
                <w:szCs w:val="16"/>
              </w:rPr>
            </w:pPr>
          </w:p>
        </w:tc>
        <w:tc>
          <w:tcPr>
            <w:tcW w:w="801" w:type="dxa"/>
          </w:tcPr>
          <w:p w14:paraId="0F17F12D" w14:textId="77777777" w:rsidR="00ED0204" w:rsidRPr="0073726A" w:rsidRDefault="00ED0204" w:rsidP="00361818">
            <w:pPr>
              <w:pStyle w:val="NormalWeb"/>
              <w:rPr>
                <w:rFonts w:ascii="Arial" w:hAnsi="Arial" w:cs="Arial"/>
                <w:sz w:val="16"/>
                <w:szCs w:val="16"/>
              </w:rPr>
            </w:pPr>
          </w:p>
        </w:tc>
        <w:tc>
          <w:tcPr>
            <w:tcW w:w="1399" w:type="dxa"/>
          </w:tcPr>
          <w:p w14:paraId="248C10CF" w14:textId="77777777" w:rsidR="00ED0204" w:rsidRPr="0073726A" w:rsidRDefault="00ED0204" w:rsidP="00361818">
            <w:pPr>
              <w:pStyle w:val="NormalWeb"/>
              <w:rPr>
                <w:rFonts w:ascii="Arial" w:hAnsi="Arial" w:cs="Arial"/>
                <w:sz w:val="16"/>
                <w:szCs w:val="16"/>
              </w:rPr>
            </w:pPr>
          </w:p>
        </w:tc>
        <w:tc>
          <w:tcPr>
            <w:tcW w:w="711" w:type="dxa"/>
          </w:tcPr>
          <w:p w14:paraId="2C6D974A" w14:textId="77777777" w:rsidR="00ED0204" w:rsidRPr="0073726A" w:rsidRDefault="00ED0204" w:rsidP="00361818">
            <w:pPr>
              <w:pStyle w:val="NormalWeb"/>
              <w:rPr>
                <w:rFonts w:ascii="Arial" w:hAnsi="Arial" w:cs="Arial"/>
                <w:sz w:val="16"/>
                <w:szCs w:val="16"/>
              </w:rPr>
            </w:pPr>
          </w:p>
        </w:tc>
        <w:tc>
          <w:tcPr>
            <w:tcW w:w="4143" w:type="dxa"/>
          </w:tcPr>
          <w:p w14:paraId="0351AD4E" w14:textId="77777777" w:rsidR="00ED0204" w:rsidRPr="0073726A" w:rsidRDefault="00ED0204" w:rsidP="00361818">
            <w:pPr>
              <w:pStyle w:val="NormalWeb"/>
              <w:rPr>
                <w:rFonts w:ascii="Arial" w:hAnsi="Arial" w:cs="Arial"/>
                <w:sz w:val="16"/>
                <w:szCs w:val="16"/>
              </w:rPr>
            </w:pPr>
          </w:p>
        </w:tc>
        <w:tc>
          <w:tcPr>
            <w:tcW w:w="1011" w:type="dxa"/>
          </w:tcPr>
          <w:p w14:paraId="6F723E62" w14:textId="77777777" w:rsidR="00ED0204" w:rsidRPr="0073726A" w:rsidRDefault="00ED0204" w:rsidP="00361818">
            <w:pPr>
              <w:pStyle w:val="NormalWeb"/>
              <w:rPr>
                <w:rFonts w:ascii="Arial" w:hAnsi="Arial" w:cs="Arial"/>
                <w:sz w:val="16"/>
                <w:szCs w:val="16"/>
              </w:rPr>
            </w:pPr>
          </w:p>
        </w:tc>
        <w:tc>
          <w:tcPr>
            <w:tcW w:w="839" w:type="dxa"/>
          </w:tcPr>
          <w:p w14:paraId="0CD02686" w14:textId="77777777" w:rsidR="00ED0204" w:rsidRPr="0073726A" w:rsidRDefault="00ED0204" w:rsidP="00361818">
            <w:pPr>
              <w:pStyle w:val="NormalWeb"/>
              <w:rPr>
                <w:rFonts w:ascii="Arial" w:hAnsi="Arial" w:cs="Arial"/>
                <w:sz w:val="16"/>
                <w:szCs w:val="16"/>
              </w:rPr>
            </w:pPr>
          </w:p>
        </w:tc>
        <w:tc>
          <w:tcPr>
            <w:tcW w:w="762" w:type="dxa"/>
          </w:tcPr>
          <w:p w14:paraId="2862A2E5" w14:textId="77777777" w:rsidR="00ED0204" w:rsidRPr="0073726A" w:rsidRDefault="00ED0204" w:rsidP="00361818">
            <w:pPr>
              <w:pStyle w:val="NormalWeb"/>
              <w:rPr>
                <w:rFonts w:ascii="Arial" w:hAnsi="Arial" w:cs="Arial"/>
                <w:sz w:val="16"/>
                <w:szCs w:val="16"/>
              </w:rPr>
            </w:pPr>
          </w:p>
        </w:tc>
        <w:tc>
          <w:tcPr>
            <w:tcW w:w="720" w:type="dxa"/>
          </w:tcPr>
          <w:p w14:paraId="6B0FF837" w14:textId="77777777" w:rsidR="00ED0204" w:rsidRPr="0073726A" w:rsidRDefault="00ED0204" w:rsidP="00361818">
            <w:pPr>
              <w:pStyle w:val="NormalWeb"/>
              <w:rPr>
                <w:rFonts w:ascii="Arial" w:hAnsi="Arial" w:cs="Arial"/>
                <w:sz w:val="16"/>
                <w:szCs w:val="16"/>
              </w:rPr>
            </w:pPr>
          </w:p>
        </w:tc>
        <w:tc>
          <w:tcPr>
            <w:tcW w:w="720" w:type="dxa"/>
          </w:tcPr>
          <w:p w14:paraId="5EB24BB1" w14:textId="77777777" w:rsidR="00ED0204" w:rsidRPr="0073726A" w:rsidRDefault="00ED0204" w:rsidP="00361818">
            <w:pPr>
              <w:pStyle w:val="NormalWeb"/>
              <w:rPr>
                <w:rFonts w:ascii="Arial" w:hAnsi="Arial" w:cs="Arial"/>
                <w:sz w:val="16"/>
                <w:szCs w:val="16"/>
              </w:rPr>
            </w:pPr>
          </w:p>
        </w:tc>
      </w:tr>
      <w:tr w:rsidR="00ED0204" w14:paraId="1EC69227" w14:textId="77777777" w:rsidTr="00076096">
        <w:trPr>
          <w:trHeight w:val="360"/>
        </w:trPr>
        <w:tc>
          <w:tcPr>
            <w:tcW w:w="648" w:type="dxa"/>
          </w:tcPr>
          <w:p w14:paraId="430CE1F4" w14:textId="77777777" w:rsidR="00ED0204" w:rsidRPr="0073726A" w:rsidRDefault="00ED0204" w:rsidP="00361818">
            <w:pPr>
              <w:pStyle w:val="NormalWeb"/>
              <w:rPr>
                <w:rFonts w:ascii="Arial" w:hAnsi="Arial" w:cs="Arial"/>
                <w:sz w:val="16"/>
                <w:szCs w:val="16"/>
              </w:rPr>
            </w:pPr>
          </w:p>
        </w:tc>
        <w:tc>
          <w:tcPr>
            <w:tcW w:w="1314" w:type="dxa"/>
          </w:tcPr>
          <w:p w14:paraId="6045302B" w14:textId="77777777" w:rsidR="00ED0204" w:rsidRPr="0073726A" w:rsidRDefault="00ED0204" w:rsidP="00361818">
            <w:pPr>
              <w:pStyle w:val="NormalWeb"/>
              <w:rPr>
                <w:rFonts w:ascii="Arial" w:hAnsi="Arial" w:cs="Arial"/>
                <w:sz w:val="16"/>
                <w:szCs w:val="16"/>
              </w:rPr>
            </w:pPr>
          </w:p>
        </w:tc>
        <w:tc>
          <w:tcPr>
            <w:tcW w:w="801" w:type="dxa"/>
          </w:tcPr>
          <w:p w14:paraId="5955DC5A" w14:textId="77777777" w:rsidR="00ED0204" w:rsidRPr="0073726A" w:rsidRDefault="00ED0204" w:rsidP="00361818">
            <w:pPr>
              <w:pStyle w:val="NormalWeb"/>
              <w:rPr>
                <w:rFonts w:ascii="Arial" w:hAnsi="Arial" w:cs="Arial"/>
                <w:sz w:val="16"/>
                <w:szCs w:val="16"/>
              </w:rPr>
            </w:pPr>
          </w:p>
        </w:tc>
        <w:tc>
          <w:tcPr>
            <w:tcW w:w="1399" w:type="dxa"/>
          </w:tcPr>
          <w:p w14:paraId="4DF356C4" w14:textId="77777777" w:rsidR="00ED0204" w:rsidRPr="0073726A" w:rsidRDefault="00ED0204" w:rsidP="00361818">
            <w:pPr>
              <w:pStyle w:val="NormalWeb"/>
              <w:rPr>
                <w:rFonts w:ascii="Arial" w:hAnsi="Arial" w:cs="Arial"/>
                <w:sz w:val="16"/>
                <w:szCs w:val="16"/>
              </w:rPr>
            </w:pPr>
          </w:p>
        </w:tc>
        <w:tc>
          <w:tcPr>
            <w:tcW w:w="711" w:type="dxa"/>
          </w:tcPr>
          <w:p w14:paraId="0B547087" w14:textId="77777777" w:rsidR="00ED0204" w:rsidRPr="0073726A" w:rsidRDefault="00ED0204" w:rsidP="00361818">
            <w:pPr>
              <w:pStyle w:val="NormalWeb"/>
              <w:rPr>
                <w:rFonts w:ascii="Arial" w:hAnsi="Arial" w:cs="Arial"/>
                <w:sz w:val="16"/>
                <w:szCs w:val="16"/>
              </w:rPr>
            </w:pPr>
          </w:p>
        </w:tc>
        <w:tc>
          <w:tcPr>
            <w:tcW w:w="4143" w:type="dxa"/>
          </w:tcPr>
          <w:p w14:paraId="416D9DEB" w14:textId="77777777" w:rsidR="00ED0204" w:rsidRPr="0073726A" w:rsidRDefault="00ED0204" w:rsidP="00361818">
            <w:pPr>
              <w:pStyle w:val="NormalWeb"/>
              <w:rPr>
                <w:rFonts w:ascii="Arial" w:hAnsi="Arial" w:cs="Arial"/>
                <w:sz w:val="16"/>
                <w:szCs w:val="16"/>
              </w:rPr>
            </w:pPr>
          </w:p>
        </w:tc>
        <w:tc>
          <w:tcPr>
            <w:tcW w:w="1011" w:type="dxa"/>
          </w:tcPr>
          <w:p w14:paraId="25502706" w14:textId="77777777" w:rsidR="00ED0204" w:rsidRPr="0073726A" w:rsidRDefault="00ED0204" w:rsidP="00361818">
            <w:pPr>
              <w:pStyle w:val="NormalWeb"/>
              <w:rPr>
                <w:rFonts w:ascii="Arial" w:hAnsi="Arial" w:cs="Arial"/>
                <w:sz w:val="16"/>
                <w:szCs w:val="16"/>
              </w:rPr>
            </w:pPr>
          </w:p>
        </w:tc>
        <w:tc>
          <w:tcPr>
            <w:tcW w:w="839" w:type="dxa"/>
          </w:tcPr>
          <w:p w14:paraId="0EF5E52D" w14:textId="77777777" w:rsidR="00ED0204" w:rsidRPr="0073726A" w:rsidRDefault="00ED0204" w:rsidP="00361818">
            <w:pPr>
              <w:pStyle w:val="NormalWeb"/>
              <w:rPr>
                <w:rFonts w:ascii="Arial" w:hAnsi="Arial" w:cs="Arial"/>
                <w:sz w:val="16"/>
                <w:szCs w:val="16"/>
              </w:rPr>
            </w:pPr>
          </w:p>
        </w:tc>
        <w:tc>
          <w:tcPr>
            <w:tcW w:w="762" w:type="dxa"/>
          </w:tcPr>
          <w:p w14:paraId="0A65BA94" w14:textId="77777777" w:rsidR="00ED0204" w:rsidRPr="0073726A" w:rsidRDefault="00ED0204" w:rsidP="00361818">
            <w:pPr>
              <w:pStyle w:val="NormalWeb"/>
              <w:rPr>
                <w:rFonts w:ascii="Arial" w:hAnsi="Arial" w:cs="Arial"/>
                <w:sz w:val="16"/>
                <w:szCs w:val="16"/>
              </w:rPr>
            </w:pPr>
          </w:p>
        </w:tc>
        <w:tc>
          <w:tcPr>
            <w:tcW w:w="720" w:type="dxa"/>
          </w:tcPr>
          <w:p w14:paraId="7BB38153" w14:textId="77777777" w:rsidR="00ED0204" w:rsidRPr="0073726A" w:rsidRDefault="00ED0204" w:rsidP="00361818">
            <w:pPr>
              <w:pStyle w:val="NormalWeb"/>
              <w:rPr>
                <w:rFonts w:ascii="Arial" w:hAnsi="Arial" w:cs="Arial"/>
                <w:sz w:val="16"/>
                <w:szCs w:val="16"/>
              </w:rPr>
            </w:pPr>
          </w:p>
        </w:tc>
        <w:tc>
          <w:tcPr>
            <w:tcW w:w="720" w:type="dxa"/>
          </w:tcPr>
          <w:p w14:paraId="30754AE2" w14:textId="77777777" w:rsidR="00ED0204" w:rsidRPr="0073726A" w:rsidRDefault="00ED0204" w:rsidP="00361818">
            <w:pPr>
              <w:pStyle w:val="NormalWeb"/>
              <w:rPr>
                <w:rFonts w:ascii="Arial" w:hAnsi="Arial" w:cs="Arial"/>
                <w:sz w:val="16"/>
                <w:szCs w:val="16"/>
              </w:rPr>
            </w:pPr>
          </w:p>
        </w:tc>
      </w:tr>
      <w:tr w:rsidR="00ED0204" w14:paraId="2AC0FA4F" w14:textId="77777777" w:rsidTr="00076096">
        <w:trPr>
          <w:trHeight w:val="360"/>
        </w:trPr>
        <w:tc>
          <w:tcPr>
            <w:tcW w:w="648" w:type="dxa"/>
          </w:tcPr>
          <w:p w14:paraId="42E191AC" w14:textId="77777777" w:rsidR="00ED0204" w:rsidRPr="0073726A" w:rsidRDefault="00ED0204" w:rsidP="00361818">
            <w:pPr>
              <w:pStyle w:val="NormalWeb"/>
              <w:rPr>
                <w:rFonts w:ascii="Arial" w:hAnsi="Arial" w:cs="Arial"/>
                <w:sz w:val="16"/>
                <w:szCs w:val="16"/>
              </w:rPr>
            </w:pPr>
          </w:p>
        </w:tc>
        <w:tc>
          <w:tcPr>
            <w:tcW w:w="1314" w:type="dxa"/>
          </w:tcPr>
          <w:p w14:paraId="629E5377" w14:textId="77777777" w:rsidR="00ED0204" w:rsidRPr="0073726A" w:rsidRDefault="00ED0204" w:rsidP="00361818">
            <w:pPr>
              <w:pStyle w:val="NormalWeb"/>
              <w:rPr>
                <w:rFonts w:ascii="Arial" w:hAnsi="Arial" w:cs="Arial"/>
                <w:sz w:val="16"/>
                <w:szCs w:val="16"/>
              </w:rPr>
            </w:pPr>
          </w:p>
        </w:tc>
        <w:tc>
          <w:tcPr>
            <w:tcW w:w="801" w:type="dxa"/>
          </w:tcPr>
          <w:p w14:paraId="6EF4F038" w14:textId="77777777" w:rsidR="00ED0204" w:rsidRPr="0073726A" w:rsidRDefault="00ED0204" w:rsidP="00361818">
            <w:pPr>
              <w:pStyle w:val="NormalWeb"/>
              <w:rPr>
                <w:rFonts w:ascii="Arial" w:hAnsi="Arial" w:cs="Arial"/>
                <w:sz w:val="16"/>
                <w:szCs w:val="16"/>
              </w:rPr>
            </w:pPr>
          </w:p>
        </w:tc>
        <w:tc>
          <w:tcPr>
            <w:tcW w:w="1399" w:type="dxa"/>
          </w:tcPr>
          <w:p w14:paraId="45B07513" w14:textId="77777777" w:rsidR="00ED0204" w:rsidRPr="0073726A" w:rsidRDefault="00ED0204" w:rsidP="00361818">
            <w:pPr>
              <w:pStyle w:val="NormalWeb"/>
              <w:rPr>
                <w:rFonts w:ascii="Arial" w:hAnsi="Arial" w:cs="Arial"/>
                <w:sz w:val="16"/>
                <w:szCs w:val="16"/>
              </w:rPr>
            </w:pPr>
          </w:p>
        </w:tc>
        <w:tc>
          <w:tcPr>
            <w:tcW w:w="711" w:type="dxa"/>
          </w:tcPr>
          <w:p w14:paraId="1D8846ED" w14:textId="77777777" w:rsidR="00ED0204" w:rsidRPr="0073726A" w:rsidRDefault="00ED0204" w:rsidP="00361818">
            <w:pPr>
              <w:pStyle w:val="NormalWeb"/>
              <w:rPr>
                <w:rFonts w:ascii="Arial" w:hAnsi="Arial" w:cs="Arial"/>
                <w:sz w:val="16"/>
                <w:szCs w:val="16"/>
              </w:rPr>
            </w:pPr>
          </w:p>
        </w:tc>
        <w:tc>
          <w:tcPr>
            <w:tcW w:w="4143" w:type="dxa"/>
          </w:tcPr>
          <w:p w14:paraId="1015B097" w14:textId="77777777" w:rsidR="00ED0204" w:rsidRPr="0073726A" w:rsidRDefault="00ED0204" w:rsidP="00361818">
            <w:pPr>
              <w:pStyle w:val="NormalWeb"/>
              <w:rPr>
                <w:rFonts w:ascii="Arial" w:hAnsi="Arial" w:cs="Arial"/>
                <w:sz w:val="16"/>
                <w:szCs w:val="16"/>
              </w:rPr>
            </w:pPr>
          </w:p>
        </w:tc>
        <w:tc>
          <w:tcPr>
            <w:tcW w:w="1011" w:type="dxa"/>
          </w:tcPr>
          <w:p w14:paraId="2B245711" w14:textId="77777777" w:rsidR="00ED0204" w:rsidRPr="0073726A" w:rsidRDefault="00ED0204" w:rsidP="00361818">
            <w:pPr>
              <w:pStyle w:val="NormalWeb"/>
              <w:rPr>
                <w:rFonts w:ascii="Arial" w:hAnsi="Arial" w:cs="Arial"/>
                <w:sz w:val="16"/>
                <w:szCs w:val="16"/>
              </w:rPr>
            </w:pPr>
          </w:p>
        </w:tc>
        <w:tc>
          <w:tcPr>
            <w:tcW w:w="839" w:type="dxa"/>
          </w:tcPr>
          <w:p w14:paraId="2C2CE239" w14:textId="77777777" w:rsidR="00ED0204" w:rsidRPr="0073726A" w:rsidRDefault="00ED0204" w:rsidP="00361818">
            <w:pPr>
              <w:pStyle w:val="NormalWeb"/>
              <w:rPr>
                <w:rFonts w:ascii="Arial" w:hAnsi="Arial" w:cs="Arial"/>
                <w:sz w:val="16"/>
                <w:szCs w:val="16"/>
              </w:rPr>
            </w:pPr>
          </w:p>
        </w:tc>
        <w:tc>
          <w:tcPr>
            <w:tcW w:w="762" w:type="dxa"/>
          </w:tcPr>
          <w:p w14:paraId="50EF5D47" w14:textId="77777777" w:rsidR="00ED0204" w:rsidRPr="0073726A" w:rsidRDefault="00ED0204" w:rsidP="00361818">
            <w:pPr>
              <w:pStyle w:val="NormalWeb"/>
              <w:rPr>
                <w:rFonts w:ascii="Arial" w:hAnsi="Arial" w:cs="Arial"/>
                <w:sz w:val="16"/>
                <w:szCs w:val="16"/>
              </w:rPr>
            </w:pPr>
          </w:p>
        </w:tc>
        <w:tc>
          <w:tcPr>
            <w:tcW w:w="720" w:type="dxa"/>
          </w:tcPr>
          <w:p w14:paraId="09DA4BF5" w14:textId="77777777" w:rsidR="00ED0204" w:rsidRPr="0073726A" w:rsidRDefault="00ED0204" w:rsidP="00361818">
            <w:pPr>
              <w:pStyle w:val="NormalWeb"/>
              <w:rPr>
                <w:rFonts w:ascii="Arial" w:hAnsi="Arial" w:cs="Arial"/>
                <w:sz w:val="16"/>
                <w:szCs w:val="16"/>
              </w:rPr>
            </w:pPr>
          </w:p>
        </w:tc>
        <w:tc>
          <w:tcPr>
            <w:tcW w:w="720" w:type="dxa"/>
          </w:tcPr>
          <w:p w14:paraId="16A09D58" w14:textId="77777777" w:rsidR="00ED0204" w:rsidRPr="0073726A" w:rsidRDefault="00ED0204" w:rsidP="00361818">
            <w:pPr>
              <w:pStyle w:val="NormalWeb"/>
              <w:rPr>
                <w:rFonts w:ascii="Arial" w:hAnsi="Arial" w:cs="Arial"/>
                <w:sz w:val="16"/>
                <w:szCs w:val="16"/>
              </w:rPr>
            </w:pPr>
          </w:p>
        </w:tc>
      </w:tr>
      <w:tr w:rsidR="00ED0204" w14:paraId="02D20BF2" w14:textId="77777777" w:rsidTr="00076096">
        <w:trPr>
          <w:trHeight w:val="360"/>
        </w:trPr>
        <w:tc>
          <w:tcPr>
            <w:tcW w:w="648" w:type="dxa"/>
          </w:tcPr>
          <w:p w14:paraId="484F6B29" w14:textId="77777777" w:rsidR="00ED0204" w:rsidRPr="0073726A" w:rsidRDefault="00ED0204" w:rsidP="00361818">
            <w:pPr>
              <w:pStyle w:val="NormalWeb"/>
              <w:rPr>
                <w:rFonts w:ascii="Arial" w:hAnsi="Arial" w:cs="Arial"/>
                <w:sz w:val="16"/>
                <w:szCs w:val="16"/>
              </w:rPr>
            </w:pPr>
          </w:p>
        </w:tc>
        <w:tc>
          <w:tcPr>
            <w:tcW w:w="1314" w:type="dxa"/>
          </w:tcPr>
          <w:p w14:paraId="29CEE228" w14:textId="77777777" w:rsidR="00ED0204" w:rsidRPr="0073726A" w:rsidRDefault="00ED0204" w:rsidP="00361818">
            <w:pPr>
              <w:pStyle w:val="NormalWeb"/>
              <w:rPr>
                <w:rFonts w:ascii="Arial" w:hAnsi="Arial" w:cs="Arial"/>
                <w:sz w:val="16"/>
                <w:szCs w:val="16"/>
              </w:rPr>
            </w:pPr>
          </w:p>
        </w:tc>
        <w:tc>
          <w:tcPr>
            <w:tcW w:w="801" w:type="dxa"/>
          </w:tcPr>
          <w:p w14:paraId="00C6DF58" w14:textId="77777777" w:rsidR="00ED0204" w:rsidRPr="0073726A" w:rsidRDefault="00ED0204" w:rsidP="00361818">
            <w:pPr>
              <w:pStyle w:val="NormalWeb"/>
              <w:rPr>
                <w:rFonts w:ascii="Arial" w:hAnsi="Arial" w:cs="Arial"/>
                <w:sz w:val="16"/>
                <w:szCs w:val="16"/>
              </w:rPr>
            </w:pPr>
          </w:p>
        </w:tc>
        <w:tc>
          <w:tcPr>
            <w:tcW w:w="1399" w:type="dxa"/>
          </w:tcPr>
          <w:p w14:paraId="6872D908" w14:textId="77777777" w:rsidR="00ED0204" w:rsidRPr="0073726A" w:rsidRDefault="00ED0204" w:rsidP="00361818">
            <w:pPr>
              <w:pStyle w:val="NormalWeb"/>
              <w:rPr>
                <w:rFonts w:ascii="Arial" w:hAnsi="Arial" w:cs="Arial"/>
                <w:sz w:val="16"/>
                <w:szCs w:val="16"/>
              </w:rPr>
            </w:pPr>
          </w:p>
        </w:tc>
        <w:tc>
          <w:tcPr>
            <w:tcW w:w="711" w:type="dxa"/>
          </w:tcPr>
          <w:p w14:paraId="18FCEC3D" w14:textId="77777777" w:rsidR="00ED0204" w:rsidRPr="0073726A" w:rsidRDefault="00ED0204" w:rsidP="00361818">
            <w:pPr>
              <w:pStyle w:val="NormalWeb"/>
              <w:rPr>
                <w:rFonts w:ascii="Arial" w:hAnsi="Arial" w:cs="Arial"/>
                <w:sz w:val="16"/>
                <w:szCs w:val="16"/>
              </w:rPr>
            </w:pPr>
          </w:p>
        </w:tc>
        <w:tc>
          <w:tcPr>
            <w:tcW w:w="4143" w:type="dxa"/>
          </w:tcPr>
          <w:p w14:paraId="39FFA76B" w14:textId="77777777" w:rsidR="00ED0204" w:rsidRPr="0073726A" w:rsidRDefault="00ED0204" w:rsidP="00361818">
            <w:pPr>
              <w:pStyle w:val="NormalWeb"/>
              <w:rPr>
                <w:rFonts w:ascii="Arial" w:hAnsi="Arial" w:cs="Arial"/>
                <w:sz w:val="16"/>
                <w:szCs w:val="16"/>
              </w:rPr>
            </w:pPr>
          </w:p>
        </w:tc>
        <w:tc>
          <w:tcPr>
            <w:tcW w:w="1011" w:type="dxa"/>
          </w:tcPr>
          <w:p w14:paraId="1FC683BF" w14:textId="77777777" w:rsidR="00ED0204" w:rsidRPr="0073726A" w:rsidRDefault="00ED0204" w:rsidP="00361818">
            <w:pPr>
              <w:pStyle w:val="NormalWeb"/>
              <w:rPr>
                <w:rFonts w:ascii="Arial" w:hAnsi="Arial" w:cs="Arial"/>
                <w:sz w:val="16"/>
                <w:szCs w:val="16"/>
              </w:rPr>
            </w:pPr>
          </w:p>
        </w:tc>
        <w:tc>
          <w:tcPr>
            <w:tcW w:w="839" w:type="dxa"/>
          </w:tcPr>
          <w:p w14:paraId="1DB901FE" w14:textId="77777777" w:rsidR="00ED0204" w:rsidRPr="0073726A" w:rsidRDefault="00ED0204" w:rsidP="00361818">
            <w:pPr>
              <w:pStyle w:val="NormalWeb"/>
              <w:rPr>
                <w:rFonts w:ascii="Arial" w:hAnsi="Arial" w:cs="Arial"/>
                <w:sz w:val="16"/>
                <w:szCs w:val="16"/>
              </w:rPr>
            </w:pPr>
          </w:p>
        </w:tc>
        <w:tc>
          <w:tcPr>
            <w:tcW w:w="762" w:type="dxa"/>
          </w:tcPr>
          <w:p w14:paraId="5D8E2B50" w14:textId="77777777" w:rsidR="00ED0204" w:rsidRPr="0073726A" w:rsidRDefault="00ED0204" w:rsidP="00361818">
            <w:pPr>
              <w:pStyle w:val="NormalWeb"/>
              <w:rPr>
                <w:rFonts w:ascii="Arial" w:hAnsi="Arial" w:cs="Arial"/>
                <w:sz w:val="16"/>
                <w:szCs w:val="16"/>
              </w:rPr>
            </w:pPr>
          </w:p>
        </w:tc>
        <w:tc>
          <w:tcPr>
            <w:tcW w:w="720" w:type="dxa"/>
          </w:tcPr>
          <w:p w14:paraId="32208530" w14:textId="77777777" w:rsidR="00ED0204" w:rsidRPr="0073726A" w:rsidRDefault="00ED0204" w:rsidP="00361818">
            <w:pPr>
              <w:pStyle w:val="NormalWeb"/>
              <w:rPr>
                <w:rFonts w:ascii="Arial" w:hAnsi="Arial" w:cs="Arial"/>
                <w:sz w:val="16"/>
                <w:szCs w:val="16"/>
              </w:rPr>
            </w:pPr>
          </w:p>
        </w:tc>
        <w:tc>
          <w:tcPr>
            <w:tcW w:w="720" w:type="dxa"/>
          </w:tcPr>
          <w:p w14:paraId="24A25636" w14:textId="77777777" w:rsidR="00ED0204" w:rsidRPr="0073726A" w:rsidRDefault="00ED0204" w:rsidP="00361818">
            <w:pPr>
              <w:pStyle w:val="NormalWeb"/>
              <w:rPr>
                <w:rFonts w:ascii="Arial" w:hAnsi="Arial" w:cs="Arial"/>
                <w:sz w:val="16"/>
                <w:szCs w:val="16"/>
              </w:rPr>
            </w:pPr>
          </w:p>
        </w:tc>
      </w:tr>
      <w:tr w:rsidR="00ED0204" w14:paraId="4DB58003" w14:textId="77777777" w:rsidTr="00076096">
        <w:trPr>
          <w:trHeight w:val="360"/>
        </w:trPr>
        <w:tc>
          <w:tcPr>
            <w:tcW w:w="648" w:type="dxa"/>
          </w:tcPr>
          <w:p w14:paraId="4F20EA7A" w14:textId="77777777" w:rsidR="00ED0204" w:rsidRPr="0073726A" w:rsidRDefault="00ED0204" w:rsidP="00361818">
            <w:pPr>
              <w:pStyle w:val="NormalWeb"/>
              <w:rPr>
                <w:rFonts w:ascii="Arial" w:hAnsi="Arial" w:cs="Arial"/>
                <w:sz w:val="16"/>
                <w:szCs w:val="16"/>
              </w:rPr>
            </w:pPr>
          </w:p>
        </w:tc>
        <w:tc>
          <w:tcPr>
            <w:tcW w:w="1314" w:type="dxa"/>
          </w:tcPr>
          <w:p w14:paraId="3CD02091" w14:textId="77777777" w:rsidR="00ED0204" w:rsidRPr="0073726A" w:rsidRDefault="00ED0204" w:rsidP="00361818">
            <w:pPr>
              <w:pStyle w:val="NormalWeb"/>
              <w:rPr>
                <w:rFonts w:ascii="Arial" w:hAnsi="Arial" w:cs="Arial"/>
                <w:sz w:val="16"/>
                <w:szCs w:val="16"/>
              </w:rPr>
            </w:pPr>
          </w:p>
        </w:tc>
        <w:tc>
          <w:tcPr>
            <w:tcW w:w="801" w:type="dxa"/>
          </w:tcPr>
          <w:p w14:paraId="177E27C8" w14:textId="77777777" w:rsidR="00ED0204" w:rsidRPr="0073726A" w:rsidRDefault="00ED0204" w:rsidP="00361818">
            <w:pPr>
              <w:pStyle w:val="NormalWeb"/>
              <w:rPr>
                <w:rFonts w:ascii="Arial" w:hAnsi="Arial" w:cs="Arial"/>
                <w:sz w:val="16"/>
                <w:szCs w:val="16"/>
              </w:rPr>
            </w:pPr>
          </w:p>
        </w:tc>
        <w:tc>
          <w:tcPr>
            <w:tcW w:w="1399" w:type="dxa"/>
          </w:tcPr>
          <w:p w14:paraId="5DC8D39C" w14:textId="77777777" w:rsidR="00ED0204" w:rsidRPr="0073726A" w:rsidRDefault="00ED0204" w:rsidP="00361818">
            <w:pPr>
              <w:pStyle w:val="NormalWeb"/>
              <w:rPr>
                <w:rFonts w:ascii="Arial" w:hAnsi="Arial" w:cs="Arial"/>
                <w:sz w:val="16"/>
                <w:szCs w:val="16"/>
              </w:rPr>
            </w:pPr>
          </w:p>
        </w:tc>
        <w:tc>
          <w:tcPr>
            <w:tcW w:w="711" w:type="dxa"/>
          </w:tcPr>
          <w:p w14:paraId="7C6AEB19" w14:textId="77777777" w:rsidR="00ED0204" w:rsidRPr="0073726A" w:rsidRDefault="00ED0204" w:rsidP="00361818">
            <w:pPr>
              <w:pStyle w:val="NormalWeb"/>
              <w:rPr>
                <w:rFonts w:ascii="Arial" w:hAnsi="Arial" w:cs="Arial"/>
                <w:sz w:val="16"/>
                <w:szCs w:val="16"/>
              </w:rPr>
            </w:pPr>
          </w:p>
        </w:tc>
        <w:tc>
          <w:tcPr>
            <w:tcW w:w="4143" w:type="dxa"/>
          </w:tcPr>
          <w:p w14:paraId="2CCA1FB6" w14:textId="77777777" w:rsidR="00ED0204" w:rsidRPr="0073726A" w:rsidRDefault="00ED0204" w:rsidP="00361818">
            <w:pPr>
              <w:pStyle w:val="NormalWeb"/>
              <w:rPr>
                <w:rFonts w:ascii="Arial" w:hAnsi="Arial" w:cs="Arial"/>
                <w:sz w:val="16"/>
                <w:szCs w:val="16"/>
              </w:rPr>
            </w:pPr>
          </w:p>
        </w:tc>
        <w:tc>
          <w:tcPr>
            <w:tcW w:w="1011" w:type="dxa"/>
          </w:tcPr>
          <w:p w14:paraId="612F45E2" w14:textId="77777777" w:rsidR="00ED0204" w:rsidRPr="0073726A" w:rsidRDefault="00ED0204" w:rsidP="00361818">
            <w:pPr>
              <w:pStyle w:val="NormalWeb"/>
              <w:rPr>
                <w:rFonts w:ascii="Arial" w:hAnsi="Arial" w:cs="Arial"/>
                <w:sz w:val="16"/>
                <w:szCs w:val="16"/>
              </w:rPr>
            </w:pPr>
          </w:p>
        </w:tc>
        <w:tc>
          <w:tcPr>
            <w:tcW w:w="839" w:type="dxa"/>
          </w:tcPr>
          <w:p w14:paraId="6D98D4DA" w14:textId="77777777" w:rsidR="00ED0204" w:rsidRPr="0073726A" w:rsidRDefault="00ED0204" w:rsidP="00361818">
            <w:pPr>
              <w:pStyle w:val="NormalWeb"/>
              <w:rPr>
                <w:rFonts w:ascii="Arial" w:hAnsi="Arial" w:cs="Arial"/>
                <w:sz w:val="16"/>
                <w:szCs w:val="16"/>
              </w:rPr>
            </w:pPr>
          </w:p>
        </w:tc>
        <w:tc>
          <w:tcPr>
            <w:tcW w:w="762" w:type="dxa"/>
          </w:tcPr>
          <w:p w14:paraId="1B2AA2AA" w14:textId="77777777" w:rsidR="00ED0204" w:rsidRPr="0073726A" w:rsidRDefault="00ED0204" w:rsidP="00361818">
            <w:pPr>
              <w:pStyle w:val="NormalWeb"/>
              <w:rPr>
                <w:rFonts w:ascii="Arial" w:hAnsi="Arial" w:cs="Arial"/>
                <w:sz w:val="16"/>
                <w:szCs w:val="16"/>
              </w:rPr>
            </w:pPr>
          </w:p>
        </w:tc>
        <w:tc>
          <w:tcPr>
            <w:tcW w:w="720" w:type="dxa"/>
          </w:tcPr>
          <w:p w14:paraId="4DAF03C9" w14:textId="77777777" w:rsidR="00ED0204" w:rsidRPr="0073726A" w:rsidRDefault="00ED0204" w:rsidP="00361818">
            <w:pPr>
              <w:pStyle w:val="NormalWeb"/>
              <w:rPr>
                <w:rFonts w:ascii="Arial" w:hAnsi="Arial" w:cs="Arial"/>
                <w:sz w:val="16"/>
                <w:szCs w:val="16"/>
              </w:rPr>
            </w:pPr>
          </w:p>
        </w:tc>
        <w:tc>
          <w:tcPr>
            <w:tcW w:w="720" w:type="dxa"/>
          </w:tcPr>
          <w:p w14:paraId="4E31206B" w14:textId="77777777" w:rsidR="00ED0204" w:rsidRPr="0073726A" w:rsidRDefault="00ED0204" w:rsidP="00361818">
            <w:pPr>
              <w:pStyle w:val="NormalWeb"/>
              <w:rPr>
                <w:rFonts w:ascii="Arial" w:hAnsi="Arial" w:cs="Arial"/>
                <w:sz w:val="16"/>
                <w:szCs w:val="16"/>
              </w:rPr>
            </w:pPr>
          </w:p>
        </w:tc>
      </w:tr>
      <w:tr w:rsidR="00ED0204" w14:paraId="18A64CCA" w14:textId="77777777" w:rsidTr="00076096">
        <w:trPr>
          <w:trHeight w:val="360"/>
        </w:trPr>
        <w:tc>
          <w:tcPr>
            <w:tcW w:w="648" w:type="dxa"/>
          </w:tcPr>
          <w:p w14:paraId="46FCD672" w14:textId="77777777" w:rsidR="00ED0204" w:rsidRPr="0073726A" w:rsidRDefault="00ED0204" w:rsidP="00361818">
            <w:pPr>
              <w:pStyle w:val="NormalWeb"/>
              <w:rPr>
                <w:rFonts w:ascii="Arial" w:hAnsi="Arial" w:cs="Arial"/>
                <w:sz w:val="16"/>
                <w:szCs w:val="16"/>
              </w:rPr>
            </w:pPr>
          </w:p>
        </w:tc>
        <w:tc>
          <w:tcPr>
            <w:tcW w:w="1314" w:type="dxa"/>
          </w:tcPr>
          <w:p w14:paraId="6CBBA7B5" w14:textId="77777777" w:rsidR="00ED0204" w:rsidRPr="0073726A" w:rsidRDefault="00ED0204" w:rsidP="00361818">
            <w:pPr>
              <w:pStyle w:val="NormalWeb"/>
              <w:rPr>
                <w:rFonts w:ascii="Arial" w:hAnsi="Arial" w:cs="Arial"/>
                <w:sz w:val="16"/>
                <w:szCs w:val="16"/>
              </w:rPr>
            </w:pPr>
          </w:p>
        </w:tc>
        <w:tc>
          <w:tcPr>
            <w:tcW w:w="801" w:type="dxa"/>
          </w:tcPr>
          <w:p w14:paraId="761DB1DA" w14:textId="77777777" w:rsidR="00ED0204" w:rsidRPr="0073726A" w:rsidRDefault="00ED0204" w:rsidP="00361818">
            <w:pPr>
              <w:pStyle w:val="NormalWeb"/>
              <w:rPr>
                <w:rFonts w:ascii="Arial" w:hAnsi="Arial" w:cs="Arial"/>
                <w:sz w:val="16"/>
                <w:szCs w:val="16"/>
              </w:rPr>
            </w:pPr>
          </w:p>
        </w:tc>
        <w:tc>
          <w:tcPr>
            <w:tcW w:w="1399" w:type="dxa"/>
          </w:tcPr>
          <w:p w14:paraId="6C3CF5FF" w14:textId="77777777" w:rsidR="00ED0204" w:rsidRPr="0073726A" w:rsidRDefault="00ED0204" w:rsidP="00361818">
            <w:pPr>
              <w:pStyle w:val="NormalWeb"/>
              <w:rPr>
                <w:rFonts w:ascii="Arial" w:hAnsi="Arial" w:cs="Arial"/>
                <w:sz w:val="16"/>
                <w:szCs w:val="16"/>
              </w:rPr>
            </w:pPr>
          </w:p>
        </w:tc>
        <w:tc>
          <w:tcPr>
            <w:tcW w:w="711" w:type="dxa"/>
          </w:tcPr>
          <w:p w14:paraId="79B636F0" w14:textId="77777777" w:rsidR="00ED0204" w:rsidRPr="0073726A" w:rsidRDefault="00ED0204" w:rsidP="00361818">
            <w:pPr>
              <w:pStyle w:val="NormalWeb"/>
              <w:rPr>
                <w:rFonts w:ascii="Arial" w:hAnsi="Arial" w:cs="Arial"/>
                <w:sz w:val="16"/>
                <w:szCs w:val="16"/>
              </w:rPr>
            </w:pPr>
          </w:p>
        </w:tc>
        <w:tc>
          <w:tcPr>
            <w:tcW w:w="4143" w:type="dxa"/>
          </w:tcPr>
          <w:p w14:paraId="5E668667" w14:textId="77777777" w:rsidR="00ED0204" w:rsidRPr="0073726A" w:rsidRDefault="00ED0204" w:rsidP="00361818">
            <w:pPr>
              <w:pStyle w:val="NormalWeb"/>
              <w:rPr>
                <w:rFonts w:ascii="Arial" w:hAnsi="Arial" w:cs="Arial"/>
                <w:sz w:val="16"/>
                <w:szCs w:val="16"/>
              </w:rPr>
            </w:pPr>
          </w:p>
        </w:tc>
        <w:tc>
          <w:tcPr>
            <w:tcW w:w="1011" w:type="dxa"/>
          </w:tcPr>
          <w:p w14:paraId="1E3F08F1" w14:textId="77777777" w:rsidR="00ED0204" w:rsidRPr="0073726A" w:rsidRDefault="00ED0204" w:rsidP="00361818">
            <w:pPr>
              <w:pStyle w:val="NormalWeb"/>
              <w:rPr>
                <w:rFonts w:ascii="Arial" w:hAnsi="Arial" w:cs="Arial"/>
                <w:sz w:val="16"/>
                <w:szCs w:val="16"/>
              </w:rPr>
            </w:pPr>
          </w:p>
        </w:tc>
        <w:tc>
          <w:tcPr>
            <w:tcW w:w="839" w:type="dxa"/>
          </w:tcPr>
          <w:p w14:paraId="7346D220" w14:textId="77777777" w:rsidR="00ED0204" w:rsidRPr="0073726A" w:rsidRDefault="00ED0204" w:rsidP="00361818">
            <w:pPr>
              <w:pStyle w:val="NormalWeb"/>
              <w:rPr>
                <w:rFonts w:ascii="Arial" w:hAnsi="Arial" w:cs="Arial"/>
                <w:sz w:val="16"/>
                <w:szCs w:val="16"/>
              </w:rPr>
            </w:pPr>
          </w:p>
        </w:tc>
        <w:tc>
          <w:tcPr>
            <w:tcW w:w="762" w:type="dxa"/>
          </w:tcPr>
          <w:p w14:paraId="7EF807E3" w14:textId="77777777" w:rsidR="00ED0204" w:rsidRPr="0073726A" w:rsidRDefault="00ED0204" w:rsidP="00361818">
            <w:pPr>
              <w:pStyle w:val="NormalWeb"/>
              <w:rPr>
                <w:rFonts w:ascii="Arial" w:hAnsi="Arial" w:cs="Arial"/>
                <w:sz w:val="16"/>
                <w:szCs w:val="16"/>
              </w:rPr>
            </w:pPr>
          </w:p>
        </w:tc>
        <w:tc>
          <w:tcPr>
            <w:tcW w:w="720" w:type="dxa"/>
          </w:tcPr>
          <w:p w14:paraId="0C538FD2" w14:textId="77777777" w:rsidR="00ED0204" w:rsidRPr="0073726A" w:rsidRDefault="00ED0204" w:rsidP="00361818">
            <w:pPr>
              <w:pStyle w:val="NormalWeb"/>
              <w:rPr>
                <w:rFonts w:ascii="Arial" w:hAnsi="Arial" w:cs="Arial"/>
                <w:sz w:val="16"/>
                <w:szCs w:val="16"/>
              </w:rPr>
            </w:pPr>
          </w:p>
        </w:tc>
        <w:tc>
          <w:tcPr>
            <w:tcW w:w="720" w:type="dxa"/>
          </w:tcPr>
          <w:p w14:paraId="7CC1249B" w14:textId="77777777" w:rsidR="00ED0204" w:rsidRPr="0073726A" w:rsidRDefault="00ED0204" w:rsidP="00361818">
            <w:pPr>
              <w:pStyle w:val="NormalWeb"/>
              <w:rPr>
                <w:rFonts w:ascii="Arial" w:hAnsi="Arial" w:cs="Arial"/>
                <w:sz w:val="16"/>
                <w:szCs w:val="16"/>
              </w:rPr>
            </w:pPr>
          </w:p>
        </w:tc>
      </w:tr>
      <w:tr w:rsidR="00ED0204" w14:paraId="45970932" w14:textId="77777777" w:rsidTr="00076096">
        <w:trPr>
          <w:trHeight w:val="360"/>
        </w:trPr>
        <w:tc>
          <w:tcPr>
            <w:tcW w:w="648" w:type="dxa"/>
          </w:tcPr>
          <w:p w14:paraId="3EDCAC3D" w14:textId="77777777" w:rsidR="00ED0204" w:rsidRPr="0073726A" w:rsidRDefault="00ED0204" w:rsidP="00361818">
            <w:pPr>
              <w:pStyle w:val="NormalWeb"/>
              <w:rPr>
                <w:rFonts w:ascii="Arial" w:hAnsi="Arial" w:cs="Arial"/>
                <w:sz w:val="16"/>
                <w:szCs w:val="16"/>
              </w:rPr>
            </w:pPr>
          </w:p>
        </w:tc>
        <w:tc>
          <w:tcPr>
            <w:tcW w:w="1314" w:type="dxa"/>
          </w:tcPr>
          <w:p w14:paraId="32C8653F" w14:textId="77777777" w:rsidR="00ED0204" w:rsidRPr="0073726A" w:rsidRDefault="00ED0204" w:rsidP="00361818">
            <w:pPr>
              <w:pStyle w:val="NormalWeb"/>
              <w:rPr>
                <w:rFonts w:ascii="Arial" w:hAnsi="Arial" w:cs="Arial"/>
                <w:sz w:val="16"/>
                <w:szCs w:val="16"/>
              </w:rPr>
            </w:pPr>
          </w:p>
        </w:tc>
        <w:tc>
          <w:tcPr>
            <w:tcW w:w="801" w:type="dxa"/>
          </w:tcPr>
          <w:p w14:paraId="4CE0E77F" w14:textId="77777777" w:rsidR="00ED0204" w:rsidRPr="0073726A" w:rsidRDefault="00ED0204" w:rsidP="00361818">
            <w:pPr>
              <w:pStyle w:val="NormalWeb"/>
              <w:rPr>
                <w:rFonts w:ascii="Arial" w:hAnsi="Arial" w:cs="Arial"/>
                <w:sz w:val="16"/>
                <w:szCs w:val="16"/>
              </w:rPr>
            </w:pPr>
          </w:p>
        </w:tc>
        <w:tc>
          <w:tcPr>
            <w:tcW w:w="1399" w:type="dxa"/>
          </w:tcPr>
          <w:p w14:paraId="6B1DC328" w14:textId="77777777" w:rsidR="00ED0204" w:rsidRPr="0073726A" w:rsidRDefault="00ED0204" w:rsidP="00361818">
            <w:pPr>
              <w:pStyle w:val="NormalWeb"/>
              <w:rPr>
                <w:rFonts w:ascii="Arial" w:hAnsi="Arial" w:cs="Arial"/>
                <w:sz w:val="16"/>
                <w:szCs w:val="16"/>
              </w:rPr>
            </w:pPr>
          </w:p>
        </w:tc>
        <w:tc>
          <w:tcPr>
            <w:tcW w:w="711" w:type="dxa"/>
          </w:tcPr>
          <w:p w14:paraId="6FD4D56E" w14:textId="77777777" w:rsidR="00ED0204" w:rsidRPr="0073726A" w:rsidRDefault="00ED0204" w:rsidP="00361818">
            <w:pPr>
              <w:pStyle w:val="NormalWeb"/>
              <w:rPr>
                <w:rFonts w:ascii="Arial" w:hAnsi="Arial" w:cs="Arial"/>
                <w:sz w:val="16"/>
                <w:szCs w:val="16"/>
              </w:rPr>
            </w:pPr>
          </w:p>
        </w:tc>
        <w:tc>
          <w:tcPr>
            <w:tcW w:w="4143" w:type="dxa"/>
          </w:tcPr>
          <w:p w14:paraId="530CDF8F" w14:textId="77777777" w:rsidR="00ED0204" w:rsidRPr="0073726A" w:rsidRDefault="00ED0204" w:rsidP="00361818">
            <w:pPr>
              <w:pStyle w:val="NormalWeb"/>
              <w:rPr>
                <w:rFonts w:ascii="Arial" w:hAnsi="Arial" w:cs="Arial"/>
                <w:sz w:val="16"/>
                <w:szCs w:val="16"/>
              </w:rPr>
            </w:pPr>
          </w:p>
        </w:tc>
        <w:tc>
          <w:tcPr>
            <w:tcW w:w="1011" w:type="dxa"/>
          </w:tcPr>
          <w:p w14:paraId="2FE961DE" w14:textId="77777777" w:rsidR="00ED0204" w:rsidRPr="0073726A" w:rsidRDefault="00ED0204" w:rsidP="00361818">
            <w:pPr>
              <w:pStyle w:val="NormalWeb"/>
              <w:rPr>
                <w:rFonts w:ascii="Arial" w:hAnsi="Arial" w:cs="Arial"/>
                <w:sz w:val="16"/>
                <w:szCs w:val="16"/>
              </w:rPr>
            </w:pPr>
          </w:p>
        </w:tc>
        <w:tc>
          <w:tcPr>
            <w:tcW w:w="839" w:type="dxa"/>
          </w:tcPr>
          <w:p w14:paraId="275C5139" w14:textId="77777777" w:rsidR="00ED0204" w:rsidRPr="0073726A" w:rsidRDefault="00ED0204" w:rsidP="00361818">
            <w:pPr>
              <w:pStyle w:val="NormalWeb"/>
              <w:rPr>
                <w:rFonts w:ascii="Arial" w:hAnsi="Arial" w:cs="Arial"/>
                <w:sz w:val="16"/>
                <w:szCs w:val="16"/>
              </w:rPr>
            </w:pPr>
          </w:p>
        </w:tc>
        <w:tc>
          <w:tcPr>
            <w:tcW w:w="762" w:type="dxa"/>
          </w:tcPr>
          <w:p w14:paraId="1BA4CDCD" w14:textId="77777777" w:rsidR="00ED0204" w:rsidRPr="0073726A" w:rsidRDefault="00ED0204" w:rsidP="00361818">
            <w:pPr>
              <w:pStyle w:val="NormalWeb"/>
              <w:rPr>
                <w:rFonts w:ascii="Arial" w:hAnsi="Arial" w:cs="Arial"/>
                <w:sz w:val="16"/>
                <w:szCs w:val="16"/>
              </w:rPr>
            </w:pPr>
          </w:p>
        </w:tc>
        <w:tc>
          <w:tcPr>
            <w:tcW w:w="720" w:type="dxa"/>
          </w:tcPr>
          <w:p w14:paraId="1C780000" w14:textId="77777777" w:rsidR="00ED0204" w:rsidRPr="0073726A" w:rsidRDefault="00ED0204" w:rsidP="00361818">
            <w:pPr>
              <w:pStyle w:val="NormalWeb"/>
              <w:rPr>
                <w:rFonts w:ascii="Arial" w:hAnsi="Arial" w:cs="Arial"/>
                <w:sz w:val="16"/>
                <w:szCs w:val="16"/>
              </w:rPr>
            </w:pPr>
          </w:p>
        </w:tc>
        <w:tc>
          <w:tcPr>
            <w:tcW w:w="720" w:type="dxa"/>
          </w:tcPr>
          <w:p w14:paraId="42A4C143" w14:textId="77777777" w:rsidR="00ED0204" w:rsidRPr="0073726A" w:rsidRDefault="00ED0204" w:rsidP="00361818">
            <w:pPr>
              <w:pStyle w:val="NormalWeb"/>
              <w:rPr>
                <w:rFonts w:ascii="Arial" w:hAnsi="Arial" w:cs="Arial"/>
                <w:sz w:val="16"/>
                <w:szCs w:val="16"/>
              </w:rPr>
            </w:pPr>
          </w:p>
        </w:tc>
      </w:tr>
    </w:tbl>
    <w:p w14:paraId="4E48A58B" w14:textId="77777777" w:rsidR="00C070A8" w:rsidRDefault="00C070A8">
      <w:pPr>
        <w:spacing w:before="33" w:after="0" w:line="240" w:lineRule="auto"/>
        <w:ind w:left="480" w:right="-20"/>
        <w:rPr>
          <w:rFonts w:ascii="Arial" w:eastAsia="Arial" w:hAnsi="Arial" w:cs="Arial"/>
          <w:b/>
          <w:bCs/>
          <w:sz w:val="20"/>
          <w:szCs w:val="20"/>
        </w:rPr>
        <w:sectPr w:rsidR="00C070A8" w:rsidSect="00C070A8">
          <w:pgSz w:w="15840" w:h="12240" w:orient="landscape"/>
          <w:pgMar w:top="1440" w:right="994" w:bottom="1440" w:left="1440" w:header="720" w:footer="374" w:gutter="0"/>
          <w:cols w:space="720"/>
          <w:docGrid w:linePitch="299"/>
        </w:sectPr>
      </w:pPr>
    </w:p>
    <w:p w14:paraId="5403B24B" w14:textId="77777777" w:rsidR="004E1A0D" w:rsidRDefault="004E1A0D" w:rsidP="004E1A0D">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sidR="006F3DE9">
        <w:rPr>
          <w:rFonts w:ascii="Arial" w:eastAsia="Arial" w:hAnsi="Arial" w:cs="Arial"/>
          <w:b/>
          <w:bCs/>
          <w:sz w:val="20"/>
          <w:szCs w:val="20"/>
        </w:rPr>
        <w:t>#8</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Anesthesiologist Liaison to the Trauma Program</w:t>
      </w:r>
    </w:p>
    <w:p w14:paraId="2CDBB732" w14:textId="77777777" w:rsidR="004E1A0D" w:rsidRDefault="004E1A0D" w:rsidP="004E1A0D">
      <w:pPr>
        <w:spacing w:before="4" w:after="0" w:line="280" w:lineRule="exact"/>
        <w:ind w:left="360"/>
        <w:rPr>
          <w:sz w:val="28"/>
          <w:szCs w:val="28"/>
        </w:rPr>
      </w:pPr>
    </w:p>
    <w:p w14:paraId="040FCBBD" w14:textId="77777777" w:rsidR="00BC22D3" w:rsidRPr="00BC22D3" w:rsidRDefault="004E1A0D" w:rsidP="004E1A0D">
      <w:pPr>
        <w:pStyle w:val="ListParagraph"/>
        <w:numPr>
          <w:ilvl w:val="0"/>
          <w:numId w:val="119"/>
        </w:numPr>
        <w:spacing w:after="0" w:line="240" w:lineRule="auto"/>
        <w:rPr>
          <w:rFonts w:ascii="Arial" w:hAnsi="Arial" w:cs="Arial"/>
          <w:sz w:val="18"/>
          <w:szCs w:val="18"/>
        </w:rPr>
      </w:pPr>
      <w:r w:rsidRPr="00E60B7E">
        <w:rPr>
          <w:rFonts w:ascii="Arial" w:hAnsi="Arial" w:cs="Arial"/>
          <w:w w:val="103"/>
          <w:sz w:val="18"/>
          <w:szCs w:val="18"/>
        </w:rPr>
        <w:t>Name:</w:t>
      </w:r>
    </w:p>
    <w:p w14:paraId="6D07CB94" w14:textId="77777777" w:rsidR="004E1A0D" w:rsidRPr="00E60B7E" w:rsidRDefault="00BC22D3" w:rsidP="00BC22D3">
      <w:pPr>
        <w:pStyle w:val="ListParagraph"/>
        <w:spacing w:after="0" w:line="240" w:lineRule="auto"/>
        <w:ind w:left="1440"/>
        <w:rPr>
          <w:rFonts w:ascii="Arial" w:hAnsi="Arial" w:cs="Arial"/>
          <w:sz w:val="18"/>
          <w:szCs w:val="18"/>
        </w:rPr>
      </w:pPr>
      <w:r>
        <w:rPr>
          <w:rFonts w:ascii="Arial" w:hAnsi="Arial" w:cs="Arial"/>
          <w:w w:val="103"/>
          <w:sz w:val="18"/>
          <w:szCs w:val="18"/>
        </w:rPr>
        <w:t xml:space="preserve">               Fist:                           Last:</w:t>
      </w:r>
      <w:r w:rsidR="004E1A0D" w:rsidRPr="00E60B7E">
        <w:rPr>
          <w:rFonts w:ascii="Arial" w:hAnsi="Arial" w:cs="Arial"/>
          <w:sz w:val="18"/>
          <w:szCs w:val="18"/>
        </w:rPr>
        <w:br/>
      </w:r>
    </w:p>
    <w:p w14:paraId="5F19D643" w14:textId="77777777" w:rsidR="004E1A0D" w:rsidRPr="00E60B7E" w:rsidRDefault="004E1A0D" w:rsidP="004E1A0D">
      <w:pPr>
        <w:pStyle w:val="ListParagraph"/>
        <w:numPr>
          <w:ilvl w:val="0"/>
          <w:numId w:val="119"/>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Pr="00E60B7E">
        <w:rPr>
          <w:rFonts w:ascii="Arial" w:hAnsi="Arial" w:cs="Arial"/>
          <w:w w:val="103"/>
          <w:sz w:val="18"/>
          <w:szCs w:val="18"/>
        </w:rPr>
        <w:t xml:space="preserve">School: </w:t>
      </w:r>
    </w:p>
    <w:p w14:paraId="7D3DBEF3" w14:textId="77777777" w:rsidR="004E1A0D" w:rsidRPr="00E60B7E" w:rsidRDefault="004E1A0D" w:rsidP="004E1A0D">
      <w:pPr>
        <w:pStyle w:val="ListParagraph"/>
        <w:numPr>
          <w:ilvl w:val="1"/>
          <w:numId w:val="119"/>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14:paraId="44D35EB9" w14:textId="77777777" w:rsidR="004E1A0D" w:rsidRPr="00E60B7E" w:rsidRDefault="004E1A0D" w:rsidP="004E1A0D">
      <w:pPr>
        <w:pStyle w:val="ListParagraph"/>
        <w:numPr>
          <w:ilvl w:val="0"/>
          <w:numId w:val="119"/>
        </w:numPr>
        <w:spacing w:after="0" w:line="240" w:lineRule="auto"/>
        <w:rPr>
          <w:rFonts w:ascii="Arial" w:hAnsi="Arial" w:cs="Arial"/>
          <w:w w:val="103"/>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Pr="00E60B7E">
        <w:rPr>
          <w:rFonts w:ascii="Arial" w:hAnsi="Arial" w:cs="Arial"/>
          <w:w w:val="103"/>
          <w:sz w:val="18"/>
          <w:szCs w:val="18"/>
        </w:rPr>
        <w:t>(residency):</w:t>
      </w:r>
    </w:p>
    <w:p w14:paraId="7BE5AF27" w14:textId="77777777" w:rsidR="004E1A0D" w:rsidRPr="00E60B7E" w:rsidRDefault="004E1A0D" w:rsidP="004E1A0D">
      <w:pPr>
        <w:pStyle w:val="ListParagraph"/>
        <w:numPr>
          <w:ilvl w:val="1"/>
          <w:numId w:val="119"/>
        </w:numPr>
        <w:spacing w:after="0" w:line="240" w:lineRule="auto"/>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14:paraId="357D641A" w14:textId="77777777" w:rsidR="004E1A0D" w:rsidRPr="00053DA6" w:rsidRDefault="004E1A0D" w:rsidP="004E1A0D">
      <w:pPr>
        <w:spacing w:after="0" w:line="240" w:lineRule="atLeast"/>
        <w:rPr>
          <w:rFonts w:ascii="Arial" w:eastAsia="Arial" w:hAnsi="Arial" w:cs="Arial"/>
          <w:w w:val="103"/>
          <w:sz w:val="18"/>
          <w:szCs w:val="18"/>
        </w:rPr>
      </w:pPr>
    </w:p>
    <w:p w14:paraId="267619E1" w14:textId="77777777" w:rsidR="004E1A0D" w:rsidRPr="00E60B7E" w:rsidRDefault="004E1A0D" w:rsidP="004E1A0D">
      <w:pPr>
        <w:pStyle w:val="ListParagraph"/>
        <w:numPr>
          <w:ilvl w:val="0"/>
          <w:numId w:val="119"/>
        </w:numPr>
        <w:spacing w:after="0" w:line="240" w:lineRule="atLeast"/>
        <w:rPr>
          <w:rFonts w:ascii="Arial" w:hAnsi="Arial" w:cs="Arial"/>
          <w:w w:val="103"/>
          <w:sz w:val="18"/>
          <w:szCs w:val="18"/>
        </w:rPr>
      </w:pPr>
      <w:r w:rsidRPr="00E60B7E">
        <w:rPr>
          <w:rFonts w:ascii="Arial" w:hAnsi="Arial" w:cs="Arial"/>
          <w:w w:val="103"/>
          <w:sz w:val="18"/>
          <w:szCs w:val="18"/>
        </w:rPr>
        <w:t>Fellowship:</w:t>
      </w:r>
    </w:p>
    <w:p w14:paraId="1BCB9DD0" w14:textId="77777777" w:rsidR="004E1A0D" w:rsidRPr="00E60B7E" w:rsidRDefault="004E1A0D" w:rsidP="004E1A0D">
      <w:pPr>
        <w:pStyle w:val="ListParagraph"/>
        <w:numPr>
          <w:ilvl w:val="1"/>
          <w:numId w:val="119"/>
        </w:numPr>
        <w:spacing w:after="0" w:line="240" w:lineRule="atLeast"/>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r w:rsidRPr="00E60B7E">
        <w:rPr>
          <w:rFonts w:ascii="Arial" w:eastAsia="Arial" w:hAnsi="Arial" w:cs="Arial"/>
          <w:w w:val="103"/>
          <w:sz w:val="18"/>
          <w:szCs w:val="18"/>
        </w:rPr>
        <w:br/>
      </w:r>
    </w:p>
    <w:p w14:paraId="6D71FC91" w14:textId="77777777" w:rsidR="004E1A0D" w:rsidRPr="00E60B7E" w:rsidRDefault="004E1A0D" w:rsidP="004E1A0D">
      <w:pPr>
        <w:pStyle w:val="ListParagraph"/>
        <w:numPr>
          <w:ilvl w:val="0"/>
          <w:numId w:val="119"/>
        </w:numPr>
        <w:spacing w:after="0" w:line="240" w:lineRule="atLeast"/>
        <w:rPr>
          <w:rFonts w:ascii="Arial" w:hAnsi="Arial" w:cs="Arial"/>
          <w:w w:val="103"/>
          <w:sz w:val="18"/>
          <w:szCs w:val="18"/>
        </w:rPr>
      </w:pPr>
      <w:r w:rsidRPr="00E60B7E">
        <w:rPr>
          <w:rFonts w:ascii="Arial" w:hAnsi="Arial" w:cs="Arial"/>
          <w:w w:val="103"/>
          <w:sz w:val="18"/>
          <w:szCs w:val="18"/>
        </w:rPr>
        <w:t xml:space="preserve">Board Certified by the American Board of Anesthesiology: (Yes/No) </w:t>
      </w:r>
    </w:p>
    <w:p w14:paraId="48F335DF" w14:textId="77777777" w:rsidR="004E1A0D" w:rsidRPr="00E60B7E" w:rsidRDefault="004E1A0D" w:rsidP="004E1A0D">
      <w:pPr>
        <w:pStyle w:val="ListParagraph"/>
        <w:numPr>
          <w:ilvl w:val="1"/>
          <w:numId w:val="119"/>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B356A1" w:rsidRPr="00B356A1">
        <w:rPr>
          <w:rFonts w:ascii="Arial" w:eastAsia="Arial" w:hAnsi="Arial" w:cs="Arial"/>
          <w:color w:val="FF0000"/>
          <w:w w:val="103"/>
          <w:sz w:val="18"/>
          <w:szCs w:val="18"/>
        </w:rPr>
        <w:t xml:space="preserve"> (enter expiration date)</w:t>
      </w:r>
      <w:r w:rsidRPr="00E60B7E">
        <w:rPr>
          <w:rFonts w:ascii="Arial" w:eastAsia="Arial" w:hAnsi="Arial" w:cs="Arial"/>
          <w:w w:val="103"/>
          <w:sz w:val="18"/>
          <w:szCs w:val="18"/>
        </w:rPr>
        <w:t>:</w:t>
      </w:r>
      <w:r w:rsidRPr="00E60B7E">
        <w:rPr>
          <w:rFonts w:ascii="Arial" w:eastAsia="Arial" w:hAnsi="Arial" w:cs="Arial"/>
          <w:w w:val="103"/>
          <w:sz w:val="18"/>
          <w:szCs w:val="18"/>
        </w:rPr>
        <w:br/>
      </w:r>
    </w:p>
    <w:p w14:paraId="356674C5" w14:textId="77777777" w:rsidR="004E1A0D" w:rsidRPr="00E60B7E" w:rsidRDefault="004E1A0D" w:rsidP="004E1A0D">
      <w:pPr>
        <w:pStyle w:val="ListParagraph"/>
        <w:numPr>
          <w:ilvl w:val="0"/>
          <w:numId w:val="119"/>
        </w:numPr>
        <w:spacing w:after="0" w:line="240" w:lineRule="atLeast"/>
        <w:rPr>
          <w:rFonts w:ascii="Arial" w:hAnsi="Arial" w:cs="Arial"/>
          <w:w w:val="103"/>
          <w:sz w:val="18"/>
          <w:szCs w:val="18"/>
        </w:rPr>
      </w:pPr>
      <w:r w:rsidRPr="00E60B7E">
        <w:rPr>
          <w:rFonts w:ascii="Arial" w:hAnsi="Arial" w:cs="Arial"/>
          <w:w w:val="103"/>
          <w:sz w:val="18"/>
          <w:szCs w:val="18"/>
        </w:rPr>
        <w:t>Ever ATLS certified? (Yes/No)</w:t>
      </w:r>
    </w:p>
    <w:p w14:paraId="369A6B5B" w14:textId="77777777" w:rsidR="004E1A0D" w:rsidRPr="00E60B7E" w:rsidRDefault="004E1A0D" w:rsidP="004E1A0D">
      <w:pPr>
        <w:spacing w:after="0" w:line="240" w:lineRule="atLeast"/>
        <w:ind w:left="1080" w:firstLine="720"/>
        <w:rPr>
          <w:rFonts w:ascii="Arial" w:hAnsi="Arial" w:cs="Arial"/>
          <w:w w:val="103"/>
          <w:sz w:val="18"/>
          <w:szCs w:val="18"/>
        </w:rPr>
      </w:pPr>
      <w:r w:rsidRPr="00E60B7E">
        <w:rPr>
          <w:rFonts w:ascii="Arial" w:hAnsi="Arial" w:cs="Arial"/>
          <w:w w:val="103"/>
          <w:sz w:val="18"/>
          <w:szCs w:val="18"/>
        </w:rPr>
        <w:t>ATLS Level:</w:t>
      </w:r>
    </w:p>
    <w:p w14:paraId="5D1547F7" w14:textId="77777777" w:rsidR="004E1A0D" w:rsidRPr="00E60B7E" w:rsidRDefault="004E1A0D" w:rsidP="004E1A0D">
      <w:pPr>
        <w:pStyle w:val="ListParagraph"/>
        <w:numPr>
          <w:ilvl w:val="1"/>
          <w:numId w:val="120"/>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Instructor</w:t>
      </w:r>
    </w:p>
    <w:p w14:paraId="1476BAA1" w14:textId="77777777" w:rsidR="004E1A0D" w:rsidRPr="00E60B7E" w:rsidRDefault="004E1A0D" w:rsidP="004E1A0D">
      <w:pPr>
        <w:pStyle w:val="ListParagraph"/>
        <w:numPr>
          <w:ilvl w:val="1"/>
          <w:numId w:val="120"/>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Provider</w:t>
      </w:r>
    </w:p>
    <w:p w14:paraId="29E27B8C" w14:textId="77777777" w:rsidR="004E1A0D" w:rsidRPr="00E60B7E" w:rsidRDefault="004E1A0D" w:rsidP="004E1A0D">
      <w:pPr>
        <w:pStyle w:val="ListParagraph"/>
        <w:numPr>
          <w:ilvl w:val="1"/>
          <w:numId w:val="120"/>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None</w:t>
      </w:r>
    </w:p>
    <w:p w14:paraId="70AA6127" w14:textId="77777777" w:rsidR="004E1A0D" w:rsidRDefault="004E1A0D" w:rsidP="004E1A0D">
      <w:pPr>
        <w:spacing w:after="0"/>
        <w:rPr>
          <w:rFonts w:ascii="Arial" w:hAnsi="Arial" w:cs="Arial"/>
          <w:b/>
          <w:sz w:val="20"/>
          <w:szCs w:val="20"/>
        </w:rPr>
      </w:pPr>
    </w:p>
    <w:p w14:paraId="535E1751" w14:textId="77777777" w:rsidR="00C74C8D" w:rsidRDefault="00C74C8D" w:rsidP="003F6E53">
      <w:pPr>
        <w:spacing w:after="0" w:line="240" w:lineRule="atLeast"/>
        <w:ind w:left="360"/>
        <w:rPr>
          <w:rFonts w:ascii="Arial" w:eastAsia="Arial" w:hAnsi="Arial" w:cs="Arial"/>
          <w:w w:val="103"/>
          <w:sz w:val="17"/>
          <w:szCs w:val="17"/>
        </w:rPr>
      </w:pPr>
    </w:p>
    <w:p w14:paraId="5BB16BE5" w14:textId="77777777" w:rsidR="00C74C8D" w:rsidRDefault="00C74C8D">
      <w:pPr>
        <w:spacing w:after="0"/>
      </w:pPr>
    </w:p>
    <w:p w14:paraId="4085187E" w14:textId="77777777" w:rsidR="00082573" w:rsidRDefault="00082573" w:rsidP="00082573">
      <w:pPr>
        <w:spacing w:after="0"/>
      </w:pPr>
    </w:p>
    <w:p w14:paraId="4D096D9E" w14:textId="77777777" w:rsidR="00121B3B" w:rsidRDefault="00121B3B" w:rsidP="00082573">
      <w:pPr>
        <w:spacing w:after="0"/>
        <w:rPr>
          <w:rFonts w:ascii="Arial" w:hAnsi="Arial" w:cs="Arial"/>
          <w:b/>
          <w:sz w:val="20"/>
          <w:szCs w:val="20"/>
        </w:rPr>
      </w:pPr>
    </w:p>
    <w:p w14:paraId="7DBF2A0D" w14:textId="77777777" w:rsidR="00121B3B" w:rsidRDefault="00121B3B" w:rsidP="00082573">
      <w:pPr>
        <w:spacing w:after="0"/>
        <w:rPr>
          <w:rFonts w:ascii="Arial" w:hAnsi="Arial" w:cs="Arial"/>
          <w:b/>
          <w:sz w:val="20"/>
          <w:szCs w:val="20"/>
        </w:rPr>
      </w:pPr>
    </w:p>
    <w:p w14:paraId="29BD24E4" w14:textId="77777777" w:rsidR="00121B3B" w:rsidRDefault="00121B3B" w:rsidP="00082573">
      <w:pPr>
        <w:spacing w:after="0"/>
        <w:rPr>
          <w:rFonts w:ascii="Arial" w:hAnsi="Arial" w:cs="Arial"/>
          <w:b/>
          <w:sz w:val="20"/>
          <w:szCs w:val="20"/>
        </w:rPr>
      </w:pPr>
    </w:p>
    <w:p w14:paraId="583D1585" w14:textId="77777777" w:rsidR="00121B3B" w:rsidRDefault="00121B3B" w:rsidP="00082573">
      <w:pPr>
        <w:spacing w:after="0"/>
        <w:rPr>
          <w:rFonts w:ascii="Arial" w:hAnsi="Arial" w:cs="Arial"/>
          <w:b/>
          <w:sz w:val="20"/>
          <w:szCs w:val="20"/>
        </w:rPr>
      </w:pPr>
    </w:p>
    <w:p w14:paraId="3A6F6F3A" w14:textId="77777777" w:rsidR="00121B3B" w:rsidRDefault="00121B3B" w:rsidP="00082573">
      <w:pPr>
        <w:spacing w:after="0"/>
        <w:rPr>
          <w:rFonts w:ascii="Arial" w:hAnsi="Arial" w:cs="Arial"/>
          <w:b/>
          <w:sz w:val="20"/>
          <w:szCs w:val="20"/>
        </w:rPr>
      </w:pPr>
    </w:p>
    <w:p w14:paraId="600ACABA" w14:textId="77777777" w:rsidR="00121B3B" w:rsidRDefault="00121B3B" w:rsidP="00082573">
      <w:pPr>
        <w:spacing w:after="0"/>
        <w:rPr>
          <w:rFonts w:ascii="Arial" w:hAnsi="Arial" w:cs="Arial"/>
          <w:b/>
          <w:sz w:val="20"/>
          <w:szCs w:val="20"/>
        </w:rPr>
      </w:pPr>
    </w:p>
    <w:p w14:paraId="1910266D" w14:textId="77777777" w:rsidR="00121B3B" w:rsidRDefault="00121B3B" w:rsidP="00082573">
      <w:pPr>
        <w:spacing w:after="0"/>
        <w:rPr>
          <w:rFonts w:ascii="Arial" w:hAnsi="Arial" w:cs="Arial"/>
          <w:b/>
          <w:sz w:val="20"/>
          <w:szCs w:val="20"/>
        </w:rPr>
      </w:pPr>
    </w:p>
    <w:p w14:paraId="1B9EE9CF" w14:textId="77777777" w:rsidR="00121B3B" w:rsidRDefault="00121B3B" w:rsidP="00082573">
      <w:pPr>
        <w:spacing w:after="0"/>
        <w:rPr>
          <w:rFonts w:ascii="Arial" w:hAnsi="Arial" w:cs="Arial"/>
          <w:b/>
          <w:sz w:val="20"/>
          <w:szCs w:val="20"/>
        </w:rPr>
      </w:pPr>
    </w:p>
    <w:p w14:paraId="3A7C653E" w14:textId="77777777" w:rsidR="00121B3B" w:rsidRDefault="00121B3B" w:rsidP="00082573">
      <w:pPr>
        <w:spacing w:after="0"/>
        <w:rPr>
          <w:rFonts w:ascii="Arial" w:hAnsi="Arial" w:cs="Arial"/>
          <w:b/>
          <w:sz w:val="20"/>
          <w:szCs w:val="20"/>
        </w:rPr>
      </w:pPr>
    </w:p>
    <w:p w14:paraId="5144DA75" w14:textId="77777777" w:rsidR="00121B3B" w:rsidRDefault="00121B3B" w:rsidP="00082573">
      <w:pPr>
        <w:spacing w:after="0"/>
        <w:rPr>
          <w:rFonts w:ascii="Arial" w:hAnsi="Arial" w:cs="Arial"/>
          <w:b/>
          <w:sz w:val="20"/>
          <w:szCs w:val="20"/>
        </w:rPr>
      </w:pPr>
    </w:p>
    <w:p w14:paraId="597D99A9" w14:textId="77777777" w:rsidR="00121B3B" w:rsidRDefault="00121B3B" w:rsidP="00082573">
      <w:pPr>
        <w:spacing w:after="0"/>
        <w:rPr>
          <w:rFonts w:ascii="Arial" w:hAnsi="Arial" w:cs="Arial"/>
          <w:b/>
          <w:sz w:val="20"/>
          <w:szCs w:val="20"/>
        </w:rPr>
      </w:pPr>
    </w:p>
    <w:p w14:paraId="427CDC75" w14:textId="77777777" w:rsidR="00121B3B" w:rsidRDefault="00121B3B" w:rsidP="00082573">
      <w:pPr>
        <w:spacing w:after="0"/>
        <w:rPr>
          <w:rFonts w:ascii="Arial" w:hAnsi="Arial" w:cs="Arial"/>
          <w:b/>
          <w:sz w:val="20"/>
          <w:szCs w:val="20"/>
        </w:rPr>
      </w:pPr>
    </w:p>
    <w:p w14:paraId="4B225C34" w14:textId="77777777" w:rsidR="00121B3B" w:rsidRDefault="00121B3B" w:rsidP="00082573">
      <w:pPr>
        <w:spacing w:after="0"/>
        <w:rPr>
          <w:rFonts w:ascii="Arial" w:hAnsi="Arial" w:cs="Arial"/>
          <w:b/>
          <w:sz w:val="20"/>
          <w:szCs w:val="20"/>
        </w:rPr>
      </w:pPr>
    </w:p>
    <w:p w14:paraId="00381FB8" w14:textId="77777777" w:rsidR="00121B3B" w:rsidRDefault="00121B3B" w:rsidP="00082573">
      <w:pPr>
        <w:spacing w:after="0"/>
        <w:rPr>
          <w:rFonts w:ascii="Arial" w:hAnsi="Arial" w:cs="Arial"/>
          <w:b/>
          <w:sz w:val="20"/>
          <w:szCs w:val="20"/>
        </w:rPr>
      </w:pPr>
    </w:p>
    <w:p w14:paraId="04258DBF" w14:textId="77777777" w:rsidR="00121B3B" w:rsidRDefault="00121B3B" w:rsidP="00082573">
      <w:pPr>
        <w:spacing w:after="0"/>
        <w:rPr>
          <w:rFonts w:ascii="Arial" w:hAnsi="Arial" w:cs="Arial"/>
          <w:b/>
          <w:sz w:val="20"/>
          <w:szCs w:val="20"/>
        </w:rPr>
      </w:pPr>
    </w:p>
    <w:p w14:paraId="2FBB78D5" w14:textId="77777777" w:rsidR="00121B3B" w:rsidRDefault="00121B3B" w:rsidP="00082573">
      <w:pPr>
        <w:spacing w:after="0"/>
        <w:rPr>
          <w:rFonts w:ascii="Arial" w:hAnsi="Arial" w:cs="Arial"/>
          <w:b/>
          <w:sz w:val="20"/>
          <w:szCs w:val="20"/>
        </w:rPr>
      </w:pPr>
    </w:p>
    <w:p w14:paraId="46175E2E" w14:textId="77777777" w:rsidR="00121B3B" w:rsidRDefault="00121B3B" w:rsidP="00082573">
      <w:pPr>
        <w:spacing w:after="0"/>
        <w:rPr>
          <w:rFonts w:ascii="Arial" w:hAnsi="Arial" w:cs="Arial"/>
          <w:b/>
          <w:sz w:val="20"/>
          <w:szCs w:val="20"/>
        </w:rPr>
      </w:pPr>
    </w:p>
    <w:p w14:paraId="0984D35C" w14:textId="77777777" w:rsidR="00121B3B" w:rsidRDefault="00121B3B" w:rsidP="00082573">
      <w:pPr>
        <w:spacing w:after="0"/>
        <w:rPr>
          <w:rFonts w:ascii="Arial" w:hAnsi="Arial" w:cs="Arial"/>
          <w:b/>
          <w:sz w:val="20"/>
          <w:szCs w:val="20"/>
        </w:rPr>
      </w:pPr>
    </w:p>
    <w:p w14:paraId="47AD148A" w14:textId="77777777" w:rsidR="00121B3B" w:rsidRDefault="00121B3B" w:rsidP="00082573">
      <w:pPr>
        <w:spacing w:after="0"/>
        <w:rPr>
          <w:rFonts w:ascii="Arial" w:hAnsi="Arial" w:cs="Arial"/>
          <w:b/>
          <w:sz w:val="20"/>
          <w:szCs w:val="20"/>
        </w:rPr>
      </w:pPr>
    </w:p>
    <w:p w14:paraId="55F9BABD" w14:textId="77777777" w:rsidR="00121B3B" w:rsidRDefault="00121B3B" w:rsidP="00082573">
      <w:pPr>
        <w:spacing w:after="0"/>
        <w:rPr>
          <w:rFonts w:ascii="Arial" w:hAnsi="Arial" w:cs="Arial"/>
          <w:b/>
          <w:sz w:val="20"/>
          <w:szCs w:val="20"/>
        </w:rPr>
      </w:pPr>
    </w:p>
    <w:p w14:paraId="687DBEDF" w14:textId="77777777" w:rsidR="00121B3B" w:rsidRDefault="00121B3B" w:rsidP="00082573">
      <w:pPr>
        <w:spacing w:after="0"/>
        <w:rPr>
          <w:rFonts w:ascii="Arial" w:hAnsi="Arial" w:cs="Arial"/>
          <w:b/>
          <w:sz w:val="20"/>
          <w:szCs w:val="20"/>
        </w:rPr>
      </w:pPr>
    </w:p>
    <w:p w14:paraId="3B106587" w14:textId="77777777" w:rsidR="00121B3B" w:rsidRDefault="00121B3B" w:rsidP="00082573">
      <w:pPr>
        <w:spacing w:after="0"/>
        <w:rPr>
          <w:rFonts w:ascii="Arial" w:hAnsi="Arial" w:cs="Arial"/>
          <w:b/>
          <w:sz w:val="20"/>
          <w:szCs w:val="20"/>
        </w:rPr>
      </w:pPr>
    </w:p>
    <w:p w14:paraId="7F13B0D3" w14:textId="77777777" w:rsidR="00121B3B" w:rsidRDefault="00121B3B" w:rsidP="00082573">
      <w:pPr>
        <w:spacing w:after="0"/>
        <w:rPr>
          <w:rFonts w:ascii="Arial" w:hAnsi="Arial" w:cs="Arial"/>
          <w:b/>
          <w:sz w:val="20"/>
          <w:szCs w:val="20"/>
        </w:rPr>
      </w:pPr>
    </w:p>
    <w:p w14:paraId="3173851D" w14:textId="77777777" w:rsidR="00121B3B" w:rsidRDefault="00121B3B" w:rsidP="00082573">
      <w:pPr>
        <w:spacing w:after="0"/>
        <w:rPr>
          <w:rFonts w:ascii="Arial" w:hAnsi="Arial" w:cs="Arial"/>
          <w:b/>
          <w:sz w:val="20"/>
          <w:szCs w:val="20"/>
        </w:rPr>
      </w:pPr>
    </w:p>
    <w:p w14:paraId="37C68A1E" w14:textId="77777777" w:rsidR="00121B3B" w:rsidRDefault="00121B3B" w:rsidP="00082573">
      <w:pPr>
        <w:spacing w:after="0"/>
        <w:rPr>
          <w:rFonts w:ascii="Arial" w:hAnsi="Arial" w:cs="Arial"/>
          <w:b/>
          <w:sz w:val="20"/>
          <w:szCs w:val="20"/>
        </w:rPr>
      </w:pPr>
    </w:p>
    <w:p w14:paraId="56AD7FE8" w14:textId="77777777" w:rsidR="00121B3B" w:rsidRDefault="00121B3B" w:rsidP="00082573">
      <w:pPr>
        <w:spacing w:after="0"/>
        <w:rPr>
          <w:rFonts w:ascii="Arial" w:hAnsi="Arial" w:cs="Arial"/>
          <w:b/>
          <w:sz w:val="20"/>
          <w:szCs w:val="20"/>
        </w:rPr>
      </w:pPr>
    </w:p>
    <w:p w14:paraId="5910CD68" w14:textId="77777777" w:rsidR="00121B3B" w:rsidRDefault="00121B3B" w:rsidP="00082573">
      <w:pPr>
        <w:spacing w:after="0"/>
        <w:rPr>
          <w:rFonts w:ascii="Arial" w:hAnsi="Arial" w:cs="Arial"/>
          <w:b/>
          <w:sz w:val="20"/>
          <w:szCs w:val="20"/>
        </w:rPr>
      </w:pPr>
    </w:p>
    <w:p w14:paraId="74A4FEB9" w14:textId="77777777" w:rsidR="00160F36" w:rsidRDefault="00160F36" w:rsidP="004E1A0D">
      <w:pPr>
        <w:spacing w:after="0" w:line="240" w:lineRule="auto"/>
        <w:rPr>
          <w:rFonts w:ascii="Arial" w:hAnsi="Arial" w:cs="Arial"/>
          <w:b/>
          <w:sz w:val="20"/>
          <w:szCs w:val="20"/>
        </w:rPr>
      </w:pPr>
    </w:p>
    <w:p w14:paraId="78CCE747" w14:textId="77777777" w:rsidR="004E1A0D" w:rsidRPr="00EF7C91" w:rsidRDefault="006F3DE9" w:rsidP="004E1A0D">
      <w:pPr>
        <w:spacing w:after="0" w:line="240" w:lineRule="auto"/>
        <w:rPr>
          <w:rFonts w:ascii="Arial" w:hAnsi="Arial" w:cs="Arial"/>
          <w:b/>
          <w:sz w:val="20"/>
          <w:szCs w:val="20"/>
        </w:rPr>
      </w:pPr>
      <w:r>
        <w:rPr>
          <w:rFonts w:ascii="Arial" w:hAnsi="Arial" w:cs="Arial"/>
          <w:b/>
          <w:sz w:val="20"/>
          <w:szCs w:val="20"/>
        </w:rPr>
        <w:t>Appendix #9</w:t>
      </w:r>
      <w:r w:rsidR="004E1A0D">
        <w:rPr>
          <w:rFonts w:ascii="Arial" w:hAnsi="Arial" w:cs="Arial"/>
          <w:b/>
          <w:sz w:val="20"/>
          <w:szCs w:val="20"/>
        </w:rPr>
        <w:t xml:space="preserve"> – </w:t>
      </w:r>
      <w:r w:rsidR="004E1A0D" w:rsidRPr="003F6E53">
        <w:rPr>
          <w:rFonts w:ascii="Arial" w:hAnsi="Arial" w:cs="Arial"/>
          <w:b/>
          <w:sz w:val="20"/>
          <w:szCs w:val="20"/>
        </w:rPr>
        <w:t>PIPS Committee</w:t>
      </w:r>
      <w:r w:rsidR="004E1A0D">
        <w:rPr>
          <w:rFonts w:ascii="Arial" w:hAnsi="Arial" w:cs="Arial"/>
          <w:b/>
          <w:sz w:val="20"/>
          <w:szCs w:val="20"/>
        </w:rPr>
        <w:t xml:space="preserve">- </w:t>
      </w:r>
      <w:r w:rsidR="004E1A0D" w:rsidRPr="002268EC">
        <w:rPr>
          <w:rFonts w:ascii="Arial" w:hAnsi="Arial" w:cs="Arial"/>
          <w:b/>
          <w:sz w:val="18"/>
          <w:szCs w:val="18"/>
        </w:rPr>
        <w:t>MULTIDISCPLINARY</w:t>
      </w:r>
      <w:r w:rsidR="004E1A0D">
        <w:rPr>
          <w:rFonts w:ascii="Arial" w:hAnsi="Arial" w:cs="Arial"/>
          <w:b/>
          <w:sz w:val="18"/>
          <w:szCs w:val="18"/>
        </w:rPr>
        <w:t xml:space="preserve"> TRAUMA</w:t>
      </w:r>
      <w:r w:rsidR="004E1A0D" w:rsidRPr="002268EC">
        <w:rPr>
          <w:rFonts w:ascii="Arial" w:hAnsi="Arial" w:cs="Arial"/>
          <w:b/>
          <w:sz w:val="18"/>
          <w:szCs w:val="18"/>
        </w:rPr>
        <w:t xml:space="preserve"> PEER REVIEW </w:t>
      </w:r>
    </w:p>
    <w:p w14:paraId="67D19A88" w14:textId="77777777" w:rsidR="004E1A0D" w:rsidRDefault="004E1A0D" w:rsidP="004E1A0D">
      <w:pPr>
        <w:tabs>
          <w:tab w:val="right" w:pos="1500"/>
          <w:tab w:val="right" w:pos="2880"/>
        </w:tabs>
        <w:autoSpaceDE w:val="0"/>
        <w:autoSpaceDN w:val="0"/>
        <w:adjustRightInd w:val="0"/>
        <w:spacing w:after="0" w:line="240" w:lineRule="auto"/>
        <w:rPr>
          <w:rFonts w:ascii="Arial" w:hAnsi="Arial" w:cs="Arial"/>
          <w:b/>
          <w:bCs/>
          <w:color w:val="000000"/>
          <w:sz w:val="18"/>
          <w:szCs w:val="18"/>
        </w:rPr>
      </w:pPr>
    </w:p>
    <w:p w14:paraId="6F224A77" w14:textId="77777777" w:rsidR="00160F36" w:rsidRDefault="00160F36" w:rsidP="004E1A0D">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p>
    <w:p w14:paraId="118FA920" w14:textId="77777777" w:rsidR="004E1A0D" w:rsidRDefault="004E1A0D" w:rsidP="004E1A0D">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Performance Improvement and Patient Safety (PIPS) COMMITTEES</w:t>
      </w:r>
    </w:p>
    <w:p w14:paraId="4F57E7B2" w14:textId="77777777" w:rsidR="004E1A0D" w:rsidRDefault="004E1A0D" w:rsidP="004E1A0D">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br/>
        <w:t>MULTIDISCIPLINARY TRAUMA PEER REVIEW</w:t>
      </w:r>
    </w:p>
    <w:p w14:paraId="7A6084E8" w14:textId="77777777" w:rsidR="004E1A0D"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hAnsi="Arial" w:cs="Arial"/>
          <w:b/>
          <w:bCs/>
          <w:color w:val="000000"/>
          <w:sz w:val="18"/>
          <w:szCs w:val="18"/>
        </w:rPr>
        <w:br/>
      </w:r>
      <w:r>
        <w:rPr>
          <w:rFonts w:ascii="Arial" w:hAnsi="Arial" w:cs="Arial"/>
          <w:color w:val="000000"/>
          <w:sz w:val="18"/>
          <w:szCs w:val="18"/>
        </w:rPr>
        <w:t>T</w:t>
      </w:r>
      <w:r w:rsidRPr="002268EC">
        <w:rPr>
          <w:rFonts w:ascii="Arial" w:hAnsi="Arial" w:cs="Arial"/>
          <w:color w:val="000000"/>
          <w:sz w:val="18"/>
          <w:szCs w:val="18"/>
        </w:rPr>
        <w:t>he</w:t>
      </w:r>
      <w:r>
        <w:rPr>
          <w:rFonts w:ascii="Arial" w:hAnsi="Arial" w:cs="Arial"/>
          <w:color w:val="000000"/>
          <w:sz w:val="18"/>
          <w:szCs w:val="18"/>
        </w:rPr>
        <w:t xml:space="preserve"> </w:t>
      </w:r>
      <w:r w:rsidRPr="002268EC">
        <w:rPr>
          <w:rFonts w:ascii="Arial" w:hAnsi="Arial" w:cs="Arial"/>
          <w:color w:val="000000"/>
          <w:sz w:val="18"/>
          <w:szCs w:val="18"/>
        </w:rPr>
        <w:t>hospital’s Multid</w:t>
      </w:r>
      <w:r>
        <w:rPr>
          <w:rFonts w:ascii="Arial" w:hAnsi="Arial" w:cs="Arial"/>
          <w:color w:val="000000"/>
          <w:sz w:val="18"/>
          <w:szCs w:val="18"/>
        </w:rPr>
        <w:t>i</w:t>
      </w:r>
      <w:r w:rsidRPr="002268EC">
        <w:rPr>
          <w:rFonts w:ascii="Arial" w:hAnsi="Arial" w:cs="Arial"/>
          <w:color w:val="000000"/>
          <w:sz w:val="18"/>
          <w:szCs w:val="18"/>
        </w:rPr>
        <w:t>sciplinary Trauma Peer Review Committee which improves trauma care by reviewing selected deaths, complications, and sentinel events with objective identification of issues and appropriate responses (CD5.18, CD5.19, CD5.20, and CD5.21)</w:t>
      </w:r>
    </w:p>
    <w:p w14:paraId="63D7B20A" w14:textId="77777777" w:rsidR="004E1A0D" w:rsidRDefault="004E1A0D" w:rsidP="004E1A0D">
      <w:pPr>
        <w:pStyle w:val="ListParagraph"/>
        <w:numPr>
          <w:ilvl w:val="0"/>
          <w:numId w:val="121"/>
        </w:numPr>
        <w:tabs>
          <w:tab w:val="right" w:pos="1500"/>
          <w:tab w:val="right" w:pos="2880"/>
        </w:tabs>
        <w:autoSpaceDE w:val="0"/>
        <w:autoSpaceDN w:val="0"/>
        <w:adjustRightInd w:val="0"/>
        <w:spacing w:after="0" w:line="240" w:lineRule="auto"/>
        <w:rPr>
          <w:rFonts w:ascii="Arial" w:hAnsi="Arial" w:cs="Arial"/>
          <w:sz w:val="18"/>
          <w:szCs w:val="18"/>
        </w:rPr>
      </w:pPr>
      <w:r w:rsidRPr="00911D7F">
        <w:rPr>
          <w:rFonts w:ascii="Arial" w:hAnsi="Arial" w:cs="Arial"/>
          <w:sz w:val="18"/>
          <w:szCs w:val="18"/>
        </w:rPr>
        <w:t>Name of Committee:</w:t>
      </w:r>
    </w:p>
    <w:p w14:paraId="64D609EA" w14:textId="77777777" w:rsidR="004E1A0D" w:rsidRPr="00911D7F" w:rsidRDefault="004E1A0D" w:rsidP="004E1A0D">
      <w:pPr>
        <w:pStyle w:val="ListParagraph"/>
        <w:tabs>
          <w:tab w:val="right" w:pos="1500"/>
          <w:tab w:val="right" w:pos="2880"/>
        </w:tabs>
        <w:autoSpaceDE w:val="0"/>
        <w:autoSpaceDN w:val="0"/>
        <w:adjustRightInd w:val="0"/>
        <w:spacing w:after="0" w:line="240" w:lineRule="auto"/>
        <w:rPr>
          <w:rFonts w:ascii="Arial" w:hAnsi="Arial" w:cs="Arial"/>
          <w:sz w:val="18"/>
          <w:szCs w:val="18"/>
        </w:rPr>
      </w:pPr>
    </w:p>
    <w:p w14:paraId="02473F83" w14:textId="77777777" w:rsidR="004E1A0D" w:rsidRDefault="004E1A0D" w:rsidP="004E1A0D">
      <w:pPr>
        <w:pStyle w:val="ListParagraph"/>
        <w:numPr>
          <w:ilvl w:val="0"/>
          <w:numId w:val="121"/>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What is the purpose of the committee? Multidisciplinary Peer Review</w:t>
      </w:r>
    </w:p>
    <w:p w14:paraId="025C2E7B" w14:textId="77777777" w:rsidR="004E1A0D" w:rsidRPr="00535038" w:rsidRDefault="004E1A0D" w:rsidP="004E1A0D">
      <w:pPr>
        <w:pStyle w:val="ListParagraph"/>
        <w:rPr>
          <w:rFonts w:ascii="Arial" w:hAnsi="Arial" w:cs="Arial"/>
          <w:color w:val="000000"/>
          <w:sz w:val="18"/>
          <w:szCs w:val="18"/>
        </w:rPr>
      </w:pPr>
    </w:p>
    <w:p w14:paraId="256FC668" w14:textId="77777777" w:rsidR="004E1A0D" w:rsidRPr="00911D7F" w:rsidRDefault="004E1A0D" w:rsidP="004E1A0D">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14:paraId="4C1B4437" w14:textId="77777777" w:rsidR="004E1A0D" w:rsidRDefault="004E1A0D" w:rsidP="004E1A0D">
      <w:pPr>
        <w:pStyle w:val="ListParagraph"/>
        <w:numPr>
          <w:ilvl w:val="0"/>
          <w:numId w:val="121"/>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Name / Title of Chairperson:</w:t>
      </w:r>
    </w:p>
    <w:p w14:paraId="4D14CC45" w14:textId="77777777" w:rsidR="004E1A0D" w:rsidRPr="00911D7F" w:rsidRDefault="004E1A0D" w:rsidP="004E1A0D">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14:paraId="31ED4830" w14:textId="77777777" w:rsidR="004E1A0D" w:rsidRDefault="004E1A0D" w:rsidP="004E1A0D">
      <w:pPr>
        <w:pStyle w:val="ListParagraph"/>
        <w:numPr>
          <w:ilvl w:val="0"/>
          <w:numId w:val="121"/>
        </w:numPr>
        <w:tabs>
          <w:tab w:val="right" w:pos="1500"/>
          <w:tab w:val="right" w:pos="288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How often does this committee meet?</w:t>
      </w:r>
    </w:p>
    <w:p w14:paraId="76F71A19" w14:textId="77777777" w:rsidR="004E1A0D" w:rsidRPr="00535038" w:rsidRDefault="004E1A0D" w:rsidP="004E1A0D">
      <w:pPr>
        <w:pStyle w:val="ListParagraph"/>
        <w:rPr>
          <w:rFonts w:ascii="Arial" w:hAnsi="Arial" w:cs="Arial"/>
          <w:color w:val="000000"/>
          <w:sz w:val="18"/>
          <w:szCs w:val="18"/>
        </w:rPr>
      </w:pPr>
    </w:p>
    <w:p w14:paraId="00B127EC" w14:textId="77777777" w:rsidR="004E1A0D" w:rsidRDefault="004E1A0D" w:rsidP="004E1A0D">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14:paraId="27553F82" w14:textId="77777777" w:rsidR="004E1A0D" w:rsidRPr="00911D7F" w:rsidRDefault="004E1A0D" w:rsidP="004E1A0D">
      <w:pPr>
        <w:pStyle w:val="ListParagraph"/>
        <w:numPr>
          <w:ilvl w:val="0"/>
          <w:numId w:val="121"/>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Attendance of specialty panel members</w:t>
      </w:r>
      <w:r>
        <w:rPr>
          <w:rFonts w:ascii="Arial" w:hAnsi="Arial" w:cs="Arial"/>
          <w:color w:val="000000"/>
          <w:sz w:val="18"/>
          <w:szCs w:val="18"/>
        </w:rPr>
        <w:t>:</w:t>
      </w:r>
    </w:p>
    <w:tbl>
      <w:tblPr>
        <w:tblStyle w:val="TableGrid"/>
        <w:tblW w:w="0" w:type="auto"/>
        <w:tblInd w:w="1908" w:type="dxa"/>
        <w:tblLook w:val="04A0" w:firstRow="1" w:lastRow="0" w:firstColumn="1" w:lastColumn="0" w:noHBand="0" w:noVBand="1"/>
      </w:tblPr>
      <w:tblGrid>
        <w:gridCol w:w="3161"/>
        <w:gridCol w:w="4281"/>
      </w:tblGrid>
      <w:tr w:rsidR="004E1A0D" w14:paraId="6D3A9DB9" w14:textId="77777777" w:rsidTr="00150354">
        <w:trPr>
          <w:trHeight w:val="288"/>
        </w:trPr>
        <w:tc>
          <w:tcPr>
            <w:tcW w:w="3237" w:type="dxa"/>
          </w:tcPr>
          <w:p w14:paraId="0C722F9A" w14:textId="77777777" w:rsidR="004E1A0D" w:rsidRPr="00E86C40" w:rsidRDefault="004E1A0D" w:rsidP="00150354">
            <w:pPr>
              <w:tabs>
                <w:tab w:val="right" w:pos="1500"/>
                <w:tab w:val="right" w:pos="2880"/>
              </w:tabs>
              <w:autoSpaceDE w:val="0"/>
              <w:autoSpaceDN w:val="0"/>
              <w:adjustRightInd w:val="0"/>
              <w:rPr>
                <w:rFonts w:ascii="Arial" w:hAnsi="Arial" w:cs="Arial"/>
                <w:sz w:val="18"/>
                <w:szCs w:val="18"/>
              </w:rPr>
            </w:pPr>
            <w:r w:rsidRPr="00E86C40">
              <w:rPr>
                <w:rFonts w:ascii="Arial" w:hAnsi="Arial" w:cs="Arial"/>
                <w:sz w:val="18"/>
                <w:szCs w:val="18"/>
              </w:rPr>
              <w:t>TMD</w:t>
            </w:r>
            <w:r>
              <w:rPr>
                <w:rFonts w:ascii="Arial" w:hAnsi="Arial" w:cs="Arial"/>
                <w:sz w:val="18"/>
                <w:szCs w:val="18"/>
              </w:rPr>
              <w:t>:</w:t>
            </w:r>
          </w:p>
        </w:tc>
        <w:tc>
          <w:tcPr>
            <w:tcW w:w="4431" w:type="dxa"/>
          </w:tcPr>
          <w:p w14:paraId="1398EFF7"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35264356" w14:textId="77777777" w:rsidTr="00150354">
        <w:trPr>
          <w:trHeight w:val="288"/>
        </w:trPr>
        <w:tc>
          <w:tcPr>
            <w:tcW w:w="3237" w:type="dxa"/>
          </w:tcPr>
          <w:p w14:paraId="7CC1B33C" w14:textId="77777777" w:rsidR="004E1A0D" w:rsidRDefault="004E1A0D" w:rsidP="00150354">
            <w:pPr>
              <w:tabs>
                <w:tab w:val="right" w:pos="1500"/>
                <w:tab w:val="right" w:pos="2880"/>
              </w:tabs>
              <w:autoSpaceDE w:val="0"/>
              <w:autoSpaceDN w:val="0"/>
              <w:adjustRightInd w:val="0"/>
              <w:rPr>
                <w:rFonts w:ascii="Arial" w:hAnsi="Arial" w:cs="Arial"/>
                <w:color w:val="000000"/>
                <w:sz w:val="18"/>
                <w:szCs w:val="18"/>
              </w:rPr>
            </w:pPr>
            <w:r>
              <w:rPr>
                <w:rFonts w:ascii="Arial" w:hAnsi="Arial" w:cs="Arial"/>
                <w:color w:val="000000"/>
                <w:sz w:val="18"/>
                <w:szCs w:val="18"/>
              </w:rPr>
              <w:t>TPM:</w:t>
            </w:r>
          </w:p>
        </w:tc>
        <w:tc>
          <w:tcPr>
            <w:tcW w:w="4431" w:type="dxa"/>
          </w:tcPr>
          <w:p w14:paraId="2E05F21E"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3C39B2EA" w14:textId="77777777" w:rsidTr="00150354">
        <w:trPr>
          <w:trHeight w:val="288"/>
        </w:trPr>
        <w:tc>
          <w:tcPr>
            <w:tcW w:w="3237" w:type="dxa"/>
          </w:tcPr>
          <w:p w14:paraId="17F21D4D"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Trauma Surgeons:</w:t>
            </w:r>
          </w:p>
        </w:tc>
        <w:tc>
          <w:tcPr>
            <w:tcW w:w="4431" w:type="dxa"/>
          </w:tcPr>
          <w:p w14:paraId="3E5ACB65"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Refer to appendix #2</w:t>
            </w:r>
          </w:p>
        </w:tc>
      </w:tr>
      <w:tr w:rsidR="004E1A0D" w14:paraId="13A01DF1" w14:textId="77777777" w:rsidTr="00150354">
        <w:trPr>
          <w:trHeight w:val="288"/>
        </w:trPr>
        <w:tc>
          <w:tcPr>
            <w:tcW w:w="3237" w:type="dxa"/>
          </w:tcPr>
          <w:p w14:paraId="0C9190F4" w14:textId="77777777"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Emergency Medicine Liaison</w:t>
            </w:r>
            <w:r w:rsidRPr="00E16544">
              <w:rPr>
                <w:rFonts w:ascii="Arial" w:hAnsi="Arial" w:cs="Arial"/>
                <w:color w:val="000000"/>
                <w:sz w:val="18"/>
                <w:szCs w:val="18"/>
              </w:rPr>
              <w:t xml:space="preserve"> or Designated Representative:</w:t>
            </w:r>
          </w:p>
        </w:tc>
        <w:tc>
          <w:tcPr>
            <w:tcW w:w="4431" w:type="dxa"/>
          </w:tcPr>
          <w:p w14:paraId="4772A13B"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792A86C3" w14:textId="77777777" w:rsidTr="00150354">
        <w:trPr>
          <w:trHeight w:val="288"/>
        </w:trPr>
        <w:tc>
          <w:tcPr>
            <w:tcW w:w="3237" w:type="dxa"/>
          </w:tcPr>
          <w:p w14:paraId="00A9614C"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Neurosurgery </w:t>
            </w:r>
            <w:r w:rsidR="00150354">
              <w:rPr>
                <w:rFonts w:ascii="Arial" w:hAnsi="Arial" w:cs="Arial"/>
                <w:color w:val="000000"/>
                <w:sz w:val="18"/>
                <w:szCs w:val="18"/>
              </w:rPr>
              <w:t>Liaison</w:t>
            </w:r>
            <w:r w:rsidR="00A71F9F" w:rsidRPr="00E16544">
              <w:rPr>
                <w:rFonts w:ascii="Arial" w:hAnsi="Arial" w:cs="Arial"/>
                <w:color w:val="000000"/>
                <w:sz w:val="18"/>
                <w:szCs w:val="18"/>
              </w:rPr>
              <w:t xml:space="preserve"> or Designated Representative:</w:t>
            </w:r>
          </w:p>
        </w:tc>
        <w:tc>
          <w:tcPr>
            <w:tcW w:w="4431" w:type="dxa"/>
          </w:tcPr>
          <w:p w14:paraId="7D0663AB"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15215E85" w14:textId="77777777" w:rsidTr="00150354">
        <w:trPr>
          <w:trHeight w:val="288"/>
        </w:trPr>
        <w:tc>
          <w:tcPr>
            <w:tcW w:w="3237" w:type="dxa"/>
          </w:tcPr>
          <w:p w14:paraId="6F80E4F1" w14:textId="77777777"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Orthopaedics Liaison</w:t>
            </w:r>
            <w:r w:rsidRPr="00E16544">
              <w:rPr>
                <w:rFonts w:ascii="Arial" w:hAnsi="Arial" w:cs="Arial"/>
                <w:color w:val="000000"/>
                <w:sz w:val="18"/>
                <w:szCs w:val="18"/>
              </w:rPr>
              <w:t xml:space="preserve"> or Designated Representative:</w:t>
            </w:r>
          </w:p>
        </w:tc>
        <w:tc>
          <w:tcPr>
            <w:tcW w:w="4431" w:type="dxa"/>
          </w:tcPr>
          <w:p w14:paraId="3EDBE65D"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3495C461" w14:textId="77777777" w:rsidTr="00150354">
        <w:trPr>
          <w:trHeight w:val="288"/>
        </w:trPr>
        <w:tc>
          <w:tcPr>
            <w:tcW w:w="3237" w:type="dxa"/>
          </w:tcPr>
          <w:p w14:paraId="3C33DAE6" w14:textId="77777777"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Anesthesia Liaison</w:t>
            </w:r>
            <w:r w:rsidRPr="00E16544">
              <w:rPr>
                <w:rFonts w:ascii="Arial" w:hAnsi="Arial" w:cs="Arial"/>
                <w:color w:val="000000"/>
                <w:sz w:val="18"/>
                <w:szCs w:val="18"/>
              </w:rPr>
              <w:t xml:space="preserve"> or Designated Representative:</w:t>
            </w:r>
          </w:p>
        </w:tc>
        <w:tc>
          <w:tcPr>
            <w:tcW w:w="4431" w:type="dxa"/>
          </w:tcPr>
          <w:p w14:paraId="2C618771"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14DBA53C" w14:textId="77777777" w:rsidTr="00150354">
        <w:trPr>
          <w:trHeight w:val="288"/>
        </w:trPr>
        <w:tc>
          <w:tcPr>
            <w:tcW w:w="3237" w:type="dxa"/>
          </w:tcPr>
          <w:p w14:paraId="709B9E45" w14:textId="77777777"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Radiologist Liaison</w:t>
            </w:r>
            <w:r w:rsidRPr="00E16544">
              <w:rPr>
                <w:rFonts w:ascii="Arial" w:hAnsi="Arial" w:cs="Arial"/>
                <w:color w:val="000000"/>
                <w:sz w:val="18"/>
                <w:szCs w:val="18"/>
              </w:rPr>
              <w:t xml:space="preserve"> or Designated Representative:</w:t>
            </w:r>
          </w:p>
        </w:tc>
        <w:tc>
          <w:tcPr>
            <w:tcW w:w="4431" w:type="dxa"/>
          </w:tcPr>
          <w:p w14:paraId="1D139F86"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50E339F2" w14:textId="77777777" w:rsidTr="0050722C">
        <w:trPr>
          <w:trHeight w:val="377"/>
        </w:trPr>
        <w:tc>
          <w:tcPr>
            <w:tcW w:w="3237" w:type="dxa"/>
          </w:tcPr>
          <w:p w14:paraId="495EA233" w14:textId="77777777"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ICU Director Liaison</w:t>
            </w:r>
            <w:r w:rsidRPr="00E16544">
              <w:rPr>
                <w:rFonts w:ascii="Arial" w:hAnsi="Arial" w:cs="Arial"/>
                <w:color w:val="000000"/>
                <w:sz w:val="18"/>
                <w:szCs w:val="18"/>
              </w:rPr>
              <w:t xml:space="preserve"> or Designated Representative:</w:t>
            </w:r>
          </w:p>
        </w:tc>
        <w:tc>
          <w:tcPr>
            <w:tcW w:w="4431" w:type="dxa"/>
          </w:tcPr>
          <w:p w14:paraId="4E81493B"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bl>
    <w:p w14:paraId="3832C6C4" w14:textId="77777777" w:rsidR="0050722C" w:rsidRDefault="0050722C" w:rsidP="0050722C">
      <w:pPr>
        <w:pStyle w:val="ListParagraph"/>
        <w:tabs>
          <w:tab w:val="right" w:pos="1500"/>
          <w:tab w:val="right" w:pos="2880"/>
        </w:tabs>
        <w:autoSpaceDE w:val="0"/>
        <w:autoSpaceDN w:val="0"/>
        <w:adjustRightInd w:val="0"/>
        <w:spacing w:line="240" w:lineRule="auto"/>
        <w:rPr>
          <w:rFonts w:ascii="Arial" w:hAnsi="Arial" w:cs="Arial"/>
          <w:color w:val="000000"/>
          <w:sz w:val="18"/>
          <w:szCs w:val="18"/>
        </w:rPr>
      </w:pPr>
    </w:p>
    <w:p w14:paraId="0F001C7B" w14:textId="77777777" w:rsidR="004E1A0D" w:rsidRPr="00535038" w:rsidRDefault="004E1A0D" w:rsidP="004E1A0D">
      <w:pPr>
        <w:pStyle w:val="ListParagraph"/>
        <w:numPr>
          <w:ilvl w:val="0"/>
          <w:numId w:val="121"/>
        </w:numPr>
        <w:tabs>
          <w:tab w:val="right" w:pos="1500"/>
          <w:tab w:val="right" w:pos="2880"/>
        </w:tabs>
        <w:autoSpaceDE w:val="0"/>
        <w:autoSpaceDN w:val="0"/>
        <w:adjustRightInd w:val="0"/>
        <w:spacing w:line="240" w:lineRule="auto"/>
        <w:rPr>
          <w:rFonts w:ascii="Arial" w:hAnsi="Arial" w:cs="Arial"/>
          <w:color w:val="000000"/>
          <w:sz w:val="18"/>
          <w:szCs w:val="18"/>
        </w:rPr>
      </w:pPr>
      <w:r w:rsidRPr="00535038">
        <w:rPr>
          <w:rFonts w:ascii="Arial" w:hAnsi="Arial" w:cs="Arial"/>
          <w:color w:val="000000"/>
          <w:sz w:val="18"/>
          <w:szCs w:val="18"/>
        </w:rPr>
        <w:t>Committee reports to whom?</w:t>
      </w:r>
    </w:p>
    <w:p w14:paraId="125154E8" w14:textId="77777777" w:rsidR="004E1A0D" w:rsidRDefault="004E1A0D" w:rsidP="004E1A0D">
      <w:pPr>
        <w:spacing w:after="0"/>
        <w:rPr>
          <w:rFonts w:ascii="Arial" w:hAnsi="Arial" w:cs="Arial"/>
          <w:b/>
          <w:sz w:val="20"/>
          <w:szCs w:val="20"/>
        </w:rPr>
      </w:pPr>
    </w:p>
    <w:p w14:paraId="553300ED" w14:textId="77777777" w:rsidR="004E1A0D" w:rsidRDefault="004E1A0D">
      <w:pPr>
        <w:rPr>
          <w:rFonts w:ascii="Arial" w:hAnsi="Arial" w:cs="Arial"/>
          <w:b/>
          <w:sz w:val="20"/>
          <w:szCs w:val="20"/>
        </w:rPr>
      </w:pPr>
      <w:r>
        <w:rPr>
          <w:rFonts w:ascii="Arial" w:hAnsi="Arial" w:cs="Arial"/>
          <w:b/>
          <w:sz w:val="20"/>
          <w:szCs w:val="20"/>
        </w:rPr>
        <w:br w:type="page"/>
      </w:r>
    </w:p>
    <w:p w14:paraId="20B76A3A" w14:textId="77777777" w:rsidR="004E1A0D" w:rsidRDefault="004E1A0D" w:rsidP="004E1A0D">
      <w:pPr>
        <w:rPr>
          <w:rFonts w:ascii="Arial" w:hAnsi="Arial" w:cs="Arial"/>
          <w:b/>
          <w:sz w:val="20"/>
          <w:szCs w:val="20"/>
        </w:rPr>
      </w:pPr>
      <w:r>
        <w:rPr>
          <w:rFonts w:ascii="Arial" w:hAnsi="Arial" w:cs="Arial"/>
          <w:b/>
          <w:sz w:val="20"/>
          <w:szCs w:val="20"/>
        </w:rPr>
        <w:lastRenderedPageBreak/>
        <w:t>Ap</w:t>
      </w:r>
      <w:r w:rsidR="006F3DE9">
        <w:rPr>
          <w:rFonts w:ascii="Arial" w:hAnsi="Arial" w:cs="Arial"/>
          <w:b/>
          <w:sz w:val="20"/>
          <w:szCs w:val="20"/>
        </w:rPr>
        <w:t>pendix # 10</w:t>
      </w:r>
      <w:r>
        <w:rPr>
          <w:rFonts w:ascii="Arial" w:hAnsi="Arial" w:cs="Arial"/>
          <w:b/>
          <w:sz w:val="20"/>
          <w:szCs w:val="20"/>
        </w:rPr>
        <w:t xml:space="preserve"> – PIPS Committee – Multidisciplinary Trauma Systems/Operations Committee</w:t>
      </w:r>
    </w:p>
    <w:p w14:paraId="3772FCA7" w14:textId="77777777" w:rsidR="004E1A0D" w:rsidRDefault="004E1A0D" w:rsidP="004E1A0D">
      <w:pPr>
        <w:spacing w:after="0"/>
        <w:jc w:val="center"/>
        <w:rPr>
          <w:rFonts w:ascii="Arial" w:hAnsi="Arial" w:cs="Arial"/>
          <w:b/>
          <w:sz w:val="20"/>
          <w:szCs w:val="20"/>
        </w:rPr>
      </w:pPr>
    </w:p>
    <w:p w14:paraId="51535461" w14:textId="77777777" w:rsidR="004E1A0D" w:rsidRDefault="004E1A0D" w:rsidP="004E1A0D">
      <w:pPr>
        <w:spacing w:after="0"/>
        <w:jc w:val="center"/>
        <w:rPr>
          <w:rFonts w:ascii="Arial" w:hAnsi="Arial" w:cs="Arial"/>
          <w:b/>
          <w:sz w:val="20"/>
          <w:szCs w:val="20"/>
        </w:rPr>
      </w:pPr>
      <w:r>
        <w:rPr>
          <w:rFonts w:ascii="Arial" w:hAnsi="Arial" w:cs="Arial"/>
          <w:b/>
          <w:sz w:val="20"/>
          <w:szCs w:val="20"/>
        </w:rPr>
        <w:t>Performance improvement and Patient Safety (PIPS) COMMITTEES</w:t>
      </w:r>
    </w:p>
    <w:p w14:paraId="04D8F28C" w14:textId="77777777" w:rsidR="004E1A0D" w:rsidRDefault="004E1A0D" w:rsidP="004E1A0D">
      <w:pPr>
        <w:spacing w:after="0"/>
        <w:jc w:val="center"/>
        <w:rPr>
          <w:rFonts w:ascii="Arial" w:hAnsi="Arial" w:cs="Arial"/>
          <w:b/>
          <w:sz w:val="20"/>
          <w:szCs w:val="20"/>
        </w:rPr>
      </w:pPr>
      <w:r>
        <w:rPr>
          <w:rFonts w:ascii="Arial" w:hAnsi="Arial" w:cs="Arial"/>
          <w:b/>
          <w:sz w:val="20"/>
          <w:szCs w:val="20"/>
        </w:rPr>
        <w:t>Multidisciplinary Trauma Systems / Operations Committee</w:t>
      </w:r>
    </w:p>
    <w:p w14:paraId="11DD8827" w14:textId="77777777" w:rsidR="004E1A0D" w:rsidRPr="007D3D6F" w:rsidRDefault="004E1A0D" w:rsidP="004E1A0D">
      <w:pPr>
        <w:spacing w:after="0"/>
        <w:rPr>
          <w:rFonts w:ascii="Arial" w:hAnsi="Arial" w:cs="Arial"/>
          <w:sz w:val="20"/>
          <w:szCs w:val="20"/>
        </w:rPr>
      </w:pPr>
      <w:r>
        <w:rPr>
          <w:rFonts w:ascii="Arial" w:hAnsi="Arial" w:cs="Arial"/>
          <w:b/>
          <w:sz w:val="20"/>
          <w:szCs w:val="20"/>
        </w:rPr>
        <w:tab/>
      </w:r>
      <w:r w:rsidR="00F920FD">
        <w:rPr>
          <w:rFonts w:ascii="Arial" w:hAnsi="Arial" w:cs="Arial"/>
          <w:sz w:val="20"/>
          <w:szCs w:val="20"/>
        </w:rPr>
        <w:t>TRAUMA PROGRAM OPE</w:t>
      </w:r>
      <w:r w:rsidR="00BC22D3">
        <w:rPr>
          <w:rFonts w:ascii="Arial" w:hAnsi="Arial" w:cs="Arial"/>
          <w:sz w:val="20"/>
          <w:szCs w:val="20"/>
        </w:rPr>
        <w:t>R</w:t>
      </w:r>
      <w:r>
        <w:rPr>
          <w:rFonts w:ascii="Arial" w:hAnsi="Arial" w:cs="Arial"/>
          <w:sz w:val="20"/>
          <w:szCs w:val="20"/>
        </w:rPr>
        <w:t>ATIONAL PROCES</w:t>
      </w:r>
      <w:r w:rsidR="00BC22D3">
        <w:rPr>
          <w:rFonts w:ascii="Arial" w:hAnsi="Arial" w:cs="Arial"/>
          <w:sz w:val="20"/>
          <w:szCs w:val="20"/>
        </w:rPr>
        <w:t>S</w:t>
      </w:r>
      <w:r>
        <w:rPr>
          <w:rFonts w:ascii="Arial" w:hAnsi="Arial" w:cs="Arial"/>
          <w:sz w:val="20"/>
          <w:szCs w:val="20"/>
        </w:rPr>
        <w:t xml:space="preserve"> PERFORMANCE COMMITTEE (previously named Multidisciplinary System Committee)</w:t>
      </w:r>
    </w:p>
    <w:p w14:paraId="7ABD08D8" w14:textId="77777777" w:rsidR="004E1A0D" w:rsidRPr="00121B3B" w:rsidRDefault="004E1A0D" w:rsidP="004E1A0D">
      <w:pPr>
        <w:tabs>
          <w:tab w:val="right" w:pos="1500"/>
          <w:tab w:val="right" w:pos="2880"/>
        </w:tabs>
        <w:autoSpaceDE w:val="0"/>
        <w:autoSpaceDN w:val="0"/>
        <w:adjustRightInd w:val="0"/>
        <w:spacing w:after="0" w:line="240" w:lineRule="auto"/>
        <w:rPr>
          <w:rFonts w:ascii="Arial" w:hAnsi="Arial" w:cs="Arial"/>
          <w:bCs/>
          <w:color w:val="000000"/>
          <w:sz w:val="18"/>
          <w:szCs w:val="18"/>
        </w:rPr>
      </w:pPr>
      <w:r>
        <w:rPr>
          <w:rFonts w:ascii="Arial" w:hAnsi="Arial" w:cs="Arial"/>
          <w:bCs/>
          <w:color w:val="000000"/>
          <w:sz w:val="18"/>
          <w:szCs w:val="18"/>
        </w:rPr>
        <w:br/>
      </w:r>
    </w:p>
    <w:p w14:paraId="41094E04" w14:textId="77777777" w:rsidR="004E1A0D" w:rsidRPr="008A770A"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hAnsi="Arial" w:cs="Arial"/>
          <w:sz w:val="18"/>
          <w:szCs w:val="18"/>
        </w:rPr>
        <w:t>Name of Committee:</w:t>
      </w:r>
      <w:r w:rsidRPr="008A770A">
        <w:rPr>
          <w:rFonts w:ascii="Arial" w:hAnsi="Arial" w:cs="Arial"/>
          <w:sz w:val="18"/>
          <w:szCs w:val="18"/>
        </w:rPr>
        <w:br/>
      </w:r>
    </w:p>
    <w:p w14:paraId="1D02B98F" w14:textId="77777777" w:rsidR="004E1A0D" w:rsidRPr="008A770A"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color w:val="000000"/>
          <w:sz w:val="18"/>
          <w:szCs w:val="18"/>
        </w:rPr>
        <w:t>What is the purpose of the committee?     Multidisciplinary Trauma Systems/Operations</w:t>
      </w:r>
      <w:r w:rsidRPr="008A770A">
        <w:rPr>
          <w:rFonts w:ascii="Arial" w:hAnsi="Arial" w:cs="Arial"/>
          <w:sz w:val="18"/>
          <w:szCs w:val="18"/>
        </w:rPr>
        <w:br/>
      </w:r>
    </w:p>
    <w:p w14:paraId="0C956F14" w14:textId="77777777" w:rsidR="004E1A0D" w:rsidRPr="008A770A"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sz w:val="18"/>
          <w:szCs w:val="18"/>
        </w:rPr>
        <w:t>Name / Title of Chairperson:</w:t>
      </w:r>
      <w:r w:rsidRPr="008A770A">
        <w:rPr>
          <w:rFonts w:ascii="Arial" w:hAnsi="Arial" w:cs="Arial"/>
          <w:sz w:val="18"/>
          <w:szCs w:val="18"/>
        </w:rPr>
        <w:br/>
      </w:r>
    </w:p>
    <w:p w14:paraId="5BD31AB8" w14:textId="77777777" w:rsidR="004E1A0D" w:rsidRPr="008A770A"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sz w:val="18"/>
          <w:szCs w:val="18"/>
        </w:rPr>
        <w:t>Are there attendance requirements? (Yes/No)</w:t>
      </w:r>
    </w:p>
    <w:p w14:paraId="4CB4F77C" w14:textId="77777777" w:rsidR="004E1A0D" w:rsidRDefault="004E1A0D" w:rsidP="004E1A0D">
      <w:pPr>
        <w:tabs>
          <w:tab w:val="right" w:pos="1500"/>
          <w:tab w:val="right" w:pos="2880"/>
        </w:tabs>
        <w:autoSpaceDE w:val="0"/>
        <w:autoSpaceDN w:val="0"/>
        <w:adjustRightInd w:val="0"/>
        <w:spacing w:line="240" w:lineRule="auto"/>
        <w:ind w:left="1440"/>
        <w:rPr>
          <w:rFonts w:ascii="Arial" w:hAnsi="Arial" w:cs="Arial"/>
          <w:color w:val="000000"/>
          <w:sz w:val="18"/>
          <w:szCs w:val="18"/>
        </w:rPr>
      </w:pPr>
      <w:r w:rsidRPr="008A770A">
        <w:rPr>
          <w:rFonts w:ascii="Arial" w:hAnsi="Arial" w:cs="Arial"/>
          <w:color w:val="000000"/>
          <w:sz w:val="18"/>
          <w:szCs w:val="18"/>
        </w:rPr>
        <w:t xml:space="preserve">If ‘Yes’, </w:t>
      </w:r>
      <w:r w:rsidR="00BC22D3" w:rsidRPr="008A770A">
        <w:rPr>
          <w:rFonts w:ascii="Arial" w:hAnsi="Arial" w:cs="Arial"/>
          <w:color w:val="000000"/>
          <w:sz w:val="18"/>
          <w:szCs w:val="18"/>
        </w:rPr>
        <w:t>describe</w:t>
      </w:r>
    </w:p>
    <w:p w14:paraId="55872670" w14:textId="77777777" w:rsidR="00BC22D3" w:rsidRPr="008A770A" w:rsidRDefault="00BC22D3" w:rsidP="004E1A0D">
      <w:pPr>
        <w:tabs>
          <w:tab w:val="right" w:pos="1500"/>
          <w:tab w:val="right" w:pos="2880"/>
        </w:tabs>
        <w:autoSpaceDE w:val="0"/>
        <w:autoSpaceDN w:val="0"/>
        <w:adjustRightInd w:val="0"/>
        <w:spacing w:line="240" w:lineRule="auto"/>
        <w:ind w:left="1440"/>
        <w:rPr>
          <w:rFonts w:ascii="Arial" w:hAnsi="Arial" w:cs="Arial"/>
          <w:color w:val="000000"/>
          <w:sz w:val="18"/>
          <w:szCs w:val="18"/>
        </w:rPr>
      </w:pPr>
      <w:r w:rsidRPr="008A770A">
        <w:rPr>
          <w:rFonts w:ascii="Arial" w:hAnsi="Arial" w:cs="Arial"/>
          <w:color w:val="000000"/>
          <w:sz w:val="18"/>
          <w:szCs w:val="18"/>
        </w:rPr>
        <w:t>Attendance of specialty panel members:</w:t>
      </w:r>
    </w:p>
    <w:tbl>
      <w:tblPr>
        <w:tblStyle w:val="TableGrid"/>
        <w:tblW w:w="0" w:type="auto"/>
        <w:tblInd w:w="1404" w:type="dxa"/>
        <w:tblLook w:val="04A0" w:firstRow="1" w:lastRow="0" w:firstColumn="1" w:lastColumn="0" w:noHBand="0" w:noVBand="1"/>
      </w:tblPr>
      <w:tblGrid>
        <w:gridCol w:w="2907"/>
        <w:gridCol w:w="3663"/>
      </w:tblGrid>
      <w:tr w:rsidR="004E1A0D" w14:paraId="2CECFBB5" w14:textId="77777777" w:rsidTr="00BC22D3">
        <w:trPr>
          <w:trHeight w:val="288"/>
        </w:trPr>
        <w:tc>
          <w:tcPr>
            <w:tcW w:w="2907" w:type="dxa"/>
          </w:tcPr>
          <w:p w14:paraId="3CDA8116" w14:textId="77777777" w:rsidR="004E1A0D" w:rsidRDefault="004E1A0D" w:rsidP="00150354">
            <w:pPr>
              <w:tabs>
                <w:tab w:val="right" w:pos="1500"/>
                <w:tab w:val="right" w:pos="2880"/>
              </w:tabs>
              <w:autoSpaceDE w:val="0"/>
              <w:autoSpaceDN w:val="0"/>
              <w:adjustRightInd w:val="0"/>
              <w:rPr>
                <w:rFonts w:ascii="Arial" w:hAnsi="Arial" w:cs="Arial"/>
                <w:color w:val="000000"/>
                <w:sz w:val="18"/>
                <w:szCs w:val="18"/>
              </w:rPr>
            </w:pPr>
            <w:r w:rsidRPr="00E86C40">
              <w:rPr>
                <w:rFonts w:ascii="Arial" w:hAnsi="Arial" w:cs="Arial"/>
                <w:sz w:val="18"/>
                <w:szCs w:val="18"/>
              </w:rPr>
              <w:t>TMD</w:t>
            </w:r>
            <w:r>
              <w:rPr>
                <w:rFonts w:ascii="Arial" w:hAnsi="Arial" w:cs="Arial"/>
                <w:sz w:val="18"/>
                <w:szCs w:val="18"/>
              </w:rPr>
              <w:t>:</w:t>
            </w:r>
          </w:p>
        </w:tc>
        <w:tc>
          <w:tcPr>
            <w:tcW w:w="3663" w:type="dxa"/>
          </w:tcPr>
          <w:p w14:paraId="25970023"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6143084F" w14:textId="77777777" w:rsidTr="00BC22D3">
        <w:trPr>
          <w:trHeight w:val="288"/>
        </w:trPr>
        <w:tc>
          <w:tcPr>
            <w:tcW w:w="2907" w:type="dxa"/>
          </w:tcPr>
          <w:p w14:paraId="1A81230D"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TPM:</w:t>
            </w:r>
          </w:p>
        </w:tc>
        <w:tc>
          <w:tcPr>
            <w:tcW w:w="3663" w:type="dxa"/>
          </w:tcPr>
          <w:p w14:paraId="672A6A75"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027ED2A7" w14:textId="77777777" w:rsidTr="00BC22D3">
        <w:trPr>
          <w:trHeight w:val="288"/>
        </w:trPr>
        <w:tc>
          <w:tcPr>
            <w:tcW w:w="2907" w:type="dxa"/>
          </w:tcPr>
          <w:p w14:paraId="63A29790"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Trauma Surgeons:</w:t>
            </w:r>
          </w:p>
        </w:tc>
        <w:tc>
          <w:tcPr>
            <w:tcW w:w="3663" w:type="dxa"/>
          </w:tcPr>
          <w:p w14:paraId="6F9D597C"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0D8335FC" w14:textId="77777777" w:rsidTr="00BC22D3">
        <w:trPr>
          <w:trHeight w:val="288"/>
        </w:trPr>
        <w:tc>
          <w:tcPr>
            <w:tcW w:w="2907" w:type="dxa"/>
          </w:tcPr>
          <w:p w14:paraId="5663F3A9"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Emergency Medicine:</w:t>
            </w:r>
          </w:p>
        </w:tc>
        <w:tc>
          <w:tcPr>
            <w:tcW w:w="3663" w:type="dxa"/>
          </w:tcPr>
          <w:p w14:paraId="53876D91"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3DC7A63E" w14:textId="77777777" w:rsidTr="00BC22D3">
        <w:trPr>
          <w:trHeight w:val="288"/>
        </w:trPr>
        <w:tc>
          <w:tcPr>
            <w:tcW w:w="2907" w:type="dxa"/>
          </w:tcPr>
          <w:p w14:paraId="7DBAC402"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Neurosurgery:</w:t>
            </w:r>
          </w:p>
        </w:tc>
        <w:tc>
          <w:tcPr>
            <w:tcW w:w="3663" w:type="dxa"/>
          </w:tcPr>
          <w:p w14:paraId="00FE7B2A"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44AAF835" w14:textId="77777777" w:rsidTr="00BC22D3">
        <w:trPr>
          <w:trHeight w:val="288"/>
        </w:trPr>
        <w:tc>
          <w:tcPr>
            <w:tcW w:w="2907" w:type="dxa"/>
          </w:tcPr>
          <w:p w14:paraId="2F4163E7"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Orthopaedics:</w:t>
            </w:r>
          </w:p>
        </w:tc>
        <w:tc>
          <w:tcPr>
            <w:tcW w:w="3663" w:type="dxa"/>
          </w:tcPr>
          <w:p w14:paraId="7AA26FE1"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5473D181" w14:textId="77777777" w:rsidTr="00BC22D3">
        <w:trPr>
          <w:trHeight w:val="288"/>
        </w:trPr>
        <w:tc>
          <w:tcPr>
            <w:tcW w:w="2907" w:type="dxa"/>
          </w:tcPr>
          <w:p w14:paraId="6E00F1A0"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Anesthesiologist </w:t>
            </w:r>
          </w:p>
        </w:tc>
        <w:tc>
          <w:tcPr>
            <w:tcW w:w="3663" w:type="dxa"/>
          </w:tcPr>
          <w:p w14:paraId="3542884D"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2AC28626" w14:textId="77777777" w:rsidTr="00BC22D3">
        <w:trPr>
          <w:trHeight w:val="288"/>
        </w:trPr>
        <w:tc>
          <w:tcPr>
            <w:tcW w:w="2907" w:type="dxa"/>
          </w:tcPr>
          <w:p w14:paraId="7A393267"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Radiologist </w:t>
            </w:r>
          </w:p>
        </w:tc>
        <w:tc>
          <w:tcPr>
            <w:tcW w:w="3663" w:type="dxa"/>
          </w:tcPr>
          <w:p w14:paraId="7F4F92E0"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1F86B564" w14:textId="77777777" w:rsidTr="00BC22D3">
        <w:trPr>
          <w:trHeight w:val="288"/>
        </w:trPr>
        <w:tc>
          <w:tcPr>
            <w:tcW w:w="2907" w:type="dxa"/>
          </w:tcPr>
          <w:p w14:paraId="03A13381"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ICU Director:</w:t>
            </w:r>
          </w:p>
        </w:tc>
        <w:tc>
          <w:tcPr>
            <w:tcW w:w="3663" w:type="dxa"/>
          </w:tcPr>
          <w:p w14:paraId="5A418B37"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bl>
    <w:p w14:paraId="0DE99333" w14:textId="77777777" w:rsidR="004E1A0D" w:rsidRPr="008A770A" w:rsidRDefault="004E1A0D" w:rsidP="004E1A0D">
      <w:pPr>
        <w:pStyle w:val="ListParagraph"/>
        <w:tabs>
          <w:tab w:val="right" w:pos="1500"/>
          <w:tab w:val="right" w:pos="2880"/>
        </w:tabs>
        <w:autoSpaceDE w:val="0"/>
        <w:autoSpaceDN w:val="0"/>
        <w:adjustRightInd w:val="0"/>
        <w:spacing w:line="240" w:lineRule="auto"/>
        <w:ind w:left="360"/>
        <w:rPr>
          <w:rFonts w:ascii="Arial" w:hAnsi="Arial" w:cs="Arial"/>
          <w:b/>
          <w:color w:val="FF0000"/>
          <w:sz w:val="18"/>
          <w:szCs w:val="18"/>
        </w:rPr>
      </w:pPr>
      <w:r>
        <w:rPr>
          <w:rFonts w:ascii="Arial" w:hAnsi="Arial" w:cs="Arial"/>
          <w:color w:val="000000"/>
          <w:sz w:val="18"/>
          <w:szCs w:val="18"/>
        </w:rPr>
        <w:br/>
      </w:r>
    </w:p>
    <w:p w14:paraId="54C0C525" w14:textId="77777777" w:rsidR="004E1A0D" w:rsidRDefault="004E1A0D" w:rsidP="004E1A0D">
      <w:pPr>
        <w:pStyle w:val="ListParagraph"/>
        <w:tabs>
          <w:tab w:val="right" w:pos="1500"/>
          <w:tab w:val="right" w:pos="2880"/>
        </w:tabs>
        <w:autoSpaceDE w:val="0"/>
        <w:autoSpaceDN w:val="0"/>
        <w:adjustRightInd w:val="0"/>
        <w:spacing w:line="240" w:lineRule="auto"/>
        <w:ind w:left="360"/>
        <w:rPr>
          <w:rFonts w:ascii="Arial" w:hAnsi="Arial" w:cs="Arial"/>
          <w:color w:val="000000"/>
          <w:sz w:val="18"/>
          <w:szCs w:val="18"/>
        </w:rPr>
      </w:pPr>
      <w:r>
        <w:rPr>
          <w:rFonts w:ascii="Arial" w:hAnsi="Arial" w:cs="Arial"/>
          <w:sz w:val="18"/>
          <w:szCs w:val="18"/>
        </w:rPr>
        <w:t>Committee reports to whom?</w:t>
      </w:r>
      <w:r w:rsidR="00BC22D3">
        <w:rPr>
          <w:rFonts w:ascii="Arial" w:hAnsi="Arial" w:cs="Arial"/>
          <w:sz w:val="18"/>
          <w:szCs w:val="18"/>
        </w:rPr>
        <w:t xml:space="preserve">: </w:t>
      </w:r>
    </w:p>
    <w:p w14:paraId="0258106F" w14:textId="77777777" w:rsidR="00E85E3E" w:rsidRDefault="00E85E3E">
      <w:pPr>
        <w:rPr>
          <w:rFonts w:ascii="Arial" w:eastAsia="Arial" w:hAnsi="Arial" w:cs="Arial"/>
          <w:b/>
          <w:bCs/>
          <w:sz w:val="20"/>
          <w:szCs w:val="20"/>
        </w:rPr>
      </w:pPr>
      <w:r>
        <w:rPr>
          <w:rFonts w:ascii="Arial" w:eastAsia="Arial" w:hAnsi="Arial" w:cs="Arial"/>
          <w:b/>
          <w:bCs/>
          <w:sz w:val="20"/>
          <w:szCs w:val="20"/>
        </w:rPr>
        <w:br w:type="page"/>
      </w:r>
    </w:p>
    <w:p w14:paraId="077B2CB2" w14:textId="77777777" w:rsidR="004E1A0D" w:rsidRPr="00535038"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sidR="006F3DE9">
        <w:rPr>
          <w:rFonts w:ascii="Arial" w:eastAsia="Arial" w:hAnsi="Arial" w:cs="Arial"/>
          <w:b/>
          <w:bCs/>
          <w:sz w:val="20"/>
          <w:szCs w:val="20"/>
        </w:rPr>
        <w:t>#11</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Radiologist Liaison to the Trauma Program.</w:t>
      </w:r>
    </w:p>
    <w:p w14:paraId="1B6E6F40" w14:textId="77777777" w:rsidR="004E1A0D" w:rsidRDefault="004E1A0D" w:rsidP="004E1A0D">
      <w:pPr>
        <w:spacing w:before="4" w:after="0" w:line="280" w:lineRule="exact"/>
        <w:ind w:left="360"/>
        <w:rPr>
          <w:sz w:val="28"/>
          <w:szCs w:val="28"/>
        </w:rPr>
      </w:pPr>
    </w:p>
    <w:p w14:paraId="76AEB8C3" w14:textId="77777777" w:rsidR="004E1A0D" w:rsidRPr="00535038" w:rsidRDefault="004E1A0D" w:rsidP="004E1A0D">
      <w:pPr>
        <w:pStyle w:val="ListParagraph"/>
        <w:numPr>
          <w:ilvl w:val="0"/>
          <w:numId w:val="122"/>
        </w:numPr>
        <w:spacing w:after="0" w:line="240" w:lineRule="auto"/>
        <w:rPr>
          <w:rFonts w:ascii="Arial" w:eastAsia="Arial" w:hAnsi="Arial" w:cs="Arial"/>
          <w:sz w:val="18"/>
          <w:szCs w:val="17"/>
        </w:rPr>
      </w:pPr>
      <w:r w:rsidRPr="00535038">
        <w:rPr>
          <w:rFonts w:ascii="Arial" w:eastAsia="Arial" w:hAnsi="Arial" w:cs="Arial"/>
          <w:w w:val="103"/>
          <w:sz w:val="18"/>
          <w:szCs w:val="17"/>
        </w:rPr>
        <w:t>Name:</w:t>
      </w:r>
      <w:r w:rsidRPr="00535038">
        <w:rPr>
          <w:rFonts w:ascii="Arial" w:eastAsia="Arial" w:hAnsi="Arial" w:cs="Arial"/>
          <w:sz w:val="18"/>
          <w:szCs w:val="17"/>
        </w:rPr>
        <w:br/>
      </w:r>
      <w:r w:rsidR="008F540F">
        <w:rPr>
          <w:rFonts w:ascii="Arial" w:eastAsia="Arial" w:hAnsi="Arial" w:cs="Arial"/>
          <w:w w:val="103"/>
          <w:sz w:val="18"/>
          <w:szCs w:val="17"/>
        </w:rPr>
        <w:t xml:space="preserve">                 First:                             Last:</w:t>
      </w:r>
      <w:r w:rsidRPr="00535038">
        <w:rPr>
          <w:rFonts w:ascii="Arial" w:eastAsia="Arial" w:hAnsi="Arial" w:cs="Arial"/>
          <w:w w:val="103"/>
          <w:sz w:val="18"/>
          <w:szCs w:val="17"/>
        </w:rPr>
        <w:br/>
      </w:r>
    </w:p>
    <w:p w14:paraId="27F30F95" w14:textId="77777777" w:rsidR="004E1A0D" w:rsidRPr="00535038" w:rsidRDefault="004E1A0D" w:rsidP="004E1A0D">
      <w:pPr>
        <w:pStyle w:val="ListParagraph"/>
        <w:numPr>
          <w:ilvl w:val="0"/>
          <w:numId w:val="122"/>
        </w:numPr>
        <w:spacing w:after="0" w:line="240" w:lineRule="auto"/>
        <w:rPr>
          <w:rFonts w:ascii="Arial" w:eastAsia="Arial" w:hAnsi="Arial" w:cs="Arial"/>
          <w:sz w:val="18"/>
          <w:szCs w:val="17"/>
        </w:rPr>
      </w:pPr>
      <w:r w:rsidRPr="00535038">
        <w:rPr>
          <w:rFonts w:ascii="Arial" w:eastAsia="Arial" w:hAnsi="Arial" w:cs="Arial"/>
          <w:sz w:val="18"/>
          <w:szCs w:val="17"/>
        </w:rPr>
        <w:t>Medical</w:t>
      </w:r>
      <w:r w:rsidRPr="00535038">
        <w:rPr>
          <w:rFonts w:ascii="Arial" w:eastAsia="Arial" w:hAnsi="Arial" w:cs="Arial"/>
          <w:spacing w:val="20"/>
          <w:sz w:val="18"/>
          <w:szCs w:val="17"/>
        </w:rPr>
        <w:t xml:space="preserve"> </w:t>
      </w:r>
      <w:r w:rsidRPr="00535038">
        <w:rPr>
          <w:rFonts w:ascii="Arial" w:eastAsia="Arial" w:hAnsi="Arial" w:cs="Arial"/>
          <w:w w:val="103"/>
          <w:sz w:val="18"/>
          <w:szCs w:val="17"/>
        </w:rPr>
        <w:t xml:space="preserve">School: </w:t>
      </w:r>
    </w:p>
    <w:p w14:paraId="32A9973A" w14:textId="77777777" w:rsidR="004E1A0D" w:rsidRPr="00535038" w:rsidRDefault="004E1A0D" w:rsidP="004E1A0D">
      <w:pPr>
        <w:pStyle w:val="ListParagraph"/>
        <w:numPr>
          <w:ilvl w:val="1"/>
          <w:numId w:val="122"/>
        </w:numPr>
        <w:spacing w:after="0" w:line="240" w:lineRule="auto"/>
        <w:rPr>
          <w:rFonts w:ascii="Arial" w:eastAsia="Arial" w:hAnsi="Arial" w:cs="Arial"/>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Graduated:</w:t>
      </w:r>
    </w:p>
    <w:p w14:paraId="2F1B6C94" w14:textId="77777777" w:rsidR="004E1A0D" w:rsidRPr="00535038" w:rsidRDefault="004E1A0D" w:rsidP="004E1A0D">
      <w:pPr>
        <w:pStyle w:val="ListParagraph"/>
        <w:spacing w:after="0" w:line="240" w:lineRule="auto"/>
        <w:ind w:left="1080"/>
        <w:rPr>
          <w:rFonts w:ascii="Arial" w:eastAsia="Arial" w:hAnsi="Arial" w:cs="Arial"/>
          <w:sz w:val="18"/>
          <w:szCs w:val="17"/>
        </w:rPr>
      </w:pPr>
    </w:p>
    <w:p w14:paraId="4A2141CE" w14:textId="77777777" w:rsidR="004E1A0D" w:rsidRPr="00535038" w:rsidRDefault="004E1A0D" w:rsidP="004E1A0D">
      <w:pPr>
        <w:pStyle w:val="ListParagraph"/>
        <w:numPr>
          <w:ilvl w:val="0"/>
          <w:numId w:val="122"/>
        </w:numPr>
        <w:spacing w:after="0" w:line="240" w:lineRule="auto"/>
        <w:rPr>
          <w:rFonts w:ascii="Arial" w:eastAsia="Arial" w:hAnsi="Arial" w:cs="Arial"/>
          <w:sz w:val="18"/>
          <w:szCs w:val="17"/>
        </w:rPr>
      </w:pPr>
      <w:r w:rsidRPr="00535038">
        <w:rPr>
          <w:rFonts w:ascii="Arial" w:eastAsia="Arial" w:hAnsi="Arial" w:cs="Arial"/>
          <w:sz w:val="18"/>
          <w:szCs w:val="17"/>
        </w:rPr>
        <w:t>Post</w:t>
      </w:r>
      <w:r w:rsidRPr="00535038">
        <w:rPr>
          <w:rFonts w:ascii="Arial" w:eastAsia="Arial" w:hAnsi="Arial" w:cs="Arial"/>
          <w:spacing w:val="12"/>
          <w:sz w:val="18"/>
          <w:szCs w:val="17"/>
        </w:rPr>
        <w:t xml:space="preserve"> </w:t>
      </w:r>
      <w:r w:rsidRPr="00535038">
        <w:rPr>
          <w:rFonts w:ascii="Arial" w:eastAsia="Arial" w:hAnsi="Arial" w:cs="Arial"/>
          <w:sz w:val="18"/>
          <w:szCs w:val="17"/>
        </w:rPr>
        <w:t>graduate</w:t>
      </w:r>
      <w:r w:rsidRPr="00535038">
        <w:rPr>
          <w:rFonts w:ascii="Arial" w:eastAsia="Arial" w:hAnsi="Arial" w:cs="Arial"/>
          <w:spacing w:val="22"/>
          <w:sz w:val="18"/>
          <w:szCs w:val="17"/>
        </w:rPr>
        <w:t xml:space="preserve"> </w:t>
      </w:r>
      <w:r w:rsidRPr="00535038">
        <w:rPr>
          <w:rFonts w:ascii="Arial" w:eastAsia="Arial" w:hAnsi="Arial" w:cs="Arial"/>
          <w:sz w:val="18"/>
          <w:szCs w:val="17"/>
        </w:rPr>
        <w:t>training</w:t>
      </w:r>
      <w:r w:rsidRPr="00535038">
        <w:rPr>
          <w:rFonts w:ascii="Arial" w:eastAsia="Arial" w:hAnsi="Arial" w:cs="Arial"/>
          <w:spacing w:val="19"/>
          <w:sz w:val="18"/>
          <w:szCs w:val="17"/>
        </w:rPr>
        <w:t xml:space="preserve"> </w:t>
      </w:r>
      <w:r w:rsidRPr="00535038">
        <w:rPr>
          <w:rFonts w:ascii="Arial" w:eastAsia="Arial" w:hAnsi="Arial" w:cs="Arial"/>
          <w:sz w:val="18"/>
          <w:szCs w:val="17"/>
        </w:rPr>
        <w:t>institution</w:t>
      </w:r>
      <w:r w:rsidRPr="00535038">
        <w:rPr>
          <w:rFonts w:ascii="Arial" w:eastAsia="Arial" w:hAnsi="Arial" w:cs="Arial"/>
          <w:spacing w:val="24"/>
          <w:sz w:val="18"/>
          <w:szCs w:val="17"/>
        </w:rPr>
        <w:t xml:space="preserve"> </w:t>
      </w:r>
      <w:r w:rsidRPr="00535038">
        <w:rPr>
          <w:rFonts w:ascii="Arial" w:eastAsia="Arial" w:hAnsi="Arial" w:cs="Arial"/>
          <w:w w:val="103"/>
          <w:sz w:val="18"/>
          <w:szCs w:val="17"/>
        </w:rPr>
        <w:t>(residency):</w:t>
      </w:r>
    </w:p>
    <w:p w14:paraId="78E66615" w14:textId="77777777" w:rsidR="004E1A0D" w:rsidRPr="00535038" w:rsidRDefault="004E1A0D" w:rsidP="004E1A0D">
      <w:pPr>
        <w:pStyle w:val="ListParagraph"/>
        <w:numPr>
          <w:ilvl w:val="1"/>
          <w:numId w:val="122"/>
        </w:numPr>
        <w:spacing w:after="0" w:line="240" w:lineRule="auto"/>
        <w:rPr>
          <w:rFonts w:ascii="Arial" w:eastAsia="Arial" w:hAnsi="Arial" w:cs="Arial"/>
          <w:w w:val="103"/>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Completed:</w:t>
      </w:r>
      <w:r w:rsidRPr="00535038">
        <w:rPr>
          <w:rFonts w:ascii="Arial" w:eastAsia="Arial" w:hAnsi="Arial" w:cs="Arial"/>
          <w:w w:val="103"/>
          <w:sz w:val="18"/>
          <w:szCs w:val="17"/>
        </w:rPr>
        <w:br/>
      </w:r>
    </w:p>
    <w:p w14:paraId="39E72333" w14:textId="77777777" w:rsidR="004E1A0D" w:rsidRPr="00535038" w:rsidRDefault="004E1A0D" w:rsidP="004E1A0D">
      <w:pPr>
        <w:pStyle w:val="ListParagraph"/>
        <w:numPr>
          <w:ilvl w:val="0"/>
          <w:numId w:val="12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Fellowship:</w:t>
      </w:r>
    </w:p>
    <w:p w14:paraId="733E20D5" w14:textId="77777777" w:rsidR="004E1A0D" w:rsidRPr="00535038" w:rsidRDefault="004E1A0D" w:rsidP="004E1A0D">
      <w:pPr>
        <w:pStyle w:val="ListParagraph"/>
        <w:numPr>
          <w:ilvl w:val="1"/>
          <w:numId w:val="122"/>
        </w:numPr>
        <w:spacing w:after="0" w:line="240" w:lineRule="atLeast"/>
        <w:rPr>
          <w:rFonts w:ascii="Arial" w:eastAsia="Arial" w:hAnsi="Arial" w:cs="Arial"/>
          <w:w w:val="103"/>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Completed:</w:t>
      </w:r>
      <w:r w:rsidRPr="00535038">
        <w:rPr>
          <w:rFonts w:ascii="Arial" w:eastAsia="Arial" w:hAnsi="Arial" w:cs="Arial"/>
          <w:w w:val="103"/>
          <w:sz w:val="18"/>
          <w:szCs w:val="17"/>
        </w:rPr>
        <w:br/>
      </w:r>
    </w:p>
    <w:p w14:paraId="317E8C42" w14:textId="77777777" w:rsidR="004E1A0D" w:rsidRPr="00535038" w:rsidRDefault="004E1A0D" w:rsidP="004E1A0D">
      <w:pPr>
        <w:pStyle w:val="ListParagraph"/>
        <w:numPr>
          <w:ilvl w:val="0"/>
          <w:numId w:val="12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 xml:space="preserve">Board Certified by the American Board of Radiology: (Yes/No) </w:t>
      </w:r>
    </w:p>
    <w:p w14:paraId="5ED783A3" w14:textId="77777777" w:rsidR="004E1A0D" w:rsidRPr="00535038" w:rsidRDefault="004E1A0D" w:rsidP="004E1A0D">
      <w:pPr>
        <w:pStyle w:val="ListParagraph"/>
        <w:numPr>
          <w:ilvl w:val="1"/>
          <w:numId w:val="12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If ‘Yes’, year of current certification</w:t>
      </w:r>
      <w:r w:rsidR="00B356A1" w:rsidRPr="00B356A1">
        <w:rPr>
          <w:rFonts w:ascii="Arial" w:eastAsia="Arial" w:hAnsi="Arial" w:cs="Arial"/>
          <w:color w:val="FF0000"/>
          <w:w w:val="103"/>
          <w:sz w:val="18"/>
          <w:szCs w:val="18"/>
        </w:rPr>
        <w:t xml:space="preserve"> (enter expiration date)</w:t>
      </w:r>
      <w:r w:rsidRPr="00535038">
        <w:rPr>
          <w:rFonts w:ascii="Arial" w:eastAsia="Arial" w:hAnsi="Arial" w:cs="Arial"/>
          <w:w w:val="103"/>
          <w:sz w:val="18"/>
          <w:szCs w:val="17"/>
        </w:rPr>
        <w:t>:</w:t>
      </w:r>
      <w:r w:rsidRPr="00535038">
        <w:rPr>
          <w:rFonts w:ascii="Arial" w:eastAsia="Arial" w:hAnsi="Arial" w:cs="Arial"/>
          <w:w w:val="103"/>
          <w:sz w:val="18"/>
          <w:szCs w:val="17"/>
        </w:rPr>
        <w:br/>
      </w:r>
    </w:p>
    <w:p w14:paraId="0CE1DEE2" w14:textId="77777777" w:rsidR="004E1A0D" w:rsidRPr="00535038" w:rsidRDefault="004E1A0D" w:rsidP="004E1A0D">
      <w:pPr>
        <w:pStyle w:val="ListParagraph"/>
        <w:numPr>
          <w:ilvl w:val="0"/>
          <w:numId w:val="12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Ever ATLS certified? (Yes/No)</w:t>
      </w:r>
      <w:r w:rsidRPr="00535038">
        <w:rPr>
          <w:rFonts w:ascii="Arial" w:eastAsia="Arial" w:hAnsi="Arial" w:cs="Arial"/>
          <w:w w:val="103"/>
          <w:sz w:val="18"/>
          <w:szCs w:val="17"/>
        </w:rPr>
        <w:br/>
        <w:t xml:space="preserve"> ATLS Level:</w:t>
      </w:r>
    </w:p>
    <w:p w14:paraId="50302F56" w14:textId="77777777" w:rsidR="004E1A0D" w:rsidRPr="00535038" w:rsidRDefault="004E1A0D" w:rsidP="004E1A0D">
      <w:pPr>
        <w:pStyle w:val="ListParagraph"/>
        <w:numPr>
          <w:ilvl w:val="1"/>
          <w:numId w:val="12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Instructor</w:t>
      </w:r>
    </w:p>
    <w:p w14:paraId="6394C8A9" w14:textId="77777777" w:rsidR="004E1A0D" w:rsidRPr="00535038" w:rsidRDefault="004E1A0D" w:rsidP="004E1A0D">
      <w:pPr>
        <w:pStyle w:val="ListParagraph"/>
        <w:numPr>
          <w:ilvl w:val="1"/>
          <w:numId w:val="12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Provider</w:t>
      </w:r>
    </w:p>
    <w:p w14:paraId="5DE2F41A" w14:textId="77777777" w:rsidR="004E1A0D" w:rsidRPr="00535038" w:rsidRDefault="004E1A0D" w:rsidP="004E1A0D">
      <w:pPr>
        <w:pStyle w:val="ListParagraph"/>
        <w:numPr>
          <w:ilvl w:val="1"/>
          <w:numId w:val="12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None</w:t>
      </w:r>
    </w:p>
    <w:p w14:paraId="66BB7B2F" w14:textId="77777777" w:rsidR="004A7FDA" w:rsidRDefault="004A7FDA" w:rsidP="00E85E3E">
      <w:pPr>
        <w:spacing w:after="0" w:line="240" w:lineRule="atLeast"/>
        <w:rPr>
          <w:rFonts w:ascii="Arial" w:eastAsia="Arial" w:hAnsi="Arial" w:cs="Arial"/>
          <w:w w:val="103"/>
          <w:sz w:val="17"/>
          <w:szCs w:val="17"/>
        </w:rPr>
      </w:pPr>
    </w:p>
    <w:p w14:paraId="4171AFF0" w14:textId="77777777" w:rsidR="004A7FDA" w:rsidRDefault="004A7FDA" w:rsidP="004A7FDA">
      <w:pPr>
        <w:spacing w:after="0" w:line="240" w:lineRule="atLeast"/>
        <w:rPr>
          <w:rFonts w:ascii="Arial" w:eastAsia="Arial" w:hAnsi="Arial" w:cs="Arial"/>
          <w:w w:val="103"/>
          <w:sz w:val="17"/>
          <w:szCs w:val="17"/>
        </w:rPr>
      </w:pPr>
    </w:p>
    <w:p w14:paraId="41775950" w14:textId="77777777" w:rsidR="00D02886" w:rsidRDefault="00D02886" w:rsidP="004A7FDA">
      <w:pPr>
        <w:spacing w:after="0" w:line="240" w:lineRule="auto"/>
        <w:rPr>
          <w:rFonts w:ascii="Arial" w:eastAsia="Arial" w:hAnsi="Arial" w:cs="Arial"/>
          <w:b/>
          <w:bCs/>
          <w:sz w:val="20"/>
          <w:szCs w:val="20"/>
        </w:rPr>
      </w:pPr>
    </w:p>
    <w:p w14:paraId="1AAA24B6" w14:textId="77777777" w:rsidR="00D02886" w:rsidRDefault="00D02886" w:rsidP="004A7FDA">
      <w:pPr>
        <w:spacing w:after="0" w:line="240" w:lineRule="auto"/>
        <w:rPr>
          <w:rFonts w:ascii="Arial" w:eastAsia="Arial" w:hAnsi="Arial" w:cs="Arial"/>
          <w:b/>
          <w:bCs/>
          <w:sz w:val="20"/>
          <w:szCs w:val="20"/>
        </w:rPr>
      </w:pPr>
    </w:p>
    <w:p w14:paraId="0C4F1B02" w14:textId="77777777" w:rsidR="00D02886" w:rsidRDefault="00D02886" w:rsidP="004A7FDA">
      <w:pPr>
        <w:spacing w:after="0" w:line="240" w:lineRule="auto"/>
        <w:rPr>
          <w:rFonts w:ascii="Arial" w:eastAsia="Arial" w:hAnsi="Arial" w:cs="Arial"/>
          <w:b/>
          <w:bCs/>
          <w:sz w:val="20"/>
          <w:szCs w:val="20"/>
        </w:rPr>
      </w:pPr>
    </w:p>
    <w:p w14:paraId="51CBDABE" w14:textId="77777777" w:rsidR="00D02886" w:rsidRDefault="00D02886" w:rsidP="004A7FDA">
      <w:pPr>
        <w:spacing w:after="0" w:line="240" w:lineRule="auto"/>
        <w:rPr>
          <w:rFonts w:ascii="Arial" w:eastAsia="Arial" w:hAnsi="Arial" w:cs="Arial"/>
          <w:b/>
          <w:bCs/>
          <w:sz w:val="20"/>
          <w:szCs w:val="20"/>
        </w:rPr>
      </w:pPr>
    </w:p>
    <w:p w14:paraId="14937BA6" w14:textId="77777777" w:rsidR="00D02886" w:rsidRDefault="00D02886" w:rsidP="004A7FDA">
      <w:pPr>
        <w:spacing w:after="0" w:line="240" w:lineRule="auto"/>
        <w:rPr>
          <w:rFonts w:ascii="Arial" w:eastAsia="Arial" w:hAnsi="Arial" w:cs="Arial"/>
          <w:b/>
          <w:bCs/>
          <w:sz w:val="20"/>
          <w:szCs w:val="20"/>
        </w:rPr>
      </w:pPr>
    </w:p>
    <w:p w14:paraId="78FB53DC" w14:textId="77777777" w:rsidR="00D02886" w:rsidRDefault="00D02886" w:rsidP="004A7FDA">
      <w:pPr>
        <w:spacing w:after="0" w:line="240" w:lineRule="auto"/>
        <w:rPr>
          <w:rFonts w:ascii="Arial" w:eastAsia="Arial" w:hAnsi="Arial" w:cs="Arial"/>
          <w:b/>
          <w:bCs/>
          <w:sz w:val="20"/>
          <w:szCs w:val="20"/>
        </w:rPr>
      </w:pPr>
    </w:p>
    <w:p w14:paraId="5CCD26D7" w14:textId="77777777" w:rsidR="00D02886" w:rsidRDefault="00D02886" w:rsidP="004A7FDA">
      <w:pPr>
        <w:spacing w:after="0" w:line="240" w:lineRule="auto"/>
        <w:rPr>
          <w:rFonts w:ascii="Arial" w:eastAsia="Arial" w:hAnsi="Arial" w:cs="Arial"/>
          <w:b/>
          <w:bCs/>
          <w:sz w:val="20"/>
          <w:szCs w:val="20"/>
        </w:rPr>
      </w:pPr>
    </w:p>
    <w:p w14:paraId="4557F320" w14:textId="77777777" w:rsidR="00D02886" w:rsidRDefault="00D02886" w:rsidP="004A7FDA">
      <w:pPr>
        <w:spacing w:after="0" w:line="240" w:lineRule="auto"/>
        <w:rPr>
          <w:rFonts w:ascii="Arial" w:eastAsia="Arial" w:hAnsi="Arial" w:cs="Arial"/>
          <w:b/>
          <w:bCs/>
          <w:sz w:val="20"/>
          <w:szCs w:val="20"/>
        </w:rPr>
      </w:pPr>
    </w:p>
    <w:p w14:paraId="5A16F77A" w14:textId="77777777" w:rsidR="00D02886" w:rsidRDefault="00D02886" w:rsidP="004A7FDA">
      <w:pPr>
        <w:spacing w:after="0" w:line="240" w:lineRule="auto"/>
        <w:rPr>
          <w:rFonts w:ascii="Arial" w:eastAsia="Arial" w:hAnsi="Arial" w:cs="Arial"/>
          <w:b/>
          <w:bCs/>
          <w:sz w:val="20"/>
          <w:szCs w:val="20"/>
        </w:rPr>
      </w:pPr>
    </w:p>
    <w:p w14:paraId="3E20EFE4" w14:textId="77777777" w:rsidR="00D02886" w:rsidRDefault="00D02886" w:rsidP="004A7FDA">
      <w:pPr>
        <w:spacing w:after="0" w:line="240" w:lineRule="auto"/>
        <w:rPr>
          <w:rFonts w:ascii="Arial" w:eastAsia="Arial" w:hAnsi="Arial" w:cs="Arial"/>
          <w:b/>
          <w:bCs/>
          <w:sz w:val="20"/>
          <w:szCs w:val="20"/>
        </w:rPr>
      </w:pPr>
    </w:p>
    <w:p w14:paraId="109FDF3D" w14:textId="77777777" w:rsidR="00D02886" w:rsidRDefault="00D02886" w:rsidP="004A7FDA">
      <w:pPr>
        <w:spacing w:after="0" w:line="240" w:lineRule="auto"/>
        <w:rPr>
          <w:rFonts w:ascii="Arial" w:eastAsia="Arial" w:hAnsi="Arial" w:cs="Arial"/>
          <w:b/>
          <w:bCs/>
          <w:sz w:val="20"/>
          <w:szCs w:val="20"/>
        </w:rPr>
      </w:pPr>
    </w:p>
    <w:p w14:paraId="6043DFBB" w14:textId="77777777" w:rsidR="00D02886" w:rsidRDefault="00D02886" w:rsidP="004A7FDA">
      <w:pPr>
        <w:spacing w:after="0" w:line="240" w:lineRule="auto"/>
        <w:rPr>
          <w:rFonts w:ascii="Arial" w:eastAsia="Arial" w:hAnsi="Arial" w:cs="Arial"/>
          <w:b/>
          <w:bCs/>
          <w:sz w:val="20"/>
          <w:szCs w:val="20"/>
        </w:rPr>
      </w:pPr>
    </w:p>
    <w:p w14:paraId="26EAE818" w14:textId="77777777" w:rsidR="00D02886" w:rsidRDefault="00D02886" w:rsidP="004A7FDA">
      <w:pPr>
        <w:spacing w:after="0" w:line="240" w:lineRule="auto"/>
        <w:rPr>
          <w:rFonts w:ascii="Arial" w:eastAsia="Arial" w:hAnsi="Arial" w:cs="Arial"/>
          <w:b/>
          <w:bCs/>
          <w:sz w:val="20"/>
          <w:szCs w:val="20"/>
        </w:rPr>
      </w:pPr>
    </w:p>
    <w:p w14:paraId="1CD6AE6C" w14:textId="77777777" w:rsidR="00D02886" w:rsidRDefault="00D02886" w:rsidP="004A7FDA">
      <w:pPr>
        <w:spacing w:after="0" w:line="240" w:lineRule="auto"/>
        <w:rPr>
          <w:rFonts w:ascii="Arial" w:eastAsia="Arial" w:hAnsi="Arial" w:cs="Arial"/>
          <w:b/>
          <w:bCs/>
          <w:sz w:val="20"/>
          <w:szCs w:val="20"/>
        </w:rPr>
      </w:pPr>
    </w:p>
    <w:p w14:paraId="72EE2692" w14:textId="77777777" w:rsidR="00D02886" w:rsidRDefault="00D02886" w:rsidP="004A7FDA">
      <w:pPr>
        <w:spacing w:after="0" w:line="240" w:lineRule="auto"/>
        <w:rPr>
          <w:rFonts w:ascii="Arial" w:eastAsia="Arial" w:hAnsi="Arial" w:cs="Arial"/>
          <w:b/>
          <w:bCs/>
          <w:sz w:val="20"/>
          <w:szCs w:val="20"/>
        </w:rPr>
      </w:pPr>
    </w:p>
    <w:p w14:paraId="354A97DD" w14:textId="77777777" w:rsidR="00D02886" w:rsidRDefault="00D02886" w:rsidP="004A7FDA">
      <w:pPr>
        <w:spacing w:after="0" w:line="240" w:lineRule="auto"/>
        <w:rPr>
          <w:rFonts w:ascii="Arial" w:eastAsia="Arial" w:hAnsi="Arial" w:cs="Arial"/>
          <w:b/>
          <w:bCs/>
          <w:sz w:val="20"/>
          <w:szCs w:val="20"/>
        </w:rPr>
      </w:pPr>
    </w:p>
    <w:p w14:paraId="09B0D7A0" w14:textId="77777777" w:rsidR="00D02886" w:rsidRDefault="00D02886" w:rsidP="004A7FDA">
      <w:pPr>
        <w:spacing w:after="0" w:line="240" w:lineRule="auto"/>
        <w:rPr>
          <w:rFonts w:ascii="Arial" w:eastAsia="Arial" w:hAnsi="Arial" w:cs="Arial"/>
          <w:b/>
          <w:bCs/>
          <w:sz w:val="20"/>
          <w:szCs w:val="20"/>
        </w:rPr>
      </w:pPr>
    </w:p>
    <w:p w14:paraId="604CBC89" w14:textId="77777777" w:rsidR="00D02886" w:rsidRDefault="00D02886" w:rsidP="004A7FDA">
      <w:pPr>
        <w:spacing w:after="0" w:line="240" w:lineRule="auto"/>
        <w:rPr>
          <w:rFonts w:ascii="Arial" w:eastAsia="Arial" w:hAnsi="Arial" w:cs="Arial"/>
          <w:b/>
          <w:bCs/>
          <w:sz w:val="20"/>
          <w:szCs w:val="20"/>
        </w:rPr>
      </w:pPr>
    </w:p>
    <w:p w14:paraId="7AE9C26F" w14:textId="77777777" w:rsidR="00D02886" w:rsidRDefault="00D02886" w:rsidP="004A7FDA">
      <w:pPr>
        <w:spacing w:after="0" w:line="240" w:lineRule="auto"/>
        <w:rPr>
          <w:rFonts w:ascii="Arial" w:eastAsia="Arial" w:hAnsi="Arial" w:cs="Arial"/>
          <w:b/>
          <w:bCs/>
          <w:sz w:val="20"/>
          <w:szCs w:val="20"/>
        </w:rPr>
      </w:pPr>
    </w:p>
    <w:p w14:paraId="74D52763" w14:textId="77777777" w:rsidR="00D02886" w:rsidRDefault="00D02886" w:rsidP="004A7FDA">
      <w:pPr>
        <w:spacing w:after="0" w:line="240" w:lineRule="auto"/>
        <w:rPr>
          <w:rFonts w:ascii="Arial" w:eastAsia="Arial" w:hAnsi="Arial" w:cs="Arial"/>
          <w:b/>
          <w:bCs/>
          <w:sz w:val="20"/>
          <w:szCs w:val="20"/>
        </w:rPr>
      </w:pPr>
    </w:p>
    <w:p w14:paraId="305505F7" w14:textId="77777777" w:rsidR="00D02886" w:rsidRDefault="00D02886" w:rsidP="004A7FDA">
      <w:pPr>
        <w:spacing w:after="0" w:line="240" w:lineRule="auto"/>
        <w:rPr>
          <w:rFonts w:ascii="Arial" w:eastAsia="Arial" w:hAnsi="Arial" w:cs="Arial"/>
          <w:b/>
          <w:bCs/>
          <w:sz w:val="20"/>
          <w:szCs w:val="20"/>
        </w:rPr>
      </w:pPr>
    </w:p>
    <w:p w14:paraId="48D29817" w14:textId="77777777" w:rsidR="00D02886" w:rsidRDefault="00D02886" w:rsidP="004A7FDA">
      <w:pPr>
        <w:spacing w:after="0" w:line="240" w:lineRule="auto"/>
        <w:rPr>
          <w:rFonts w:ascii="Arial" w:eastAsia="Arial" w:hAnsi="Arial" w:cs="Arial"/>
          <w:b/>
          <w:bCs/>
          <w:sz w:val="20"/>
          <w:szCs w:val="20"/>
        </w:rPr>
      </w:pPr>
    </w:p>
    <w:p w14:paraId="52218F82" w14:textId="77777777" w:rsidR="00D02886" w:rsidRDefault="00D02886" w:rsidP="004A7FDA">
      <w:pPr>
        <w:spacing w:after="0" w:line="240" w:lineRule="auto"/>
        <w:rPr>
          <w:rFonts w:ascii="Arial" w:eastAsia="Arial" w:hAnsi="Arial" w:cs="Arial"/>
          <w:b/>
          <w:bCs/>
          <w:sz w:val="20"/>
          <w:szCs w:val="20"/>
        </w:rPr>
      </w:pPr>
    </w:p>
    <w:p w14:paraId="6C8B504E" w14:textId="77777777" w:rsidR="00D02886" w:rsidRDefault="00D02886" w:rsidP="004A7FDA">
      <w:pPr>
        <w:spacing w:after="0" w:line="240" w:lineRule="auto"/>
        <w:rPr>
          <w:rFonts w:ascii="Arial" w:eastAsia="Arial" w:hAnsi="Arial" w:cs="Arial"/>
          <w:b/>
          <w:bCs/>
          <w:sz w:val="20"/>
          <w:szCs w:val="20"/>
        </w:rPr>
      </w:pPr>
    </w:p>
    <w:p w14:paraId="3794B79F" w14:textId="77777777" w:rsidR="00D02886" w:rsidRDefault="00D02886" w:rsidP="004A7FDA">
      <w:pPr>
        <w:spacing w:after="0" w:line="240" w:lineRule="auto"/>
        <w:rPr>
          <w:rFonts w:ascii="Arial" w:eastAsia="Arial" w:hAnsi="Arial" w:cs="Arial"/>
          <w:b/>
          <w:bCs/>
          <w:sz w:val="20"/>
          <w:szCs w:val="20"/>
        </w:rPr>
      </w:pPr>
    </w:p>
    <w:p w14:paraId="5F552F31" w14:textId="77777777" w:rsidR="00D02886" w:rsidRDefault="00D02886" w:rsidP="004A7FDA">
      <w:pPr>
        <w:spacing w:after="0" w:line="240" w:lineRule="auto"/>
        <w:rPr>
          <w:rFonts w:ascii="Arial" w:eastAsia="Arial" w:hAnsi="Arial" w:cs="Arial"/>
          <w:b/>
          <w:bCs/>
          <w:sz w:val="20"/>
          <w:szCs w:val="20"/>
        </w:rPr>
      </w:pPr>
    </w:p>
    <w:p w14:paraId="6200623C" w14:textId="77777777" w:rsidR="00D02886" w:rsidRDefault="00D02886" w:rsidP="004A7FDA">
      <w:pPr>
        <w:spacing w:after="0" w:line="240" w:lineRule="auto"/>
        <w:rPr>
          <w:rFonts w:ascii="Arial" w:eastAsia="Arial" w:hAnsi="Arial" w:cs="Arial"/>
          <w:b/>
          <w:bCs/>
          <w:sz w:val="20"/>
          <w:szCs w:val="20"/>
        </w:rPr>
      </w:pPr>
    </w:p>
    <w:p w14:paraId="43C5862B" w14:textId="77777777" w:rsidR="00D02886" w:rsidRDefault="00D02886" w:rsidP="004A7FDA">
      <w:pPr>
        <w:spacing w:after="0" w:line="240" w:lineRule="auto"/>
        <w:rPr>
          <w:rFonts w:ascii="Arial" w:eastAsia="Arial" w:hAnsi="Arial" w:cs="Arial"/>
          <w:b/>
          <w:bCs/>
          <w:sz w:val="20"/>
          <w:szCs w:val="20"/>
        </w:rPr>
      </w:pPr>
    </w:p>
    <w:p w14:paraId="0BB8E874" w14:textId="77777777" w:rsidR="00D02886" w:rsidRDefault="00D02886" w:rsidP="004A7FDA">
      <w:pPr>
        <w:spacing w:after="0" w:line="240" w:lineRule="auto"/>
        <w:rPr>
          <w:rFonts w:ascii="Arial" w:eastAsia="Arial" w:hAnsi="Arial" w:cs="Arial"/>
          <w:b/>
          <w:bCs/>
          <w:sz w:val="20"/>
          <w:szCs w:val="20"/>
        </w:rPr>
      </w:pPr>
    </w:p>
    <w:p w14:paraId="4FBA72E5" w14:textId="77777777" w:rsidR="00D02886" w:rsidRDefault="00D02886" w:rsidP="004A7FDA">
      <w:pPr>
        <w:spacing w:after="0" w:line="240" w:lineRule="auto"/>
        <w:rPr>
          <w:rFonts w:ascii="Arial" w:eastAsia="Arial" w:hAnsi="Arial" w:cs="Arial"/>
          <w:b/>
          <w:bCs/>
          <w:sz w:val="20"/>
          <w:szCs w:val="20"/>
        </w:rPr>
      </w:pPr>
    </w:p>
    <w:p w14:paraId="3ED6A358" w14:textId="77777777" w:rsidR="00D02886" w:rsidRDefault="00D02886" w:rsidP="004A7FDA">
      <w:pPr>
        <w:spacing w:after="0" w:line="240" w:lineRule="auto"/>
        <w:rPr>
          <w:rFonts w:ascii="Arial" w:eastAsia="Arial" w:hAnsi="Arial" w:cs="Arial"/>
          <w:b/>
          <w:bCs/>
          <w:sz w:val="20"/>
          <w:szCs w:val="20"/>
        </w:rPr>
      </w:pPr>
    </w:p>
    <w:p w14:paraId="4B452CE0" w14:textId="77777777" w:rsidR="004E1A0D" w:rsidRDefault="004E1A0D">
      <w:pPr>
        <w:rPr>
          <w:rFonts w:ascii="Arial" w:eastAsia="Arial" w:hAnsi="Arial" w:cs="Arial"/>
          <w:b/>
          <w:bCs/>
          <w:sz w:val="20"/>
          <w:szCs w:val="20"/>
        </w:rPr>
      </w:pPr>
      <w:r>
        <w:rPr>
          <w:rFonts w:ascii="Arial" w:eastAsia="Arial" w:hAnsi="Arial" w:cs="Arial"/>
          <w:b/>
          <w:bCs/>
          <w:sz w:val="20"/>
          <w:szCs w:val="20"/>
        </w:rPr>
        <w:br w:type="page"/>
      </w:r>
    </w:p>
    <w:p w14:paraId="37D77946" w14:textId="77777777" w:rsidR="004E1A0D" w:rsidRDefault="004E1A0D" w:rsidP="004E1A0D">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sidR="006F3DE9">
        <w:rPr>
          <w:rFonts w:ascii="Arial" w:eastAsia="Arial" w:hAnsi="Arial" w:cs="Arial"/>
          <w:b/>
          <w:bCs/>
          <w:sz w:val="20"/>
          <w:szCs w:val="20"/>
        </w:rPr>
        <w:t>#12</w:t>
      </w:r>
      <w:r>
        <w:rPr>
          <w:rFonts w:ascii="Arial" w:eastAsia="Arial" w:hAnsi="Arial" w:cs="Arial"/>
          <w:b/>
          <w:bCs/>
          <w:spacing w:val="-2"/>
          <w:sz w:val="20"/>
          <w:szCs w:val="20"/>
        </w:rPr>
        <w:t xml:space="preserve"> </w:t>
      </w:r>
      <w:r>
        <w:rPr>
          <w:rFonts w:ascii="Arial" w:eastAsia="Arial" w:hAnsi="Arial" w:cs="Arial"/>
          <w:b/>
          <w:bCs/>
          <w:sz w:val="20"/>
          <w:szCs w:val="20"/>
        </w:rPr>
        <w:t>­</w:t>
      </w:r>
      <w:r w:rsidRPr="00F920FD">
        <w:rPr>
          <w:rFonts w:ascii="Arial" w:eastAsia="Arial" w:hAnsi="Arial" w:cs="Arial"/>
          <w:b/>
          <w:bCs/>
          <w:spacing w:val="-1"/>
          <w:sz w:val="20"/>
          <w:szCs w:val="20"/>
        </w:rPr>
        <w:t xml:space="preserve"> Surgical</w:t>
      </w:r>
      <w:r>
        <w:rPr>
          <w:rFonts w:ascii="Arial" w:eastAsia="Arial" w:hAnsi="Arial" w:cs="Arial"/>
          <w:b/>
          <w:bCs/>
          <w:spacing w:val="-1"/>
          <w:sz w:val="20"/>
          <w:szCs w:val="20"/>
        </w:rPr>
        <w:t xml:space="preserve"> Critical Care Liaison to the Trauma Program</w:t>
      </w:r>
      <w:r w:rsidR="00B356A1">
        <w:rPr>
          <w:rFonts w:ascii="Arial" w:eastAsia="Arial" w:hAnsi="Arial" w:cs="Arial"/>
          <w:b/>
          <w:bCs/>
          <w:spacing w:val="-1"/>
          <w:sz w:val="20"/>
          <w:szCs w:val="20"/>
        </w:rPr>
        <w:t xml:space="preserve"> –</w:t>
      </w:r>
      <w:r w:rsidR="00B356A1" w:rsidRPr="00B356A1">
        <w:rPr>
          <w:rFonts w:ascii="Arial" w:eastAsia="Arial" w:hAnsi="Arial" w:cs="Arial"/>
          <w:b/>
          <w:bCs/>
          <w:color w:val="FF0000"/>
          <w:spacing w:val="-1"/>
          <w:sz w:val="20"/>
          <w:szCs w:val="20"/>
        </w:rPr>
        <w:t xml:space="preserve"> if different than the TMD</w:t>
      </w:r>
    </w:p>
    <w:p w14:paraId="60543B7C" w14:textId="77777777" w:rsidR="004E1A0D" w:rsidRPr="00535038" w:rsidRDefault="004E1A0D" w:rsidP="004E1A0D">
      <w:pPr>
        <w:spacing w:before="4" w:after="0" w:line="280" w:lineRule="exact"/>
        <w:ind w:left="360"/>
        <w:rPr>
          <w:sz w:val="18"/>
          <w:szCs w:val="18"/>
        </w:rPr>
      </w:pPr>
    </w:p>
    <w:p w14:paraId="1A7AE1B6" w14:textId="77777777" w:rsidR="008F540F" w:rsidRPr="008F540F" w:rsidRDefault="004E1A0D" w:rsidP="004E1A0D">
      <w:pPr>
        <w:pStyle w:val="ListParagraph"/>
        <w:numPr>
          <w:ilvl w:val="0"/>
          <w:numId w:val="123"/>
        </w:numPr>
        <w:spacing w:after="0" w:line="240" w:lineRule="auto"/>
        <w:rPr>
          <w:rFonts w:ascii="Arial" w:eastAsia="Arial" w:hAnsi="Arial" w:cs="Arial"/>
          <w:sz w:val="18"/>
          <w:szCs w:val="18"/>
        </w:rPr>
      </w:pPr>
      <w:r w:rsidRPr="00535038">
        <w:rPr>
          <w:rFonts w:ascii="Arial" w:eastAsia="Arial" w:hAnsi="Arial" w:cs="Arial"/>
          <w:w w:val="103"/>
          <w:sz w:val="18"/>
          <w:szCs w:val="18"/>
        </w:rPr>
        <w:t>Name:</w:t>
      </w:r>
    </w:p>
    <w:p w14:paraId="7731B88A" w14:textId="77777777" w:rsidR="004E1A0D" w:rsidRPr="00535038" w:rsidRDefault="008F540F" w:rsidP="008F540F">
      <w:pPr>
        <w:pStyle w:val="ListParagraph"/>
        <w:spacing w:after="0" w:line="240" w:lineRule="auto"/>
        <w:ind w:left="1440"/>
        <w:rPr>
          <w:rFonts w:ascii="Arial" w:eastAsia="Arial" w:hAnsi="Arial" w:cs="Arial"/>
          <w:sz w:val="18"/>
          <w:szCs w:val="18"/>
        </w:rPr>
      </w:pPr>
      <w:r>
        <w:rPr>
          <w:rFonts w:ascii="Arial" w:eastAsia="Arial" w:hAnsi="Arial" w:cs="Arial"/>
          <w:w w:val="103"/>
          <w:sz w:val="18"/>
          <w:szCs w:val="18"/>
        </w:rPr>
        <w:t xml:space="preserve"> First:                           Last:</w:t>
      </w:r>
      <w:r w:rsidR="004E1A0D" w:rsidRPr="00535038">
        <w:rPr>
          <w:rFonts w:ascii="Arial" w:eastAsia="Arial" w:hAnsi="Arial" w:cs="Arial"/>
          <w:w w:val="103"/>
          <w:sz w:val="18"/>
          <w:szCs w:val="18"/>
        </w:rPr>
        <w:br/>
      </w:r>
    </w:p>
    <w:p w14:paraId="49817387" w14:textId="77777777" w:rsidR="004E1A0D" w:rsidRPr="00535038" w:rsidRDefault="004E1A0D" w:rsidP="004E1A0D">
      <w:pPr>
        <w:pStyle w:val="ListParagraph"/>
        <w:numPr>
          <w:ilvl w:val="0"/>
          <w:numId w:val="123"/>
        </w:numPr>
        <w:spacing w:after="0" w:line="240" w:lineRule="auto"/>
        <w:rPr>
          <w:rFonts w:ascii="Arial" w:eastAsia="Arial" w:hAnsi="Arial" w:cs="Arial"/>
          <w:sz w:val="18"/>
          <w:szCs w:val="18"/>
        </w:rPr>
      </w:pPr>
      <w:r w:rsidRPr="00535038">
        <w:rPr>
          <w:rFonts w:ascii="Arial" w:eastAsia="Arial" w:hAnsi="Arial" w:cs="Arial"/>
          <w:sz w:val="18"/>
          <w:szCs w:val="18"/>
        </w:rPr>
        <w:t>Medical</w:t>
      </w:r>
      <w:r w:rsidRPr="00535038">
        <w:rPr>
          <w:rFonts w:ascii="Arial" w:eastAsia="Arial" w:hAnsi="Arial" w:cs="Arial"/>
          <w:spacing w:val="20"/>
          <w:sz w:val="18"/>
          <w:szCs w:val="18"/>
        </w:rPr>
        <w:t xml:space="preserve"> </w:t>
      </w:r>
      <w:r w:rsidRPr="00535038">
        <w:rPr>
          <w:rFonts w:ascii="Arial" w:eastAsia="Arial" w:hAnsi="Arial" w:cs="Arial"/>
          <w:w w:val="103"/>
          <w:sz w:val="18"/>
          <w:szCs w:val="18"/>
        </w:rPr>
        <w:t xml:space="preserve">School: </w:t>
      </w:r>
    </w:p>
    <w:p w14:paraId="0639E361" w14:textId="77777777" w:rsidR="004E1A0D" w:rsidRPr="00535038" w:rsidRDefault="004E1A0D" w:rsidP="004E1A0D">
      <w:pPr>
        <w:pStyle w:val="ListParagraph"/>
        <w:numPr>
          <w:ilvl w:val="1"/>
          <w:numId w:val="123"/>
        </w:numPr>
        <w:spacing w:after="0" w:line="240" w:lineRule="auto"/>
        <w:rPr>
          <w:rFonts w:ascii="Arial" w:eastAsia="Arial" w:hAnsi="Arial" w:cs="Arial"/>
          <w:sz w:val="18"/>
          <w:szCs w:val="18"/>
        </w:rPr>
      </w:pPr>
      <w:r w:rsidRPr="00535038">
        <w:rPr>
          <w:rFonts w:ascii="Arial" w:eastAsia="Arial" w:hAnsi="Arial" w:cs="Arial"/>
          <w:sz w:val="18"/>
          <w:szCs w:val="18"/>
        </w:rPr>
        <w:t>Year</w:t>
      </w:r>
      <w:r w:rsidRPr="00535038">
        <w:rPr>
          <w:rFonts w:ascii="Arial" w:eastAsia="Arial" w:hAnsi="Arial" w:cs="Arial"/>
          <w:spacing w:val="13"/>
          <w:sz w:val="18"/>
          <w:szCs w:val="18"/>
        </w:rPr>
        <w:t xml:space="preserve"> </w:t>
      </w:r>
      <w:r w:rsidRPr="00535038">
        <w:rPr>
          <w:rFonts w:ascii="Arial" w:eastAsia="Arial" w:hAnsi="Arial" w:cs="Arial"/>
          <w:w w:val="103"/>
          <w:sz w:val="18"/>
          <w:szCs w:val="18"/>
        </w:rPr>
        <w:t>Graduated:</w:t>
      </w:r>
      <w:r w:rsidRPr="00535038">
        <w:rPr>
          <w:rFonts w:ascii="Arial" w:eastAsia="Arial" w:hAnsi="Arial" w:cs="Arial"/>
          <w:w w:val="103"/>
          <w:sz w:val="18"/>
          <w:szCs w:val="18"/>
        </w:rPr>
        <w:br/>
      </w:r>
    </w:p>
    <w:p w14:paraId="75D4B1D6" w14:textId="77777777" w:rsidR="004E1A0D" w:rsidRPr="00535038" w:rsidRDefault="004E1A0D" w:rsidP="004E1A0D">
      <w:pPr>
        <w:pStyle w:val="ListParagraph"/>
        <w:numPr>
          <w:ilvl w:val="0"/>
          <w:numId w:val="123"/>
        </w:numPr>
        <w:spacing w:after="0" w:line="240" w:lineRule="auto"/>
        <w:rPr>
          <w:rFonts w:ascii="Arial" w:eastAsia="Arial" w:hAnsi="Arial" w:cs="Arial"/>
          <w:sz w:val="18"/>
          <w:szCs w:val="18"/>
        </w:rPr>
      </w:pPr>
      <w:r w:rsidRPr="00535038">
        <w:rPr>
          <w:rFonts w:ascii="Arial" w:eastAsia="Arial" w:hAnsi="Arial" w:cs="Arial"/>
          <w:sz w:val="18"/>
          <w:szCs w:val="18"/>
        </w:rPr>
        <w:t>Type</w:t>
      </w:r>
      <w:r w:rsidRPr="00535038">
        <w:rPr>
          <w:rFonts w:ascii="Arial" w:eastAsia="Arial" w:hAnsi="Arial" w:cs="Arial"/>
          <w:spacing w:val="13"/>
          <w:sz w:val="18"/>
          <w:szCs w:val="18"/>
        </w:rPr>
        <w:t xml:space="preserve"> </w:t>
      </w:r>
      <w:r w:rsidRPr="00535038">
        <w:rPr>
          <w:rFonts w:ascii="Arial" w:eastAsia="Arial" w:hAnsi="Arial" w:cs="Arial"/>
          <w:sz w:val="18"/>
          <w:szCs w:val="18"/>
        </w:rPr>
        <w:t>of</w:t>
      </w:r>
      <w:r w:rsidRPr="00535038">
        <w:rPr>
          <w:rFonts w:ascii="Arial" w:eastAsia="Arial" w:hAnsi="Arial" w:cs="Arial"/>
          <w:spacing w:val="6"/>
          <w:sz w:val="18"/>
          <w:szCs w:val="18"/>
        </w:rPr>
        <w:t xml:space="preserve"> </w:t>
      </w:r>
      <w:r w:rsidRPr="00535038">
        <w:rPr>
          <w:rFonts w:ascii="Arial" w:eastAsia="Arial" w:hAnsi="Arial" w:cs="Arial"/>
          <w:w w:val="103"/>
          <w:sz w:val="18"/>
          <w:szCs w:val="18"/>
        </w:rPr>
        <w:t>Residency:</w:t>
      </w:r>
      <w:r w:rsidRPr="00535038">
        <w:rPr>
          <w:rFonts w:ascii="Arial" w:eastAsia="Arial" w:hAnsi="Arial" w:cs="Arial"/>
          <w:w w:val="103"/>
          <w:sz w:val="18"/>
          <w:szCs w:val="18"/>
        </w:rPr>
        <w:br/>
      </w:r>
    </w:p>
    <w:p w14:paraId="7BB76862" w14:textId="77777777" w:rsidR="004E1A0D" w:rsidRPr="00535038" w:rsidRDefault="004E1A0D" w:rsidP="004E1A0D">
      <w:pPr>
        <w:pStyle w:val="ListParagraph"/>
        <w:numPr>
          <w:ilvl w:val="0"/>
          <w:numId w:val="123"/>
        </w:numPr>
        <w:spacing w:after="0" w:line="240" w:lineRule="auto"/>
        <w:rPr>
          <w:rFonts w:ascii="Arial" w:eastAsia="Arial" w:hAnsi="Arial" w:cs="Arial"/>
          <w:sz w:val="18"/>
          <w:szCs w:val="18"/>
        </w:rPr>
      </w:pPr>
      <w:r w:rsidRPr="00535038">
        <w:rPr>
          <w:rFonts w:ascii="Arial" w:eastAsia="Arial" w:hAnsi="Arial" w:cs="Arial"/>
          <w:sz w:val="18"/>
          <w:szCs w:val="18"/>
        </w:rPr>
        <w:t>Post</w:t>
      </w:r>
      <w:r w:rsidRPr="00535038">
        <w:rPr>
          <w:rFonts w:ascii="Arial" w:eastAsia="Arial" w:hAnsi="Arial" w:cs="Arial"/>
          <w:spacing w:val="12"/>
          <w:sz w:val="18"/>
          <w:szCs w:val="18"/>
        </w:rPr>
        <w:t xml:space="preserve"> </w:t>
      </w:r>
      <w:r w:rsidRPr="00535038">
        <w:rPr>
          <w:rFonts w:ascii="Arial" w:eastAsia="Arial" w:hAnsi="Arial" w:cs="Arial"/>
          <w:sz w:val="18"/>
          <w:szCs w:val="18"/>
        </w:rPr>
        <w:t>graduate</w:t>
      </w:r>
      <w:r w:rsidRPr="00535038">
        <w:rPr>
          <w:rFonts w:ascii="Arial" w:eastAsia="Arial" w:hAnsi="Arial" w:cs="Arial"/>
          <w:spacing w:val="22"/>
          <w:sz w:val="18"/>
          <w:szCs w:val="18"/>
        </w:rPr>
        <w:t xml:space="preserve"> </w:t>
      </w:r>
      <w:r w:rsidRPr="00535038">
        <w:rPr>
          <w:rFonts w:ascii="Arial" w:eastAsia="Arial" w:hAnsi="Arial" w:cs="Arial"/>
          <w:sz w:val="18"/>
          <w:szCs w:val="18"/>
        </w:rPr>
        <w:t>training</w:t>
      </w:r>
      <w:r w:rsidRPr="00535038">
        <w:rPr>
          <w:rFonts w:ascii="Arial" w:eastAsia="Arial" w:hAnsi="Arial" w:cs="Arial"/>
          <w:spacing w:val="19"/>
          <w:sz w:val="18"/>
          <w:szCs w:val="18"/>
        </w:rPr>
        <w:t xml:space="preserve"> </w:t>
      </w:r>
      <w:r w:rsidRPr="00535038">
        <w:rPr>
          <w:rFonts w:ascii="Arial" w:eastAsia="Arial" w:hAnsi="Arial" w:cs="Arial"/>
          <w:sz w:val="18"/>
          <w:szCs w:val="18"/>
        </w:rPr>
        <w:t>institution</w:t>
      </w:r>
      <w:r w:rsidRPr="00535038">
        <w:rPr>
          <w:rFonts w:ascii="Arial" w:eastAsia="Arial" w:hAnsi="Arial" w:cs="Arial"/>
          <w:spacing w:val="24"/>
          <w:sz w:val="18"/>
          <w:szCs w:val="18"/>
        </w:rPr>
        <w:t xml:space="preserve"> </w:t>
      </w:r>
      <w:r w:rsidRPr="00535038">
        <w:rPr>
          <w:rFonts w:ascii="Arial" w:eastAsia="Arial" w:hAnsi="Arial" w:cs="Arial"/>
          <w:w w:val="103"/>
          <w:sz w:val="18"/>
          <w:szCs w:val="18"/>
        </w:rPr>
        <w:t>(residency):</w:t>
      </w:r>
    </w:p>
    <w:p w14:paraId="462C6B5E" w14:textId="77777777" w:rsidR="004E1A0D" w:rsidRPr="00EF7C91" w:rsidRDefault="004E1A0D" w:rsidP="004E1A0D">
      <w:pPr>
        <w:pStyle w:val="ListParagraph"/>
        <w:numPr>
          <w:ilvl w:val="1"/>
          <w:numId w:val="123"/>
        </w:numPr>
        <w:spacing w:after="0" w:line="240" w:lineRule="auto"/>
        <w:rPr>
          <w:rFonts w:ascii="Arial" w:eastAsia="Arial" w:hAnsi="Arial" w:cs="Arial"/>
          <w:sz w:val="18"/>
          <w:szCs w:val="18"/>
        </w:rPr>
      </w:pPr>
      <w:r w:rsidRPr="00535038">
        <w:rPr>
          <w:rFonts w:ascii="Arial" w:eastAsia="Arial" w:hAnsi="Arial" w:cs="Arial"/>
          <w:sz w:val="18"/>
          <w:szCs w:val="18"/>
        </w:rPr>
        <w:t>Year</w:t>
      </w:r>
      <w:r w:rsidRPr="00535038">
        <w:rPr>
          <w:rFonts w:ascii="Arial" w:eastAsia="Arial" w:hAnsi="Arial" w:cs="Arial"/>
          <w:spacing w:val="13"/>
          <w:sz w:val="18"/>
          <w:szCs w:val="18"/>
        </w:rPr>
        <w:t xml:space="preserve"> </w:t>
      </w:r>
      <w:r w:rsidRPr="00535038">
        <w:rPr>
          <w:rFonts w:ascii="Arial" w:eastAsia="Arial" w:hAnsi="Arial" w:cs="Arial"/>
          <w:w w:val="103"/>
          <w:sz w:val="18"/>
          <w:szCs w:val="18"/>
        </w:rPr>
        <w:t>Completed:</w:t>
      </w:r>
    </w:p>
    <w:p w14:paraId="311FC10D" w14:textId="77777777" w:rsidR="004E1A0D" w:rsidRPr="00535038" w:rsidRDefault="004E1A0D" w:rsidP="004E1A0D">
      <w:pPr>
        <w:pStyle w:val="ListParagraph"/>
        <w:spacing w:after="0" w:line="240" w:lineRule="auto"/>
        <w:ind w:left="1440"/>
        <w:rPr>
          <w:rFonts w:ascii="Arial" w:eastAsia="Arial" w:hAnsi="Arial" w:cs="Arial"/>
          <w:sz w:val="18"/>
          <w:szCs w:val="18"/>
        </w:rPr>
      </w:pPr>
    </w:p>
    <w:p w14:paraId="2A3DE9A3" w14:textId="77777777" w:rsidR="004E1A0D" w:rsidRPr="00535038" w:rsidRDefault="004E1A0D" w:rsidP="003C0216">
      <w:pPr>
        <w:pStyle w:val="ListParagraph"/>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4E1A0D" w:rsidRPr="00535038" w14:paraId="0679C4A2" w14:textId="77777777" w:rsidTr="00150354">
        <w:trPr>
          <w:trHeight w:val="233"/>
        </w:trPr>
        <w:tc>
          <w:tcPr>
            <w:tcW w:w="2358" w:type="dxa"/>
          </w:tcPr>
          <w:p w14:paraId="2438EADB" w14:textId="77777777"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Fellowships</w:t>
            </w:r>
          </w:p>
        </w:tc>
        <w:tc>
          <w:tcPr>
            <w:tcW w:w="2250" w:type="dxa"/>
          </w:tcPr>
          <w:p w14:paraId="3696A8D4" w14:textId="77777777"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Where Completed (Institution)</w:t>
            </w:r>
          </w:p>
        </w:tc>
        <w:tc>
          <w:tcPr>
            <w:tcW w:w="2412" w:type="dxa"/>
          </w:tcPr>
          <w:p w14:paraId="4CD79B9D" w14:textId="77777777"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Year Completed</w:t>
            </w:r>
          </w:p>
        </w:tc>
      </w:tr>
      <w:tr w:rsidR="004E1A0D" w:rsidRPr="00535038" w14:paraId="77790DC8" w14:textId="77777777" w:rsidTr="00150354">
        <w:trPr>
          <w:trHeight w:val="269"/>
        </w:trPr>
        <w:tc>
          <w:tcPr>
            <w:tcW w:w="2358" w:type="dxa"/>
          </w:tcPr>
          <w:p w14:paraId="0879323A" w14:textId="77777777"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Trauma</w:t>
            </w:r>
          </w:p>
        </w:tc>
        <w:tc>
          <w:tcPr>
            <w:tcW w:w="2250" w:type="dxa"/>
          </w:tcPr>
          <w:p w14:paraId="2C889777" w14:textId="77777777" w:rsidR="004E1A0D" w:rsidRPr="00535038" w:rsidRDefault="004E1A0D" w:rsidP="00150354">
            <w:pPr>
              <w:ind w:left="360"/>
              <w:rPr>
                <w:rFonts w:ascii="Arial" w:eastAsia="Arial" w:hAnsi="Arial" w:cs="Arial"/>
                <w:bCs/>
                <w:w w:val="103"/>
                <w:sz w:val="18"/>
                <w:szCs w:val="18"/>
              </w:rPr>
            </w:pPr>
          </w:p>
        </w:tc>
        <w:tc>
          <w:tcPr>
            <w:tcW w:w="2412" w:type="dxa"/>
          </w:tcPr>
          <w:p w14:paraId="0F277325" w14:textId="77777777" w:rsidR="004E1A0D" w:rsidRPr="00535038" w:rsidRDefault="004E1A0D" w:rsidP="00150354">
            <w:pPr>
              <w:ind w:left="360"/>
              <w:rPr>
                <w:rFonts w:ascii="Arial" w:eastAsia="Arial" w:hAnsi="Arial" w:cs="Arial"/>
                <w:bCs/>
                <w:w w:val="103"/>
                <w:sz w:val="18"/>
                <w:szCs w:val="18"/>
              </w:rPr>
            </w:pPr>
          </w:p>
        </w:tc>
      </w:tr>
      <w:tr w:rsidR="004E1A0D" w:rsidRPr="00535038" w14:paraId="3CA5500F" w14:textId="77777777" w:rsidTr="00150354">
        <w:trPr>
          <w:trHeight w:val="251"/>
        </w:trPr>
        <w:tc>
          <w:tcPr>
            <w:tcW w:w="2358" w:type="dxa"/>
          </w:tcPr>
          <w:p w14:paraId="7A12AC76" w14:textId="77777777"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Surgical Critical Care</w:t>
            </w:r>
          </w:p>
        </w:tc>
        <w:tc>
          <w:tcPr>
            <w:tcW w:w="2250" w:type="dxa"/>
          </w:tcPr>
          <w:p w14:paraId="396F1FFB" w14:textId="77777777" w:rsidR="004E1A0D" w:rsidRPr="00535038" w:rsidRDefault="004E1A0D" w:rsidP="00150354">
            <w:pPr>
              <w:ind w:left="360"/>
              <w:rPr>
                <w:rFonts w:ascii="Arial" w:eastAsia="Arial" w:hAnsi="Arial" w:cs="Arial"/>
                <w:bCs/>
                <w:w w:val="103"/>
                <w:sz w:val="18"/>
                <w:szCs w:val="18"/>
              </w:rPr>
            </w:pPr>
          </w:p>
        </w:tc>
        <w:tc>
          <w:tcPr>
            <w:tcW w:w="2412" w:type="dxa"/>
          </w:tcPr>
          <w:p w14:paraId="772AB66C" w14:textId="77777777" w:rsidR="004E1A0D" w:rsidRPr="00535038" w:rsidRDefault="004E1A0D" w:rsidP="00150354">
            <w:pPr>
              <w:ind w:left="360"/>
              <w:rPr>
                <w:rFonts w:ascii="Arial" w:eastAsia="Arial" w:hAnsi="Arial" w:cs="Arial"/>
                <w:bCs/>
                <w:w w:val="103"/>
                <w:sz w:val="18"/>
                <w:szCs w:val="18"/>
              </w:rPr>
            </w:pPr>
          </w:p>
        </w:tc>
      </w:tr>
      <w:tr w:rsidR="004E1A0D" w:rsidRPr="00535038" w14:paraId="7A06A974" w14:textId="77777777" w:rsidTr="00150354">
        <w:trPr>
          <w:trHeight w:val="251"/>
        </w:trPr>
        <w:tc>
          <w:tcPr>
            <w:tcW w:w="2358" w:type="dxa"/>
          </w:tcPr>
          <w:p w14:paraId="2CFD2EFC" w14:textId="77777777"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 xml:space="preserve">Pediatric Surgery </w:t>
            </w:r>
          </w:p>
        </w:tc>
        <w:tc>
          <w:tcPr>
            <w:tcW w:w="2250" w:type="dxa"/>
          </w:tcPr>
          <w:p w14:paraId="080043BB" w14:textId="77777777" w:rsidR="004E1A0D" w:rsidRPr="00535038" w:rsidRDefault="004E1A0D" w:rsidP="00150354">
            <w:pPr>
              <w:ind w:left="360"/>
              <w:rPr>
                <w:rFonts w:ascii="Arial" w:eastAsia="Arial" w:hAnsi="Arial" w:cs="Arial"/>
                <w:bCs/>
                <w:w w:val="103"/>
                <w:sz w:val="18"/>
                <w:szCs w:val="18"/>
              </w:rPr>
            </w:pPr>
          </w:p>
        </w:tc>
        <w:tc>
          <w:tcPr>
            <w:tcW w:w="2412" w:type="dxa"/>
          </w:tcPr>
          <w:p w14:paraId="0D3309AB" w14:textId="77777777" w:rsidR="004E1A0D" w:rsidRPr="00535038" w:rsidRDefault="004E1A0D" w:rsidP="00150354">
            <w:pPr>
              <w:ind w:left="360"/>
              <w:rPr>
                <w:rFonts w:ascii="Arial" w:eastAsia="Arial" w:hAnsi="Arial" w:cs="Arial"/>
                <w:bCs/>
                <w:w w:val="103"/>
                <w:sz w:val="18"/>
                <w:szCs w:val="18"/>
              </w:rPr>
            </w:pPr>
          </w:p>
        </w:tc>
      </w:tr>
      <w:tr w:rsidR="004E1A0D" w:rsidRPr="00535038" w14:paraId="60630664" w14:textId="77777777" w:rsidTr="00150354">
        <w:trPr>
          <w:trHeight w:val="188"/>
        </w:trPr>
        <w:tc>
          <w:tcPr>
            <w:tcW w:w="2358" w:type="dxa"/>
          </w:tcPr>
          <w:p w14:paraId="6C9FBA27" w14:textId="77777777"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Other</w:t>
            </w:r>
          </w:p>
        </w:tc>
        <w:tc>
          <w:tcPr>
            <w:tcW w:w="2250" w:type="dxa"/>
          </w:tcPr>
          <w:p w14:paraId="46B5637A" w14:textId="77777777" w:rsidR="004E1A0D" w:rsidRPr="00535038" w:rsidRDefault="004E1A0D" w:rsidP="00150354">
            <w:pPr>
              <w:ind w:left="360"/>
              <w:rPr>
                <w:rFonts w:ascii="Arial" w:eastAsia="Arial" w:hAnsi="Arial" w:cs="Arial"/>
                <w:bCs/>
                <w:w w:val="103"/>
                <w:sz w:val="18"/>
                <w:szCs w:val="18"/>
              </w:rPr>
            </w:pPr>
          </w:p>
        </w:tc>
        <w:tc>
          <w:tcPr>
            <w:tcW w:w="2412" w:type="dxa"/>
          </w:tcPr>
          <w:p w14:paraId="37B61C28" w14:textId="77777777" w:rsidR="004E1A0D" w:rsidRPr="00535038" w:rsidRDefault="004E1A0D" w:rsidP="00150354">
            <w:pPr>
              <w:ind w:left="360"/>
              <w:rPr>
                <w:rFonts w:ascii="Arial" w:eastAsia="Arial" w:hAnsi="Arial" w:cs="Arial"/>
                <w:bCs/>
                <w:w w:val="103"/>
                <w:sz w:val="18"/>
                <w:szCs w:val="18"/>
              </w:rPr>
            </w:pPr>
          </w:p>
        </w:tc>
      </w:tr>
    </w:tbl>
    <w:p w14:paraId="51F91EB1" w14:textId="77777777" w:rsidR="004E1A0D" w:rsidRPr="00535038" w:rsidRDefault="004E1A0D" w:rsidP="004E1A0D">
      <w:pPr>
        <w:spacing w:after="0" w:line="240" w:lineRule="atLeast"/>
        <w:rPr>
          <w:rFonts w:ascii="Arial" w:eastAsia="Arial" w:hAnsi="Arial" w:cs="Arial"/>
          <w:w w:val="103"/>
          <w:sz w:val="18"/>
          <w:szCs w:val="18"/>
        </w:rPr>
      </w:pPr>
    </w:p>
    <w:p w14:paraId="5D1B4983" w14:textId="77777777" w:rsidR="004E1A0D" w:rsidRPr="00535038" w:rsidRDefault="004E1A0D" w:rsidP="004E1A0D">
      <w:pPr>
        <w:pStyle w:val="ListParagraph"/>
        <w:numPr>
          <w:ilvl w:val="0"/>
          <w:numId w:val="12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Board Certified: (Yes/No)</w:t>
      </w:r>
    </w:p>
    <w:p w14:paraId="7ADFFEED" w14:textId="77777777" w:rsidR="004E1A0D" w:rsidRDefault="004E1A0D" w:rsidP="004E1A0D">
      <w:pPr>
        <w:pStyle w:val="ListParagraph"/>
        <w:numPr>
          <w:ilvl w:val="1"/>
          <w:numId w:val="12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If ‘Yes’, year of current certification</w:t>
      </w:r>
      <w:r w:rsidR="00B356A1" w:rsidRPr="00B356A1">
        <w:rPr>
          <w:rFonts w:ascii="Arial" w:eastAsia="Arial" w:hAnsi="Arial" w:cs="Arial"/>
          <w:color w:val="FF0000"/>
          <w:w w:val="103"/>
          <w:sz w:val="18"/>
          <w:szCs w:val="18"/>
        </w:rPr>
        <w:t xml:space="preserve"> (enter expiration date)</w:t>
      </w:r>
      <w:r w:rsidRPr="00535038">
        <w:rPr>
          <w:rFonts w:ascii="Arial" w:eastAsia="Arial" w:hAnsi="Arial" w:cs="Arial"/>
          <w:w w:val="103"/>
          <w:sz w:val="18"/>
          <w:szCs w:val="18"/>
        </w:rPr>
        <w:t>:</w:t>
      </w:r>
    </w:p>
    <w:p w14:paraId="7E43D037" w14:textId="77777777" w:rsidR="004E1A0D" w:rsidRPr="00535038" w:rsidRDefault="004E1A0D" w:rsidP="004E1A0D">
      <w:pPr>
        <w:pStyle w:val="ListParagraph"/>
        <w:spacing w:after="0" w:line="240" w:lineRule="atLeast"/>
        <w:ind w:left="1440"/>
        <w:rPr>
          <w:rFonts w:ascii="Arial" w:eastAsia="Arial" w:hAnsi="Arial" w:cs="Arial"/>
          <w:w w:val="103"/>
          <w:sz w:val="18"/>
          <w:szCs w:val="18"/>
        </w:rPr>
      </w:pPr>
    </w:p>
    <w:p w14:paraId="0A97D395" w14:textId="77777777" w:rsidR="004E1A0D" w:rsidRPr="00535038" w:rsidRDefault="004E1A0D" w:rsidP="004E1A0D">
      <w:pPr>
        <w:pStyle w:val="ListParagraph"/>
        <w:numPr>
          <w:ilvl w:val="0"/>
          <w:numId w:val="12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Specialty:</w:t>
      </w:r>
    </w:p>
    <w:p w14:paraId="7D9CA982" w14:textId="77777777" w:rsidR="004E1A0D" w:rsidRPr="00535038" w:rsidRDefault="004E1A0D" w:rsidP="004E1A0D">
      <w:pPr>
        <w:spacing w:after="0" w:line="240" w:lineRule="atLeast"/>
        <w:rPr>
          <w:rFonts w:ascii="Arial" w:eastAsia="Arial" w:hAnsi="Arial" w:cs="Arial"/>
          <w:w w:val="103"/>
          <w:sz w:val="18"/>
          <w:szCs w:val="18"/>
        </w:rPr>
      </w:pPr>
    </w:p>
    <w:p w14:paraId="7E1FCAC5" w14:textId="77777777" w:rsidR="004E1A0D" w:rsidRPr="00535038" w:rsidRDefault="004E1A0D" w:rsidP="004E1A0D">
      <w:pPr>
        <w:pStyle w:val="ListParagraph"/>
        <w:numPr>
          <w:ilvl w:val="1"/>
          <w:numId w:val="123"/>
        </w:numPr>
        <w:spacing w:after="0" w:line="240" w:lineRule="atLeast"/>
        <w:rPr>
          <w:rFonts w:ascii="Arial" w:eastAsia="Arial" w:hAnsi="Arial" w:cs="Arial"/>
          <w:w w:val="103"/>
          <w:sz w:val="18"/>
          <w:szCs w:val="18"/>
        </w:rPr>
      </w:pPr>
      <w:r w:rsidRPr="00535038">
        <w:rPr>
          <w:rFonts w:ascii="Arial" w:eastAsia="Arial" w:hAnsi="Arial" w:cs="Arial"/>
          <w:sz w:val="18"/>
          <w:szCs w:val="18"/>
        </w:rPr>
        <w:t>List</w:t>
      </w:r>
      <w:r w:rsidRPr="00535038">
        <w:rPr>
          <w:rFonts w:ascii="Arial" w:eastAsia="Arial" w:hAnsi="Arial" w:cs="Arial"/>
          <w:spacing w:val="10"/>
          <w:sz w:val="18"/>
          <w:szCs w:val="18"/>
        </w:rPr>
        <w:t xml:space="preserve"> </w:t>
      </w:r>
      <w:r w:rsidRPr="00535038">
        <w:rPr>
          <w:rFonts w:ascii="Arial" w:eastAsia="Arial" w:hAnsi="Arial" w:cs="Arial"/>
          <w:sz w:val="18"/>
          <w:szCs w:val="18"/>
        </w:rPr>
        <w:t>added</w:t>
      </w:r>
      <w:r w:rsidRPr="00535038">
        <w:rPr>
          <w:rFonts w:ascii="Arial" w:eastAsia="Arial" w:hAnsi="Arial" w:cs="Arial"/>
          <w:spacing w:val="16"/>
          <w:sz w:val="18"/>
          <w:szCs w:val="18"/>
        </w:rPr>
        <w:t xml:space="preserve"> </w:t>
      </w:r>
      <w:r w:rsidRPr="00535038">
        <w:rPr>
          <w:rFonts w:ascii="Arial" w:eastAsia="Arial" w:hAnsi="Arial" w:cs="Arial"/>
          <w:w w:val="103"/>
          <w:sz w:val="18"/>
          <w:szCs w:val="18"/>
        </w:rPr>
        <w:t>qualifications/certifications</w:t>
      </w:r>
      <w:r w:rsidRPr="00535038">
        <w:rPr>
          <w:rFonts w:ascii="Arial" w:eastAsia="Arial" w:hAnsi="Arial" w:cs="Arial"/>
          <w:spacing w:val="1"/>
          <w:w w:val="103"/>
          <w:sz w:val="18"/>
          <w:szCs w:val="18"/>
        </w:rPr>
        <w:t xml:space="preserve"> </w:t>
      </w:r>
      <w:r w:rsidRPr="00535038">
        <w:rPr>
          <w:rFonts w:ascii="Arial" w:eastAsia="Arial" w:hAnsi="Arial" w:cs="Arial"/>
          <w:sz w:val="18"/>
          <w:szCs w:val="18"/>
        </w:rPr>
        <w:t>giving</w:t>
      </w:r>
      <w:r w:rsidRPr="00535038">
        <w:rPr>
          <w:rFonts w:ascii="Arial" w:eastAsia="Arial" w:hAnsi="Arial" w:cs="Arial"/>
          <w:spacing w:val="15"/>
          <w:sz w:val="18"/>
          <w:szCs w:val="18"/>
        </w:rPr>
        <w:t xml:space="preserve"> </w:t>
      </w:r>
      <w:r w:rsidRPr="00535038">
        <w:rPr>
          <w:rFonts w:ascii="Arial" w:eastAsia="Arial" w:hAnsi="Arial" w:cs="Arial"/>
          <w:sz w:val="18"/>
          <w:szCs w:val="18"/>
        </w:rPr>
        <w:t>the</w:t>
      </w:r>
      <w:r w:rsidRPr="00535038">
        <w:rPr>
          <w:rFonts w:ascii="Arial" w:eastAsia="Arial" w:hAnsi="Arial" w:cs="Arial"/>
          <w:spacing w:val="9"/>
          <w:sz w:val="18"/>
          <w:szCs w:val="18"/>
        </w:rPr>
        <w:t xml:space="preserve"> </w:t>
      </w:r>
      <w:r w:rsidRPr="00535038">
        <w:rPr>
          <w:rFonts w:ascii="Arial" w:eastAsia="Arial" w:hAnsi="Arial" w:cs="Arial"/>
          <w:sz w:val="18"/>
          <w:szCs w:val="18"/>
        </w:rPr>
        <w:t>Specialty</w:t>
      </w:r>
      <w:r w:rsidRPr="00535038">
        <w:rPr>
          <w:rFonts w:ascii="Arial" w:eastAsia="Arial" w:hAnsi="Arial" w:cs="Arial"/>
          <w:spacing w:val="23"/>
          <w:sz w:val="18"/>
          <w:szCs w:val="18"/>
        </w:rPr>
        <w:t xml:space="preserve"> </w:t>
      </w:r>
      <w:r w:rsidRPr="00535038">
        <w:rPr>
          <w:rFonts w:ascii="Arial" w:eastAsia="Arial" w:hAnsi="Arial" w:cs="Arial"/>
          <w:w w:val="103"/>
          <w:sz w:val="18"/>
          <w:szCs w:val="18"/>
        </w:rPr>
        <w:t xml:space="preserve">and </w:t>
      </w:r>
      <w:r w:rsidRPr="00535038">
        <w:rPr>
          <w:rFonts w:ascii="Arial" w:eastAsia="Arial" w:hAnsi="Arial" w:cs="Arial"/>
          <w:sz w:val="18"/>
          <w:szCs w:val="18"/>
        </w:rPr>
        <w:t>date</w:t>
      </w:r>
      <w:r w:rsidRPr="00535038">
        <w:rPr>
          <w:rFonts w:ascii="Arial" w:eastAsia="Arial" w:hAnsi="Arial" w:cs="Arial"/>
          <w:spacing w:val="12"/>
          <w:sz w:val="18"/>
          <w:szCs w:val="18"/>
        </w:rPr>
        <w:t xml:space="preserve"> </w:t>
      </w:r>
      <w:r w:rsidRPr="00535038">
        <w:rPr>
          <w:rFonts w:ascii="Arial" w:eastAsia="Arial" w:hAnsi="Arial" w:cs="Arial"/>
          <w:w w:val="103"/>
          <w:sz w:val="18"/>
          <w:szCs w:val="18"/>
        </w:rPr>
        <w:t>received:</w:t>
      </w:r>
      <w:r w:rsidRPr="00535038">
        <w:rPr>
          <w:rFonts w:ascii="Arial" w:eastAsia="Arial" w:hAnsi="Arial" w:cs="Arial"/>
          <w:w w:val="103"/>
          <w:sz w:val="18"/>
          <w:szCs w:val="18"/>
        </w:rPr>
        <w:br/>
      </w:r>
    </w:p>
    <w:p w14:paraId="24B2F329" w14:textId="77777777" w:rsidR="004E1A0D" w:rsidRPr="00535038" w:rsidRDefault="004E1A0D" w:rsidP="004E1A0D">
      <w:pPr>
        <w:pStyle w:val="ListParagraph"/>
        <w:numPr>
          <w:ilvl w:val="0"/>
          <w:numId w:val="12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Is a Fellow of the American College of Surgeons? (Yes/No)</w:t>
      </w:r>
      <w:r w:rsidRPr="00535038">
        <w:rPr>
          <w:rFonts w:ascii="Arial" w:eastAsia="Arial" w:hAnsi="Arial" w:cs="Arial"/>
          <w:w w:val="103"/>
          <w:sz w:val="18"/>
          <w:szCs w:val="18"/>
        </w:rPr>
        <w:br/>
      </w:r>
    </w:p>
    <w:p w14:paraId="00272EA9" w14:textId="77777777" w:rsidR="004E1A0D" w:rsidRPr="00535038" w:rsidRDefault="004E1A0D" w:rsidP="004E1A0D">
      <w:pPr>
        <w:pStyle w:val="ListParagraph"/>
        <w:numPr>
          <w:ilvl w:val="0"/>
          <w:numId w:val="12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ATLS current: (Yes/No)</w:t>
      </w:r>
      <w:r w:rsidRPr="00535038">
        <w:rPr>
          <w:rFonts w:ascii="Arial" w:eastAsia="Arial" w:hAnsi="Arial" w:cs="Arial"/>
          <w:w w:val="103"/>
          <w:sz w:val="18"/>
          <w:szCs w:val="18"/>
        </w:rPr>
        <w:br/>
        <w:t xml:space="preserve"> Highest Level:</w:t>
      </w:r>
    </w:p>
    <w:p w14:paraId="7A35B6CC" w14:textId="77777777" w:rsidR="004E1A0D" w:rsidRPr="00535038" w:rsidRDefault="004E1A0D" w:rsidP="004E1A0D">
      <w:pPr>
        <w:pStyle w:val="ListParagraph"/>
        <w:numPr>
          <w:ilvl w:val="1"/>
          <w:numId w:val="124"/>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Instructor</w:t>
      </w:r>
    </w:p>
    <w:p w14:paraId="79B2B328" w14:textId="77777777" w:rsidR="004E1A0D" w:rsidRPr="00535038" w:rsidRDefault="004E1A0D" w:rsidP="004E1A0D">
      <w:pPr>
        <w:pStyle w:val="ListParagraph"/>
        <w:numPr>
          <w:ilvl w:val="1"/>
          <w:numId w:val="124"/>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Provider</w:t>
      </w:r>
      <w:r w:rsidRPr="00535038">
        <w:rPr>
          <w:rFonts w:ascii="Arial" w:eastAsia="Arial" w:hAnsi="Arial" w:cs="Arial"/>
          <w:w w:val="103"/>
          <w:sz w:val="18"/>
          <w:szCs w:val="18"/>
        </w:rPr>
        <w:br/>
      </w:r>
    </w:p>
    <w:p w14:paraId="57900848" w14:textId="77777777" w:rsidR="00E85E3E" w:rsidRDefault="004E1A0D" w:rsidP="006F3DE9">
      <w:pPr>
        <w:pStyle w:val="ListParagraph"/>
        <w:numPr>
          <w:ilvl w:val="0"/>
          <w:numId w:val="123"/>
        </w:numPr>
        <w:spacing w:after="0" w:line="240" w:lineRule="atLeast"/>
        <w:rPr>
          <w:rFonts w:ascii="Arial" w:eastAsia="Arial" w:hAnsi="Arial" w:cs="Arial"/>
          <w:w w:val="103"/>
          <w:sz w:val="17"/>
          <w:szCs w:val="17"/>
        </w:rPr>
      </w:pPr>
      <w:r w:rsidRPr="00535038">
        <w:rPr>
          <w:rFonts w:ascii="Arial" w:eastAsia="Arial" w:hAnsi="Arial" w:cs="Arial"/>
          <w:w w:val="103"/>
          <w:sz w:val="18"/>
          <w:szCs w:val="18"/>
        </w:rPr>
        <w:t>Trauma CME - External (within the last three years):</w:t>
      </w:r>
      <w:r w:rsidRPr="00535038">
        <w:rPr>
          <w:rFonts w:ascii="Arial" w:eastAsia="Arial" w:hAnsi="Arial" w:cs="Arial"/>
          <w:w w:val="103"/>
          <w:sz w:val="17"/>
          <w:szCs w:val="17"/>
        </w:rPr>
        <w:br/>
      </w:r>
    </w:p>
    <w:p w14:paraId="4B9A8AA5" w14:textId="77777777" w:rsidR="007C23EF" w:rsidRDefault="007C23EF" w:rsidP="007C23EF">
      <w:pPr>
        <w:spacing w:after="0" w:line="240" w:lineRule="atLeast"/>
        <w:rPr>
          <w:rFonts w:ascii="Arial" w:eastAsia="Arial" w:hAnsi="Arial" w:cs="Arial"/>
          <w:w w:val="103"/>
          <w:sz w:val="17"/>
          <w:szCs w:val="17"/>
        </w:rPr>
      </w:pPr>
    </w:p>
    <w:p w14:paraId="02C5C9A4" w14:textId="77777777" w:rsidR="007C23EF" w:rsidRDefault="007C23EF" w:rsidP="007C23EF">
      <w:pPr>
        <w:spacing w:after="0" w:line="240" w:lineRule="atLeast"/>
        <w:rPr>
          <w:rFonts w:ascii="Arial" w:eastAsia="Arial" w:hAnsi="Arial" w:cs="Arial"/>
          <w:w w:val="103"/>
          <w:sz w:val="17"/>
          <w:szCs w:val="17"/>
        </w:rPr>
      </w:pPr>
    </w:p>
    <w:p w14:paraId="78D5490E" w14:textId="77777777" w:rsidR="007C23EF" w:rsidRDefault="007C23EF" w:rsidP="007C23EF">
      <w:pPr>
        <w:spacing w:after="0" w:line="240" w:lineRule="atLeast"/>
        <w:rPr>
          <w:rFonts w:ascii="Arial" w:eastAsia="Arial" w:hAnsi="Arial" w:cs="Arial"/>
          <w:w w:val="103"/>
          <w:sz w:val="17"/>
          <w:szCs w:val="17"/>
        </w:rPr>
      </w:pPr>
    </w:p>
    <w:p w14:paraId="29608BEF" w14:textId="77777777" w:rsidR="007C23EF" w:rsidRDefault="007C23EF" w:rsidP="007C23EF">
      <w:pPr>
        <w:spacing w:after="0" w:line="240" w:lineRule="atLeast"/>
        <w:rPr>
          <w:rFonts w:ascii="Arial" w:eastAsia="Arial" w:hAnsi="Arial" w:cs="Arial"/>
          <w:w w:val="103"/>
          <w:sz w:val="17"/>
          <w:szCs w:val="17"/>
        </w:rPr>
      </w:pPr>
    </w:p>
    <w:p w14:paraId="77E52550" w14:textId="77777777" w:rsidR="007C23EF" w:rsidRDefault="007C23EF" w:rsidP="007C23EF">
      <w:pPr>
        <w:spacing w:after="0" w:line="240" w:lineRule="atLeast"/>
        <w:rPr>
          <w:rFonts w:ascii="Arial" w:eastAsia="Arial" w:hAnsi="Arial" w:cs="Arial"/>
          <w:w w:val="103"/>
          <w:sz w:val="17"/>
          <w:szCs w:val="17"/>
        </w:rPr>
      </w:pPr>
    </w:p>
    <w:p w14:paraId="2CD577EF" w14:textId="77777777" w:rsidR="007C23EF" w:rsidRDefault="007C23EF" w:rsidP="007C23EF">
      <w:pPr>
        <w:spacing w:after="0" w:line="240" w:lineRule="atLeast"/>
        <w:rPr>
          <w:rFonts w:ascii="Arial" w:eastAsia="Arial" w:hAnsi="Arial" w:cs="Arial"/>
          <w:w w:val="103"/>
          <w:sz w:val="17"/>
          <w:szCs w:val="17"/>
        </w:rPr>
      </w:pPr>
    </w:p>
    <w:p w14:paraId="1466C7B2" w14:textId="77777777" w:rsidR="007C23EF" w:rsidRDefault="007C23EF" w:rsidP="007C23EF">
      <w:pPr>
        <w:spacing w:after="0" w:line="240" w:lineRule="atLeast"/>
        <w:rPr>
          <w:rFonts w:ascii="Arial" w:eastAsia="Arial" w:hAnsi="Arial" w:cs="Arial"/>
          <w:w w:val="103"/>
          <w:sz w:val="17"/>
          <w:szCs w:val="17"/>
        </w:rPr>
      </w:pPr>
    </w:p>
    <w:p w14:paraId="4607B029" w14:textId="77777777" w:rsidR="007C23EF" w:rsidRDefault="007C23EF" w:rsidP="007C23EF">
      <w:pPr>
        <w:spacing w:after="0" w:line="240" w:lineRule="atLeast"/>
        <w:rPr>
          <w:rFonts w:ascii="Arial" w:eastAsia="Arial" w:hAnsi="Arial" w:cs="Arial"/>
          <w:w w:val="103"/>
          <w:sz w:val="17"/>
          <w:szCs w:val="17"/>
        </w:rPr>
      </w:pPr>
    </w:p>
    <w:p w14:paraId="2FFDED16" w14:textId="77777777" w:rsidR="007C23EF" w:rsidRDefault="007C23EF" w:rsidP="007C23EF">
      <w:pPr>
        <w:spacing w:after="0" w:line="240" w:lineRule="atLeast"/>
        <w:rPr>
          <w:rFonts w:ascii="Arial" w:eastAsia="Arial" w:hAnsi="Arial" w:cs="Arial"/>
          <w:w w:val="103"/>
          <w:sz w:val="17"/>
          <w:szCs w:val="17"/>
        </w:rPr>
      </w:pPr>
    </w:p>
    <w:p w14:paraId="3B7D36D1" w14:textId="77777777" w:rsidR="007C23EF" w:rsidRDefault="007C23EF" w:rsidP="007C23EF">
      <w:pPr>
        <w:spacing w:after="0" w:line="240" w:lineRule="atLeast"/>
        <w:rPr>
          <w:rFonts w:ascii="Arial" w:eastAsia="Arial" w:hAnsi="Arial" w:cs="Arial"/>
          <w:w w:val="103"/>
          <w:sz w:val="17"/>
          <w:szCs w:val="17"/>
        </w:rPr>
      </w:pPr>
    </w:p>
    <w:p w14:paraId="4DACB0E3" w14:textId="77777777" w:rsidR="007C23EF" w:rsidRDefault="007C23EF" w:rsidP="007C23EF">
      <w:pPr>
        <w:spacing w:after="0" w:line="240" w:lineRule="atLeast"/>
        <w:rPr>
          <w:rFonts w:ascii="Arial" w:eastAsia="Arial" w:hAnsi="Arial" w:cs="Arial"/>
          <w:w w:val="103"/>
          <w:sz w:val="17"/>
          <w:szCs w:val="17"/>
        </w:rPr>
      </w:pPr>
    </w:p>
    <w:p w14:paraId="750AE0CF" w14:textId="77777777" w:rsidR="007C23EF" w:rsidRDefault="007C23EF" w:rsidP="007C23EF">
      <w:pPr>
        <w:spacing w:after="0" w:line="240" w:lineRule="atLeast"/>
        <w:rPr>
          <w:rFonts w:ascii="Arial" w:eastAsia="Arial" w:hAnsi="Arial" w:cs="Arial"/>
          <w:w w:val="103"/>
          <w:sz w:val="17"/>
          <w:szCs w:val="17"/>
        </w:rPr>
      </w:pPr>
    </w:p>
    <w:p w14:paraId="3D5F5811" w14:textId="77777777" w:rsidR="007C23EF" w:rsidRDefault="007C23EF" w:rsidP="007C23EF">
      <w:pPr>
        <w:spacing w:after="0" w:line="240" w:lineRule="atLeast"/>
        <w:rPr>
          <w:rFonts w:ascii="Arial" w:eastAsia="Arial" w:hAnsi="Arial" w:cs="Arial"/>
          <w:w w:val="103"/>
          <w:sz w:val="17"/>
          <w:szCs w:val="17"/>
        </w:rPr>
      </w:pPr>
    </w:p>
    <w:p w14:paraId="0DC24930" w14:textId="77777777" w:rsidR="007C23EF" w:rsidRDefault="007C23EF" w:rsidP="007C23EF">
      <w:pPr>
        <w:spacing w:after="0" w:line="240" w:lineRule="atLeast"/>
        <w:rPr>
          <w:rFonts w:ascii="Arial" w:eastAsia="Arial" w:hAnsi="Arial" w:cs="Arial"/>
          <w:w w:val="103"/>
          <w:sz w:val="17"/>
          <w:szCs w:val="17"/>
        </w:rPr>
      </w:pPr>
    </w:p>
    <w:p w14:paraId="717E7513" w14:textId="77777777" w:rsidR="007C23EF" w:rsidRDefault="007C23EF" w:rsidP="007C23EF">
      <w:pPr>
        <w:spacing w:after="0" w:line="240" w:lineRule="atLeast"/>
        <w:rPr>
          <w:rFonts w:ascii="Arial" w:eastAsia="Arial" w:hAnsi="Arial" w:cs="Arial"/>
          <w:w w:val="103"/>
          <w:sz w:val="17"/>
          <w:szCs w:val="17"/>
        </w:rPr>
      </w:pPr>
    </w:p>
    <w:p w14:paraId="1B5E546A" w14:textId="77777777" w:rsidR="007C23EF" w:rsidRDefault="007C23EF" w:rsidP="007C23EF">
      <w:pPr>
        <w:spacing w:after="0" w:line="240" w:lineRule="atLeast"/>
        <w:rPr>
          <w:ins w:id="1147" w:author="Shawn Evertsen" w:date="2018-11-08T15:10:00Z"/>
          <w:rFonts w:ascii="Arial" w:eastAsia="Arial" w:hAnsi="Arial" w:cs="Arial"/>
          <w:w w:val="103"/>
          <w:sz w:val="17"/>
          <w:szCs w:val="17"/>
        </w:rPr>
      </w:pPr>
    </w:p>
    <w:p w14:paraId="0CD91963" w14:textId="77777777" w:rsidR="00595E47" w:rsidRDefault="00595E47" w:rsidP="007C23EF">
      <w:pPr>
        <w:spacing w:after="0" w:line="240" w:lineRule="atLeast"/>
        <w:rPr>
          <w:ins w:id="1148" w:author="Shawn Evertsen" w:date="2018-11-08T15:10:00Z"/>
          <w:rFonts w:ascii="Arial" w:eastAsia="Arial" w:hAnsi="Arial" w:cs="Arial"/>
          <w:w w:val="103"/>
          <w:sz w:val="17"/>
          <w:szCs w:val="17"/>
        </w:rPr>
      </w:pPr>
    </w:p>
    <w:p w14:paraId="7FAFAB40" w14:textId="77777777" w:rsidR="00595E47" w:rsidRDefault="00595E47" w:rsidP="007C23EF">
      <w:pPr>
        <w:spacing w:after="0" w:line="240" w:lineRule="atLeast"/>
        <w:rPr>
          <w:ins w:id="1149" w:author="Shawn Evertsen" w:date="2018-11-08T15:10:00Z"/>
          <w:rFonts w:ascii="Arial" w:eastAsia="Arial" w:hAnsi="Arial" w:cs="Arial"/>
          <w:w w:val="103"/>
          <w:sz w:val="17"/>
          <w:szCs w:val="17"/>
        </w:rPr>
      </w:pPr>
    </w:p>
    <w:p w14:paraId="1149B09C" w14:textId="77777777" w:rsidR="00595E47" w:rsidRDefault="00595E47" w:rsidP="007C23EF">
      <w:pPr>
        <w:spacing w:after="0" w:line="240" w:lineRule="atLeast"/>
        <w:rPr>
          <w:ins w:id="1150" w:author="Shawn Evertsen" w:date="2018-11-08T15:10:00Z"/>
          <w:rFonts w:ascii="Arial" w:eastAsia="Arial" w:hAnsi="Arial" w:cs="Arial"/>
          <w:w w:val="103"/>
          <w:sz w:val="17"/>
          <w:szCs w:val="17"/>
        </w:rPr>
      </w:pPr>
    </w:p>
    <w:p w14:paraId="53091BF9" w14:textId="77777777" w:rsidR="00595E47" w:rsidRDefault="00595E47" w:rsidP="007C23EF">
      <w:pPr>
        <w:spacing w:after="0" w:line="240" w:lineRule="atLeast"/>
        <w:rPr>
          <w:ins w:id="1151" w:author="Shawn Evertsen" w:date="2018-11-08T15:10:00Z"/>
          <w:rFonts w:ascii="Arial" w:eastAsia="Arial" w:hAnsi="Arial" w:cs="Arial"/>
          <w:w w:val="103"/>
          <w:sz w:val="17"/>
          <w:szCs w:val="17"/>
        </w:rPr>
      </w:pPr>
    </w:p>
    <w:p w14:paraId="1F830E5A" w14:textId="77777777" w:rsidR="00595E47" w:rsidRDefault="00595E47" w:rsidP="00595E47">
      <w:pPr>
        <w:spacing w:after="0" w:line="240" w:lineRule="auto"/>
        <w:rPr>
          <w:ins w:id="1152" w:author="Shawn Evertsen" w:date="2018-11-08T15:10:00Z"/>
          <w:rFonts w:ascii="Arial" w:eastAsia="Arial" w:hAnsi="Arial" w:cs="Arial"/>
          <w:sz w:val="20"/>
          <w:szCs w:val="20"/>
        </w:rPr>
      </w:pPr>
      <w:ins w:id="1153" w:author="Shawn Evertsen" w:date="2018-11-08T15:10:00Z">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#13</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Neurosurgeon Liaison to the Trauma Program</w:t>
        </w:r>
      </w:ins>
    </w:p>
    <w:p w14:paraId="01CA65F2" w14:textId="77777777" w:rsidR="00595E47" w:rsidRDefault="00595E47" w:rsidP="00595E47">
      <w:pPr>
        <w:spacing w:before="4" w:after="0" w:line="280" w:lineRule="exact"/>
        <w:ind w:left="360"/>
        <w:rPr>
          <w:ins w:id="1154" w:author="Shawn Evertsen" w:date="2018-11-08T15:10:00Z"/>
          <w:sz w:val="28"/>
          <w:szCs w:val="28"/>
        </w:rPr>
      </w:pPr>
    </w:p>
    <w:p w14:paraId="4CB5A0D2" w14:textId="77777777" w:rsidR="00595E47" w:rsidRPr="00CE0699" w:rsidRDefault="00595E47" w:rsidP="00595E47">
      <w:pPr>
        <w:pStyle w:val="ListParagraph"/>
        <w:numPr>
          <w:ilvl w:val="0"/>
          <w:numId w:val="133"/>
        </w:numPr>
        <w:spacing w:after="0" w:line="240" w:lineRule="auto"/>
        <w:ind w:left="360"/>
        <w:rPr>
          <w:ins w:id="1155" w:author="Shawn Evertsen" w:date="2018-11-08T15:10:00Z"/>
          <w:rFonts w:ascii="Arial" w:eastAsia="Arial" w:hAnsi="Arial" w:cs="Arial"/>
          <w:sz w:val="17"/>
          <w:szCs w:val="17"/>
        </w:rPr>
      </w:pPr>
      <w:ins w:id="1156" w:author="Shawn Evertsen" w:date="2018-11-08T15:10:00Z">
        <w:r w:rsidRPr="00CE0699">
          <w:rPr>
            <w:rFonts w:ascii="Arial" w:eastAsia="Arial" w:hAnsi="Arial" w:cs="Arial"/>
            <w:w w:val="103"/>
            <w:sz w:val="17"/>
            <w:szCs w:val="17"/>
          </w:rPr>
          <w:t>Name:</w:t>
        </w:r>
        <w:r w:rsidRPr="00CE0699">
          <w:rPr>
            <w:rFonts w:ascii="Arial" w:eastAsia="Arial" w:hAnsi="Arial" w:cs="Arial"/>
            <w:sz w:val="17"/>
            <w:szCs w:val="17"/>
          </w:rPr>
          <w:br/>
          <w:t>(Firstname</w:t>
        </w:r>
        <w:r w:rsidRPr="00CE0699">
          <w:rPr>
            <w:rFonts w:ascii="Arial" w:eastAsia="Arial" w:hAnsi="Arial" w:cs="Arial"/>
            <w:spacing w:val="26"/>
            <w:sz w:val="17"/>
            <w:szCs w:val="17"/>
          </w:rPr>
          <w:t xml:space="preserve"> </w:t>
        </w:r>
        <w:r w:rsidRPr="00CE0699">
          <w:rPr>
            <w:rFonts w:ascii="Arial" w:eastAsia="Arial" w:hAnsi="Arial" w:cs="Arial"/>
            <w:sz w:val="17"/>
            <w:szCs w:val="17"/>
          </w:rPr>
          <w:t>Lastname</w:t>
        </w:r>
        <w:r w:rsidRPr="00CE0699">
          <w:rPr>
            <w:rFonts w:ascii="Arial" w:eastAsia="Arial" w:hAnsi="Arial" w:cs="Arial"/>
            <w:spacing w:val="24"/>
            <w:sz w:val="17"/>
            <w:szCs w:val="17"/>
          </w:rPr>
          <w:t xml:space="preserve"> </w:t>
        </w:r>
        <w:r w:rsidRPr="00CE0699">
          <w:rPr>
            <w:rFonts w:ascii="Arial" w:eastAsia="Arial" w:hAnsi="Arial" w:cs="Arial"/>
            <w:sz w:val="17"/>
            <w:szCs w:val="17"/>
          </w:rPr>
          <w:t>Only;</w:t>
        </w:r>
        <w:r w:rsidRPr="00CE0699">
          <w:rPr>
            <w:rFonts w:ascii="Arial" w:eastAsia="Arial" w:hAnsi="Arial" w:cs="Arial"/>
            <w:spacing w:val="14"/>
            <w:sz w:val="17"/>
            <w:szCs w:val="17"/>
          </w:rPr>
          <w:t xml:space="preserve"> </w:t>
        </w:r>
        <w:r w:rsidRPr="00CE0699">
          <w:rPr>
            <w:rFonts w:ascii="Arial" w:eastAsia="Arial" w:hAnsi="Arial" w:cs="Arial"/>
            <w:sz w:val="17"/>
            <w:szCs w:val="17"/>
          </w:rPr>
          <w:t>do</w:t>
        </w:r>
        <w:r w:rsidRPr="00CE0699">
          <w:rPr>
            <w:rFonts w:ascii="Arial" w:eastAsia="Arial" w:hAnsi="Arial" w:cs="Arial"/>
            <w:spacing w:val="8"/>
            <w:sz w:val="17"/>
            <w:szCs w:val="17"/>
          </w:rPr>
          <w:t xml:space="preserve"> </w:t>
        </w:r>
        <w:r w:rsidRPr="00CE0699">
          <w:rPr>
            <w:rFonts w:ascii="Arial" w:eastAsia="Arial" w:hAnsi="Arial" w:cs="Arial"/>
            <w:sz w:val="17"/>
            <w:szCs w:val="17"/>
          </w:rPr>
          <w:t>not</w:t>
        </w:r>
        <w:r w:rsidRPr="00CE0699">
          <w:rPr>
            <w:rFonts w:ascii="Arial" w:eastAsia="Arial" w:hAnsi="Arial" w:cs="Arial"/>
            <w:spacing w:val="9"/>
            <w:sz w:val="17"/>
            <w:szCs w:val="17"/>
          </w:rPr>
          <w:t xml:space="preserve"> </w:t>
        </w:r>
        <w:r w:rsidRPr="00CE0699">
          <w:rPr>
            <w:rFonts w:ascii="Arial" w:eastAsia="Arial" w:hAnsi="Arial" w:cs="Arial"/>
            <w:sz w:val="17"/>
            <w:szCs w:val="17"/>
          </w:rPr>
          <w:t>include</w:t>
        </w:r>
        <w:r w:rsidRPr="00CE0699">
          <w:rPr>
            <w:rFonts w:ascii="Arial" w:eastAsia="Arial" w:hAnsi="Arial" w:cs="Arial"/>
            <w:spacing w:val="18"/>
            <w:sz w:val="17"/>
            <w:szCs w:val="17"/>
          </w:rPr>
          <w:t xml:space="preserve"> </w:t>
        </w:r>
        <w:r w:rsidRPr="00CE0699">
          <w:rPr>
            <w:rFonts w:ascii="Arial" w:eastAsia="Arial" w:hAnsi="Arial" w:cs="Arial"/>
            <w:sz w:val="17"/>
            <w:szCs w:val="17"/>
          </w:rPr>
          <w:t>Dr.,</w:t>
        </w:r>
        <w:r w:rsidRPr="00CE0699">
          <w:rPr>
            <w:rFonts w:ascii="Arial" w:eastAsia="Arial" w:hAnsi="Arial" w:cs="Arial"/>
            <w:spacing w:val="10"/>
            <w:sz w:val="17"/>
            <w:szCs w:val="17"/>
          </w:rPr>
          <w:t xml:space="preserve"> </w:t>
        </w:r>
        <w:r w:rsidRPr="00CE0699">
          <w:rPr>
            <w:rFonts w:ascii="Arial" w:eastAsia="Arial" w:hAnsi="Arial" w:cs="Arial"/>
            <w:sz w:val="17"/>
            <w:szCs w:val="17"/>
          </w:rPr>
          <w:t>M.D.,</w:t>
        </w:r>
        <w:r w:rsidRPr="00CE0699">
          <w:rPr>
            <w:rFonts w:ascii="Arial" w:eastAsia="Arial" w:hAnsi="Arial" w:cs="Arial"/>
            <w:spacing w:val="14"/>
            <w:sz w:val="17"/>
            <w:szCs w:val="17"/>
          </w:rPr>
          <w:t xml:space="preserve"> </w:t>
        </w:r>
        <w:r w:rsidRPr="00CE0699">
          <w:rPr>
            <w:rFonts w:ascii="Arial" w:eastAsia="Arial" w:hAnsi="Arial" w:cs="Arial"/>
            <w:sz w:val="17"/>
            <w:szCs w:val="17"/>
          </w:rPr>
          <w:t>or</w:t>
        </w:r>
        <w:r w:rsidRPr="00CE0699">
          <w:rPr>
            <w:rFonts w:ascii="Arial" w:eastAsia="Arial" w:hAnsi="Arial" w:cs="Arial"/>
            <w:spacing w:val="7"/>
            <w:sz w:val="17"/>
            <w:szCs w:val="17"/>
          </w:rPr>
          <w:t xml:space="preserve"> </w:t>
        </w:r>
        <w:r w:rsidRPr="00CE0699">
          <w:rPr>
            <w:rFonts w:ascii="Arial" w:eastAsia="Arial" w:hAnsi="Arial" w:cs="Arial"/>
            <w:w w:val="103"/>
            <w:sz w:val="17"/>
            <w:szCs w:val="17"/>
          </w:rPr>
          <w:t>D.O.)</w:t>
        </w:r>
        <w:r>
          <w:rPr>
            <w:rFonts w:ascii="Arial" w:eastAsia="Arial" w:hAnsi="Arial" w:cs="Arial"/>
            <w:w w:val="103"/>
            <w:sz w:val="17"/>
            <w:szCs w:val="17"/>
          </w:rPr>
          <w:br/>
        </w:r>
      </w:ins>
    </w:p>
    <w:p w14:paraId="6EE78310" w14:textId="77777777" w:rsidR="00595E47" w:rsidRPr="00CE0699" w:rsidRDefault="00595E47" w:rsidP="00595E47">
      <w:pPr>
        <w:pStyle w:val="ListParagraph"/>
        <w:numPr>
          <w:ilvl w:val="0"/>
          <w:numId w:val="133"/>
        </w:numPr>
        <w:spacing w:after="0" w:line="240" w:lineRule="auto"/>
        <w:ind w:left="360"/>
        <w:rPr>
          <w:ins w:id="1157" w:author="Shawn Evertsen" w:date="2018-11-08T15:10:00Z"/>
          <w:rFonts w:ascii="Arial" w:eastAsia="Arial" w:hAnsi="Arial" w:cs="Arial"/>
          <w:sz w:val="17"/>
          <w:szCs w:val="17"/>
        </w:rPr>
      </w:pPr>
      <w:ins w:id="1158" w:author="Shawn Evertsen" w:date="2018-11-08T15:10:00Z">
        <w:r w:rsidRPr="00CE0699">
          <w:rPr>
            <w:rFonts w:ascii="Arial" w:eastAsia="Arial" w:hAnsi="Arial" w:cs="Arial"/>
            <w:sz w:val="17"/>
            <w:szCs w:val="17"/>
          </w:rPr>
          <w:t>Medical</w:t>
        </w:r>
        <w:r w:rsidRPr="00CE0699">
          <w:rPr>
            <w:rFonts w:ascii="Arial" w:eastAsia="Arial" w:hAnsi="Arial" w:cs="Arial"/>
            <w:spacing w:val="20"/>
            <w:sz w:val="17"/>
            <w:szCs w:val="17"/>
          </w:rPr>
          <w:t xml:space="preserve"> </w:t>
        </w:r>
        <w:r>
          <w:rPr>
            <w:rFonts w:ascii="Arial" w:eastAsia="Arial" w:hAnsi="Arial" w:cs="Arial"/>
            <w:w w:val="103"/>
            <w:sz w:val="17"/>
            <w:szCs w:val="17"/>
          </w:rPr>
          <w:t xml:space="preserve">School: </w:t>
        </w:r>
      </w:ins>
    </w:p>
    <w:p w14:paraId="429BE770" w14:textId="77777777" w:rsidR="00595E47" w:rsidRPr="00CE0699" w:rsidRDefault="00595E47" w:rsidP="00595E47">
      <w:pPr>
        <w:pStyle w:val="ListParagraph"/>
        <w:numPr>
          <w:ilvl w:val="0"/>
          <w:numId w:val="134"/>
        </w:numPr>
        <w:spacing w:after="0" w:line="240" w:lineRule="auto"/>
        <w:ind w:left="1080"/>
        <w:rPr>
          <w:ins w:id="1159" w:author="Shawn Evertsen" w:date="2018-11-08T15:10:00Z"/>
          <w:rFonts w:ascii="Arial" w:eastAsia="Arial" w:hAnsi="Arial" w:cs="Arial"/>
          <w:sz w:val="17"/>
          <w:szCs w:val="17"/>
        </w:rPr>
      </w:pPr>
      <w:ins w:id="1160" w:author="Shawn Evertsen" w:date="2018-11-08T15:10:00Z">
        <w:r w:rsidRPr="00CE0699">
          <w:rPr>
            <w:rFonts w:ascii="Arial" w:eastAsia="Arial" w:hAnsi="Arial" w:cs="Arial"/>
            <w:sz w:val="17"/>
            <w:szCs w:val="17"/>
          </w:rPr>
          <w:t>Year</w:t>
        </w:r>
        <w:r w:rsidRPr="00CE0699">
          <w:rPr>
            <w:rFonts w:ascii="Arial" w:eastAsia="Arial" w:hAnsi="Arial" w:cs="Arial"/>
            <w:spacing w:val="13"/>
            <w:sz w:val="17"/>
            <w:szCs w:val="17"/>
          </w:rPr>
          <w:t xml:space="preserve"> </w:t>
        </w:r>
        <w:r w:rsidRPr="00CE0699">
          <w:rPr>
            <w:rFonts w:ascii="Arial" w:eastAsia="Arial" w:hAnsi="Arial" w:cs="Arial"/>
            <w:w w:val="103"/>
            <w:sz w:val="17"/>
            <w:szCs w:val="17"/>
          </w:rPr>
          <w:t>Graduated:</w:t>
        </w:r>
        <w:r>
          <w:rPr>
            <w:rFonts w:ascii="Arial" w:eastAsia="Arial" w:hAnsi="Arial" w:cs="Arial"/>
            <w:w w:val="103"/>
            <w:sz w:val="17"/>
            <w:szCs w:val="17"/>
          </w:rPr>
          <w:br/>
        </w:r>
      </w:ins>
    </w:p>
    <w:p w14:paraId="720A7971" w14:textId="77777777" w:rsidR="00595E47" w:rsidRPr="00CE0699" w:rsidRDefault="00595E47" w:rsidP="00595E47">
      <w:pPr>
        <w:pStyle w:val="ListParagraph"/>
        <w:numPr>
          <w:ilvl w:val="0"/>
          <w:numId w:val="133"/>
        </w:numPr>
        <w:spacing w:after="0" w:line="240" w:lineRule="auto"/>
        <w:ind w:left="360"/>
        <w:rPr>
          <w:ins w:id="1161" w:author="Shawn Evertsen" w:date="2018-11-08T15:10:00Z"/>
          <w:rFonts w:ascii="Arial" w:eastAsia="Arial" w:hAnsi="Arial" w:cs="Arial"/>
          <w:sz w:val="17"/>
          <w:szCs w:val="17"/>
        </w:rPr>
      </w:pPr>
      <w:ins w:id="1162" w:author="Shawn Evertsen" w:date="2018-11-08T15:10:00Z">
        <w:r w:rsidRPr="00CE0699">
          <w:rPr>
            <w:rFonts w:ascii="Arial" w:eastAsia="Arial" w:hAnsi="Arial" w:cs="Arial"/>
            <w:sz w:val="17"/>
            <w:szCs w:val="17"/>
          </w:rPr>
          <w:t>Post</w:t>
        </w:r>
        <w:r w:rsidRPr="00CE0699">
          <w:rPr>
            <w:rFonts w:ascii="Arial" w:eastAsia="Arial" w:hAnsi="Arial" w:cs="Arial"/>
            <w:spacing w:val="12"/>
            <w:sz w:val="17"/>
            <w:szCs w:val="17"/>
          </w:rPr>
          <w:t xml:space="preserve"> </w:t>
        </w:r>
        <w:r w:rsidRPr="00CE0699">
          <w:rPr>
            <w:rFonts w:ascii="Arial" w:eastAsia="Arial" w:hAnsi="Arial" w:cs="Arial"/>
            <w:sz w:val="17"/>
            <w:szCs w:val="17"/>
          </w:rPr>
          <w:t>graduate</w:t>
        </w:r>
        <w:r w:rsidRPr="00CE0699">
          <w:rPr>
            <w:rFonts w:ascii="Arial" w:eastAsia="Arial" w:hAnsi="Arial" w:cs="Arial"/>
            <w:spacing w:val="22"/>
            <w:sz w:val="17"/>
            <w:szCs w:val="17"/>
          </w:rPr>
          <w:t xml:space="preserve"> </w:t>
        </w:r>
        <w:r w:rsidRPr="00CE0699">
          <w:rPr>
            <w:rFonts w:ascii="Arial" w:eastAsia="Arial" w:hAnsi="Arial" w:cs="Arial"/>
            <w:sz w:val="17"/>
            <w:szCs w:val="17"/>
          </w:rPr>
          <w:t>training</w:t>
        </w:r>
        <w:r w:rsidRPr="00CE0699">
          <w:rPr>
            <w:rFonts w:ascii="Arial" w:eastAsia="Arial" w:hAnsi="Arial" w:cs="Arial"/>
            <w:spacing w:val="19"/>
            <w:sz w:val="17"/>
            <w:szCs w:val="17"/>
          </w:rPr>
          <w:t xml:space="preserve"> </w:t>
        </w:r>
        <w:r w:rsidRPr="00CE0699">
          <w:rPr>
            <w:rFonts w:ascii="Arial" w:eastAsia="Arial" w:hAnsi="Arial" w:cs="Arial"/>
            <w:sz w:val="17"/>
            <w:szCs w:val="17"/>
          </w:rPr>
          <w:t>institution</w:t>
        </w:r>
        <w:r w:rsidRPr="00CE0699">
          <w:rPr>
            <w:rFonts w:ascii="Arial" w:eastAsia="Arial" w:hAnsi="Arial" w:cs="Arial"/>
            <w:spacing w:val="24"/>
            <w:sz w:val="17"/>
            <w:szCs w:val="17"/>
          </w:rPr>
          <w:t xml:space="preserve"> </w:t>
        </w:r>
        <w:r>
          <w:rPr>
            <w:rFonts w:ascii="Arial" w:eastAsia="Arial" w:hAnsi="Arial" w:cs="Arial"/>
            <w:w w:val="103"/>
            <w:sz w:val="17"/>
            <w:szCs w:val="17"/>
          </w:rPr>
          <w:t>(residency):</w:t>
        </w:r>
      </w:ins>
    </w:p>
    <w:p w14:paraId="16E1E861" w14:textId="77777777" w:rsidR="00595E47" w:rsidRPr="00F91FBF" w:rsidRDefault="00595E47" w:rsidP="00595E47">
      <w:pPr>
        <w:pStyle w:val="ListParagraph"/>
        <w:numPr>
          <w:ilvl w:val="0"/>
          <w:numId w:val="134"/>
        </w:numPr>
        <w:spacing w:after="0" w:line="240" w:lineRule="auto"/>
        <w:ind w:left="1080"/>
        <w:rPr>
          <w:ins w:id="1163" w:author="Shawn Evertsen" w:date="2018-11-08T15:10:00Z"/>
          <w:rFonts w:ascii="Arial" w:eastAsia="Arial" w:hAnsi="Arial" w:cs="Arial"/>
          <w:sz w:val="17"/>
          <w:szCs w:val="17"/>
        </w:rPr>
      </w:pPr>
      <w:ins w:id="1164" w:author="Shawn Evertsen" w:date="2018-11-08T15:10:00Z">
        <w:r w:rsidRPr="00CE0699">
          <w:rPr>
            <w:rFonts w:ascii="Arial" w:eastAsia="Arial" w:hAnsi="Arial" w:cs="Arial"/>
            <w:sz w:val="17"/>
            <w:szCs w:val="17"/>
          </w:rPr>
          <w:t>Year</w:t>
        </w:r>
        <w:r w:rsidRPr="00CE0699">
          <w:rPr>
            <w:rFonts w:ascii="Arial" w:eastAsia="Arial" w:hAnsi="Arial" w:cs="Arial"/>
            <w:spacing w:val="13"/>
            <w:sz w:val="17"/>
            <w:szCs w:val="17"/>
          </w:rPr>
          <w:t xml:space="preserve"> </w:t>
        </w:r>
        <w:r w:rsidRPr="00CE0699">
          <w:rPr>
            <w:rFonts w:ascii="Arial" w:eastAsia="Arial" w:hAnsi="Arial" w:cs="Arial"/>
            <w:w w:val="103"/>
            <w:sz w:val="17"/>
            <w:szCs w:val="17"/>
          </w:rPr>
          <w:t>Completed:</w:t>
        </w:r>
      </w:ins>
    </w:p>
    <w:p w14:paraId="739C7C52" w14:textId="77777777" w:rsidR="00595E47" w:rsidRDefault="00595E47" w:rsidP="00595E47">
      <w:pPr>
        <w:spacing w:after="0" w:line="240" w:lineRule="auto"/>
        <w:rPr>
          <w:ins w:id="1165" w:author="Shawn Evertsen" w:date="2018-11-08T15:10:00Z"/>
          <w:rFonts w:ascii="Arial" w:eastAsia="Arial" w:hAnsi="Arial" w:cs="Arial"/>
          <w:sz w:val="17"/>
          <w:szCs w:val="17"/>
        </w:rPr>
      </w:pPr>
    </w:p>
    <w:p w14:paraId="555A40A3" w14:textId="77777777" w:rsidR="00595E47" w:rsidRPr="00CE0699" w:rsidRDefault="00595E47" w:rsidP="00595E47">
      <w:pPr>
        <w:pStyle w:val="ListParagraph"/>
        <w:numPr>
          <w:ilvl w:val="0"/>
          <w:numId w:val="133"/>
        </w:numPr>
        <w:spacing w:after="0" w:line="240" w:lineRule="auto"/>
        <w:ind w:left="360"/>
        <w:rPr>
          <w:ins w:id="1166" w:author="Shawn Evertsen" w:date="2018-11-08T15:10:00Z"/>
          <w:rFonts w:ascii="Arial" w:eastAsia="Arial" w:hAnsi="Arial" w:cs="Arial"/>
          <w:sz w:val="17"/>
          <w:szCs w:val="17"/>
        </w:rPr>
      </w:pPr>
      <w:ins w:id="1167" w:author="Shawn Evertsen" w:date="2018-11-08T15:10:00Z">
        <w:r>
          <w:rPr>
            <w:rFonts w:ascii="Arial" w:eastAsia="Arial" w:hAnsi="Arial" w:cs="Arial"/>
            <w:w w:val="103"/>
            <w:sz w:val="17"/>
            <w:szCs w:val="17"/>
          </w:rPr>
          <w:t>Fellowship:</w:t>
        </w:r>
      </w:ins>
    </w:p>
    <w:p w14:paraId="026E87F5" w14:textId="77777777" w:rsidR="00595E47" w:rsidRPr="00F91FBF" w:rsidRDefault="00595E47" w:rsidP="00595E47">
      <w:pPr>
        <w:pStyle w:val="ListParagraph"/>
        <w:numPr>
          <w:ilvl w:val="0"/>
          <w:numId w:val="134"/>
        </w:numPr>
        <w:spacing w:after="0" w:line="240" w:lineRule="auto"/>
        <w:ind w:left="1080"/>
        <w:rPr>
          <w:ins w:id="1168" w:author="Shawn Evertsen" w:date="2018-11-08T15:10:00Z"/>
          <w:rFonts w:ascii="Arial" w:eastAsia="Arial" w:hAnsi="Arial" w:cs="Arial"/>
          <w:sz w:val="17"/>
          <w:szCs w:val="17"/>
        </w:rPr>
      </w:pPr>
      <w:ins w:id="1169" w:author="Shawn Evertsen" w:date="2018-11-08T15:10:00Z">
        <w:r w:rsidRPr="00CE0699">
          <w:rPr>
            <w:rFonts w:ascii="Arial" w:eastAsia="Arial" w:hAnsi="Arial" w:cs="Arial"/>
            <w:sz w:val="17"/>
            <w:szCs w:val="17"/>
          </w:rPr>
          <w:t>Year</w:t>
        </w:r>
        <w:r w:rsidRPr="00CE0699">
          <w:rPr>
            <w:rFonts w:ascii="Arial" w:eastAsia="Arial" w:hAnsi="Arial" w:cs="Arial"/>
            <w:spacing w:val="13"/>
            <w:sz w:val="17"/>
            <w:szCs w:val="17"/>
          </w:rPr>
          <w:t xml:space="preserve"> </w:t>
        </w:r>
        <w:r w:rsidRPr="00CE0699">
          <w:rPr>
            <w:rFonts w:ascii="Arial" w:eastAsia="Arial" w:hAnsi="Arial" w:cs="Arial"/>
            <w:w w:val="103"/>
            <w:sz w:val="17"/>
            <w:szCs w:val="17"/>
          </w:rPr>
          <w:t>Completed:</w:t>
        </w:r>
        <w:r w:rsidRPr="00F91FBF">
          <w:rPr>
            <w:rFonts w:ascii="Arial" w:eastAsia="Arial" w:hAnsi="Arial" w:cs="Arial"/>
            <w:w w:val="103"/>
            <w:sz w:val="17"/>
            <w:szCs w:val="17"/>
          </w:rPr>
          <w:br/>
        </w:r>
      </w:ins>
    </w:p>
    <w:p w14:paraId="65627434" w14:textId="77777777" w:rsidR="00595E47" w:rsidRDefault="00595E47" w:rsidP="00595E47">
      <w:pPr>
        <w:pStyle w:val="ListParagraph"/>
        <w:numPr>
          <w:ilvl w:val="0"/>
          <w:numId w:val="133"/>
        </w:numPr>
        <w:spacing w:after="0" w:line="240" w:lineRule="atLeast"/>
        <w:ind w:left="360"/>
        <w:rPr>
          <w:ins w:id="1170" w:author="Shawn Evertsen" w:date="2018-11-08T15:10:00Z"/>
          <w:rFonts w:ascii="Arial" w:eastAsia="Arial" w:hAnsi="Arial" w:cs="Arial"/>
          <w:w w:val="103"/>
          <w:sz w:val="17"/>
          <w:szCs w:val="17"/>
        </w:rPr>
      </w:pPr>
      <w:ins w:id="1171" w:author="Shawn Evertsen" w:date="2018-11-08T15:10:00Z">
        <w:r w:rsidRPr="00B013D9">
          <w:rPr>
            <w:rFonts w:ascii="Arial" w:eastAsia="Arial" w:hAnsi="Arial" w:cs="Arial"/>
            <w:w w:val="103"/>
            <w:sz w:val="17"/>
            <w:szCs w:val="17"/>
          </w:rPr>
          <w:t>Board Certified: (Yes/No)</w:t>
        </w:r>
      </w:ins>
    </w:p>
    <w:p w14:paraId="0D10E38F" w14:textId="77777777" w:rsidR="00595E47" w:rsidRDefault="00595E47" w:rsidP="00595E47">
      <w:pPr>
        <w:pStyle w:val="ListParagraph"/>
        <w:numPr>
          <w:ilvl w:val="0"/>
          <w:numId w:val="134"/>
        </w:numPr>
        <w:spacing w:after="0" w:line="240" w:lineRule="atLeast"/>
        <w:ind w:left="1080"/>
        <w:rPr>
          <w:ins w:id="1172" w:author="Shawn Evertsen" w:date="2018-11-08T15:10:00Z"/>
          <w:rFonts w:ascii="Arial" w:eastAsia="Arial" w:hAnsi="Arial" w:cs="Arial"/>
          <w:w w:val="103"/>
          <w:sz w:val="17"/>
          <w:szCs w:val="17"/>
        </w:rPr>
      </w:pPr>
      <w:ins w:id="1173" w:author="Shawn Evertsen" w:date="2018-11-08T15:10:00Z">
        <w:r w:rsidRPr="00B013D9">
          <w:rPr>
            <w:rFonts w:ascii="Arial" w:eastAsia="Arial" w:hAnsi="Arial" w:cs="Arial"/>
            <w:w w:val="103"/>
            <w:sz w:val="17"/>
            <w:szCs w:val="17"/>
          </w:rPr>
          <w:t>If ‘Yes’,</w:t>
        </w:r>
        <w:r>
          <w:rPr>
            <w:rFonts w:ascii="Arial" w:eastAsia="Arial" w:hAnsi="Arial" w:cs="Arial"/>
            <w:w w:val="103"/>
            <w:sz w:val="17"/>
            <w:szCs w:val="17"/>
          </w:rPr>
          <w:t xml:space="preserve"> year of current certification:</w:t>
        </w:r>
        <w:r>
          <w:rPr>
            <w:rFonts w:ascii="Arial" w:eastAsia="Arial" w:hAnsi="Arial" w:cs="Arial"/>
            <w:w w:val="103"/>
            <w:sz w:val="17"/>
            <w:szCs w:val="17"/>
          </w:rPr>
          <w:br/>
        </w:r>
      </w:ins>
    </w:p>
    <w:p w14:paraId="5BF6A84F" w14:textId="77777777" w:rsidR="00595E47" w:rsidRPr="00B013D9" w:rsidRDefault="00595E47" w:rsidP="00595E47">
      <w:pPr>
        <w:pStyle w:val="ListParagraph"/>
        <w:numPr>
          <w:ilvl w:val="0"/>
          <w:numId w:val="133"/>
        </w:numPr>
        <w:spacing w:after="0" w:line="240" w:lineRule="atLeast"/>
        <w:ind w:left="360"/>
        <w:rPr>
          <w:ins w:id="1174" w:author="Shawn Evertsen" w:date="2018-11-08T15:10:00Z"/>
          <w:rFonts w:ascii="Arial" w:eastAsia="Arial" w:hAnsi="Arial" w:cs="Arial"/>
          <w:w w:val="103"/>
          <w:sz w:val="17"/>
          <w:szCs w:val="17"/>
        </w:rPr>
      </w:pPr>
      <w:ins w:id="1175" w:author="Shawn Evertsen" w:date="2018-11-08T15:10:00Z">
        <w:r w:rsidRPr="00B013D9">
          <w:rPr>
            <w:rFonts w:ascii="Arial" w:eastAsia="Arial" w:hAnsi="Arial" w:cs="Arial"/>
            <w:sz w:val="17"/>
            <w:szCs w:val="17"/>
          </w:rPr>
          <w:t>Ever ATLS certified</w:t>
        </w:r>
        <w:r>
          <w:rPr>
            <w:rFonts w:ascii="Arial" w:eastAsia="Arial" w:hAnsi="Arial" w:cs="Arial"/>
            <w:sz w:val="17"/>
            <w:szCs w:val="17"/>
          </w:rPr>
          <w:t>?</w:t>
        </w:r>
        <w:r w:rsidRPr="00B013D9">
          <w:rPr>
            <w:rFonts w:ascii="Arial" w:eastAsia="Arial" w:hAnsi="Arial" w:cs="Arial"/>
            <w:sz w:val="17"/>
            <w:szCs w:val="17"/>
          </w:rPr>
          <w:t xml:space="preserve"> (Yes/No)</w:t>
        </w:r>
        <w:r w:rsidRPr="00B013D9">
          <w:rPr>
            <w:rFonts w:ascii="Arial" w:eastAsia="Arial" w:hAnsi="Arial" w:cs="Arial"/>
            <w:sz w:val="17"/>
            <w:szCs w:val="17"/>
          </w:rPr>
          <w:br/>
          <w:t>ATLS Level:</w:t>
        </w:r>
      </w:ins>
    </w:p>
    <w:p w14:paraId="20A3C3DB" w14:textId="77777777" w:rsidR="00595E47" w:rsidRDefault="00595E47" w:rsidP="00595E47">
      <w:pPr>
        <w:pStyle w:val="ListParagraph"/>
        <w:numPr>
          <w:ilvl w:val="0"/>
          <w:numId w:val="135"/>
        </w:numPr>
        <w:spacing w:after="0" w:line="240" w:lineRule="atLeast"/>
        <w:ind w:left="1080"/>
        <w:rPr>
          <w:ins w:id="1176" w:author="Shawn Evertsen" w:date="2018-11-08T15:10:00Z"/>
          <w:rFonts w:ascii="Arial" w:eastAsia="Arial" w:hAnsi="Arial" w:cs="Arial"/>
          <w:w w:val="103"/>
          <w:sz w:val="17"/>
          <w:szCs w:val="17"/>
        </w:rPr>
      </w:pPr>
      <w:ins w:id="1177" w:author="Shawn Evertsen" w:date="2018-11-08T15:10:00Z">
        <w:r w:rsidRPr="00B013D9">
          <w:rPr>
            <w:rFonts w:ascii="Arial" w:eastAsia="Arial" w:hAnsi="Arial" w:cs="Arial"/>
            <w:w w:val="103"/>
            <w:sz w:val="17"/>
            <w:szCs w:val="17"/>
          </w:rPr>
          <w:t>Instructor</w:t>
        </w:r>
      </w:ins>
    </w:p>
    <w:p w14:paraId="459D6447" w14:textId="77777777" w:rsidR="00595E47" w:rsidRDefault="00595E47" w:rsidP="00595E47">
      <w:pPr>
        <w:pStyle w:val="ListParagraph"/>
        <w:numPr>
          <w:ilvl w:val="0"/>
          <w:numId w:val="135"/>
        </w:numPr>
        <w:spacing w:after="0" w:line="240" w:lineRule="atLeast"/>
        <w:ind w:left="1080"/>
        <w:rPr>
          <w:ins w:id="1178" w:author="Shawn Evertsen" w:date="2018-11-08T15:10:00Z"/>
          <w:rFonts w:ascii="Arial" w:eastAsia="Arial" w:hAnsi="Arial" w:cs="Arial"/>
          <w:w w:val="103"/>
          <w:sz w:val="17"/>
          <w:szCs w:val="17"/>
        </w:rPr>
      </w:pPr>
      <w:ins w:id="1179" w:author="Shawn Evertsen" w:date="2018-11-08T15:10:00Z">
        <w:r w:rsidRPr="00B013D9">
          <w:rPr>
            <w:rFonts w:ascii="Arial" w:eastAsia="Arial" w:hAnsi="Arial" w:cs="Arial"/>
            <w:w w:val="103"/>
            <w:sz w:val="17"/>
            <w:szCs w:val="17"/>
          </w:rPr>
          <w:t>Provider</w:t>
        </w:r>
      </w:ins>
    </w:p>
    <w:p w14:paraId="421CC8B7" w14:textId="77777777" w:rsidR="00595E47" w:rsidRPr="00B013D9" w:rsidRDefault="00595E47" w:rsidP="00595E47">
      <w:pPr>
        <w:pStyle w:val="ListParagraph"/>
        <w:numPr>
          <w:ilvl w:val="0"/>
          <w:numId w:val="135"/>
        </w:numPr>
        <w:spacing w:after="0" w:line="240" w:lineRule="atLeast"/>
        <w:ind w:left="1080"/>
        <w:rPr>
          <w:ins w:id="1180" w:author="Shawn Evertsen" w:date="2018-11-08T15:10:00Z"/>
          <w:rFonts w:ascii="Arial" w:eastAsia="Arial" w:hAnsi="Arial" w:cs="Arial"/>
          <w:w w:val="103"/>
          <w:sz w:val="17"/>
          <w:szCs w:val="17"/>
        </w:rPr>
      </w:pPr>
      <w:ins w:id="1181" w:author="Shawn Evertsen" w:date="2018-11-08T15:10:00Z">
        <w:r w:rsidRPr="00B013D9">
          <w:rPr>
            <w:rFonts w:ascii="Arial" w:eastAsia="Arial" w:hAnsi="Arial" w:cs="Arial"/>
            <w:w w:val="103"/>
            <w:sz w:val="17"/>
            <w:szCs w:val="17"/>
          </w:rPr>
          <w:t>None</w:t>
        </w:r>
      </w:ins>
    </w:p>
    <w:p w14:paraId="654CF4E9" w14:textId="77777777" w:rsidR="00595E47" w:rsidRDefault="00595E47" w:rsidP="00595E47">
      <w:pPr>
        <w:spacing w:after="0" w:line="240" w:lineRule="atLeast"/>
        <w:rPr>
          <w:ins w:id="1182" w:author="Shawn Evertsen" w:date="2018-11-08T15:10:00Z"/>
          <w:rFonts w:ascii="Arial" w:eastAsia="Arial" w:hAnsi="Arial" w:cs="Arial"/>
          <w:w w:val="103"/>
          <w:sz w:val="17"/>
          <w:szCs w:val="17"/>
        </w:rPr>
      </w:pPr>
    </w:p>
    <w:p w14:paraId="545C8614" w14:textId="77777777" w:rsidR="00595E47" w:rsidRDefault="00595E47" w:rsidP="00595E47">
      <w:pPr>
        <w:pStyle w:val="ListParagraph"/>
        <w:numPr>
          <w:ilvl w:val="0"/>
          <w:numId w:val="133"/>
        </w:numPr>
        <w:spacing w:after="0" w:line="240" w:lineRule="atLeast"/>
        <w:ind w:left="360"/>
        <w:rPr>
          <w:ins w:id="1183" w:author="Shawn Evertsen" w:date="2018-11-08T15:10:00Z"/>
          <w:rFonts w:ascii="Arial" w:eastAsia="Arial" w:hAnsi="Arial" w:cs="Arial"/>
          <w:w w:val="103"/>
          <w:sz w:val="17"/>
          <w:szCs w:val="17"/>
        </w:rPr>
      </w:pPr>
      <w:ins w:id="1184" w:author="Shawn Evertsen" w:date="2018-11-08T15:10:00Z">
        <w:r w:rsidRPr="00B013D9">
          <w:rPr>
            <w:rFonts w:ascii="Arial" w:eastAsia="Arial" w:hAnsi="Arial" w:cs="Arial"/>
            <w:w w:val="103"/>
            <w:sz w:val="17"/>
            <w:szCs w:val="17"/>
          </w:rPr>
          <w:t>FACS: (Yes/No)</w:t>
        </w:r>
        <w:r>
          <w:rPr>
            <w:rFonts w:ascii="Arial" w:eastAsia="Arial" w:hAnsi="Arial" w:cs="Arial"/>
            <w:w w:val="103"/>
            <w:sz w:val="17"/>
            <w:szCs w:val="17"/>
          </w:rPr>
          <w:br/>
        </w:r>
      </w:ins>
    </w:p>
    <w:p w14:paraId="7C909BA2" w14:textId="77777777" w:rsidR="00595E47" w:rsidRDefault="00595E47" w:rsidP="00595E47">
      <w:pPr>
        <w:pStyle w:val="ListParagraph"/>
        <w:numPr>
          <w:ilvl w:val="0"/>
          <w:numId w:val="133"/>
        </w:numPr>
        <w:spacing w:after="0" w:line="240" w:lineRule="atLeast"/>
        <w:ind w:left="360"/>
        <w:rPr>
          <w:ins w:id="1185" w:author="Shawn Evertsen" w:date="2018-11-08T15:10:00Z"/>
          <w:rFonts w:ascii="Arial" w:eastAsia="Arial" w:hAnsi="Arial" w:cs="Arial"/>
          <w:w w:val="103"/>
          <w:sz w:val="17"/>
          <w:szCs w:val="17"/>
        </w:rPr>
      </w:pPr>
      <w:ins w:id="1186" w:author="Shawn Evertsen" w:date="2018-11-08T15:10:00Z">
        <w:r w:rsidRPr="00B013D9">
          <w:rPr>
            <w:rFonts w:ascii="Arial" w:eastAsia="Arial" w:hAnsi="Arial" w:cs="Arial"/>
            <w:w w:val="103"/>
            <w:sz w:val="17"/>
            <w:szCs w:val="17"/>
          </w:rPr>
          <w:t>Trauma-related Societal Memberships (check all that apply)</w:t>
        </w:r>
      </w:ins>
    </w:p>
    <w:p w14:paraId="52AF850B" w14:textId="77777777" w:rsidR="00595E47" w:rsidRDefault="00595E47" w:rsidP="00595E47">
      <w:pPr>
        <w:pStyle w:val="ListParagraph"/>
        <w:numPr>
          <w:ilvl w:val="0"/>
          <w:numId w:val="136"/>
        </w:numPr>
        <w:spacing w:after="0" w:line="240" w:lineRule="atLeast"/>
        <w:ind w:left="1080"/>
        <w:rPr>
          <w:ins w:id="1187" w:author="Shawn Evertsen" w:date="2018-11-08T15:10:00Z"/>
          <w:rFonts w:ascii="Arial" w:eastAsia="Arial" w:hAnsi="Arial" w:cs="Arial"/>
          <w:w w:val="103"/>
          <w:sz w:val="17"/>
          <w:szCs w:val="17"/>
        </w:rPr>
      </w:pPr>
      <w:ins w:id="1188" w:author="Shawn Evertsen" w:date="2018-11-08T15:10:00Z">
        <w:r w:rsidRPr="00B013D9">
          <w:rPr>
            <w:rFonts w:ascii="Arial" w:eastAsia="Arial" w:hAnsi="Arial" w:cs="Arial"/>
            <w:w w:val="103"/>
            <w:sz w:val="17"/>
            <w:szCs w:val="17"/>
          </w:rPr>
          <w:t>American Association of Neurological Surgery (AANS)</w:t>
        </w:r>
      </w:ins>
    </w:p>
    <w:p w14:paraId="328FE61E" w14:textId="77777777" w:rsidR="00595E47" w:rsidRDefault="00595E47" w:rsidP="00595E47">
      <w:pPr>
        <w:pStyle w:val="ListParagraph"/>
        <w:numPr>
          <w:ilvl w:val="0"/>
          <w:numId w:val="136"/>
        </w:numPr>
        <w:spacing w:after="0" w:line="240" w:lineRule="atLeast"/>
        <w:ind w:left="1080"/>
        <w:rPr>
          <w:ins w:id="1189" w:author="Shawn Evertsen" w:date="2018-11-08T15:10:00Z"/>
          <w:rFonts w:ascii="Arial" w:eastAsia="Arial" w:hAnsi="Arial" w:cs="Arial"/>
          <w:w w:val="103"/>
          <w:sz w:val="17"/>
          <w:szCs w:val="17"/>
        </w:rPr>
      </w:pPr>
      <w:ins w:id="1190" w:author="Shawn Evertsen" w:date="2018-11-08T15:10:00Z">
        <w:r w:rsidRPr="00B013D9">
          <w:rPr>
            <w:rFonts w:ascii="Arial" w:eastAsia="Arial" w:hAnsi="Arial" w:cs="Arial"/>
            <w:w w:val="103"/>
            <w:sz w:val="17"/>
            <w:szCs w:val="17"/>
          </w:rPr>
          <w:t>Congress of Neurological Surgery (CNS)</w:t>
        </w:r>
      </w:ins>
    </w:p>
    <w:p w14:paraId="557BCEAF" w14:textId="77777777" w:rsidR="00595E47" w:rsidRDefault="00595E47" w:rsidP="00595E47">
      <w:pPr>
        <w:pStyle w:val="ListParagraph"/>
        <w:numPr>
          <w:ilvl w:val="0"/>
          <w:numId w:val="136"/>
        </w:numPr>
        <w:spacing w:after="0" w:line="240" w:lineRule="atLeast"/>
        <w:ind w:left="1080"/>
        <w:rPr>
          <w:ins w:id="1191" w:author="Shawn Evertsen" w:date="2018-11-08T15:10:00Z"/>
          <w:rFonts w:ascii="Arial" w:eastAsia="Arial" w:hAnsi="Arial" w:cs="Arial"/>
          <w:w w:val="103"/>
          <w:sz w:val="17"/>
          <w:szCs w:val="17"/>
        </w:rPr>
      </w:pPr>
      <w:ins w:id="1192" w:author="Shawn Evertsen" w:date="2018-11-08T15:10:00Z">
        <w:r>
          <w:rPr>
            <w:rFonts w:ascii="Arial" w:eastAsia="Arial" w:hAnsi="Arial" w:cs="Arial"/>
            <w:w w:val="103"/>
            <w:sz w:val="17"/>
            <w:szCs w:val="17"/>
          </w:rPr>
          <w:t>Other</w:t>
        </w:r>
      </w:ins>
    </w:p>
    <w:p w14:paraId="09B4FBD9" w14:textId="77777777" w:rsidR="00595E47" w:rsidRPr="00B013D9" w:rsidRDefault="00595E47" w:rsidP="00595E47">
      <w:pPr>
        <w:pStyle w:val="ListParagraph"/>
        <w:numPr>
          <w:ilvl w:val="1"/>
          <w:numId w:val="134"/>
        </w:numPr>
        <w:spacing w:after="0" w:line="240" w:lineRule="atLeast"/>
        <w:ind w:left="1800"/>
        <w:rPr>
          <w:ins w:id="1193" w:author="Shawn Evertsen" w:date="2018-11-08T15:10:00Z"/>
          <w:rFonts w:ascii="Arial" w:eastAsia="Arial" w:hAnsi="Arial" w:cs="Arial"/>
          <w:w w:val="103"/>
          <w:sz w:val="17"/>
          <w:szCs w:val="17"/>
        </w:rPr>
      </w:pPr>
      <w:ins w:id="1194" w:author="Shawn Evertsen" w:date="2018-11-08T15:10:00Z">
        <w:r w:rsidRPr="00B013D9">
          <w:rPr>
            <w:rFonts w:ascii="Arial" w:eastAsia="Arial" w:hAnsi="Arial" w:cs="Arial"/>
            <w:w w:val="103"/>
            <w:sz w:val="17"/>
            <w:szCs w:val="17"/>
          </w:rPr>
          <w:t>If ‘Other’, list other societal memberships:</w:t>
        </w:r>
        <w:r w:rsidRPr="00B013D9">
          <w:rPr>
            <w:rFonts w:ascii="Arial" w:eastAsia="Arial" w:hAnsi="Arial" w:cs="Arial"/>
            <w:w w:val="103"/>
            <w:sz w:val="17"/>
            <w:szCs w:val="17"/>
          </w:rPr>
          <w:br/>
        </w:r>
      </w:ins>
    </w:p>
    <w:p w14:paraId="7F2E795D" w14:textId="77777777" w:rsidR="00595E47" w:rsidRPr="00A47AFB" w:rsidRDefault="00595E47" w:rsidP="00595E47">
      <w:pPr>
        <w:pStyle w:val="ListParagraph"/>
        <w:numPr>
          <w:ilvl w:val="0"/>
          <w:numId w:val="133"/>
        </w:numPr>
        <w:spacing w:after="0" w:line="240" w:lineRule="atLeast"/>
        <w:ind w:left="360"/>
        <w:rPr>
          <w:ins w:id="1195" w:author="Shawn Evertsen" w:date="2018-11-08T15:10:00Z"/>
          <w:rFonts w:ascii="Arial" w:eastAsia="Arial" w:hAnsi="Arial" w:cs="Arial"/>
          <w:w w:val="103"/>
          <w:sz w:val="17"/>
          <w:szCs w:val="17"/>
        </w:rPr>
      </w:pPr>
      <w:ins w:id="1196" w:author="Shawn Evertsen" w:date="2018-11-08T15:10:00Z">
        <w:r w:rsidRPr="00A47AFB">
          <w:rPr>
            <w:rFonts w:ascii="Arial" w:eastAsia="Arial" w:hAnsi="Arial" w:cs="Arial"/>
            <w:w w:val="103"/>
            <w:sz w:val="17"/>
            <w:szCs w:val="17"/>
          </w:rPr>
          <w:t>Trauma CME</w:t>
        </w:r>
        <w:r>
          <w:rPr>
            <w:rFonts w:ascii="Arial" w:eastAsia="Arial" w:hAnsi="Arial" w:cs="Arial"/>
            <w:w w:val="103"/>
            <w:sz w:val="17"/>
            <w:szCs w:val="17"/>
          </w:rPr>
          <w:t xml:space="preserve"> - </w:t>
        </w:r>
        <w:r w:rsidRPr="00A47AFB">
          <w:rPr>
            <w:rFonts w:ascii="Arial" w:eastAsia="Arial" w:hAnsi="Arial" w:cs="Arial"/>
            <w:w w:val="103"/>
            <w:sz w:val="17"/>
            <w:szCs w:val="17"/>
          </w:rPr>
          <w:t>External (within the last 3 years):</w:t>
        </w:r>
        <w:r w:rsidRPr="00A47AFB">
          <w:rPr>
            <w:rFonts w:ascii="Arial" w:eastAsia="Arial" w:hAnsi="Arial" w:cs="Arial"/>
            <w:w w:val="103"/>
            <w:sz w:val="17"/>
            <w:szCs w:val="17"/>
          </w:rPr>
          <w:br/>
        </w:r>
      </w:ins>
    </w:p>
    <w:p w14:paraId="34F2D434" w14:textId="77777777" w:rsidR="00595E47" w:rsidRDefault="00595E47" w:rsidP="00595E47">
      <w:pPr>
        <w:spacing w:before="33" w:after="0" w:line="240" w:lineRule="auto"/>
        <w:ind w:left="480" w:right="-20"/>
        <w:rPr>
          <w:ins w:id="1197" w:author="Shawn Evertsen" w:date="2018-11-08T15:10:00Z"/>
          <w:rFonts w:ascii="Arial" w:eastAsia="Arial" w:hAnsi="Arial" w:cs="Arial"/>
          <w:b/>
          <w:bCs/>
          <w:sz w:val="20"/>
          <w:szCs w:val="20"/>
        </w:rPr>
      </w:pPr>
    </w:p>
    <w:p w14:paraId="62C3ACA0" w14:textId="77777777" w:rsidR="00595E47" w:rsidRDefault="00595E47" w:rsidP="00595E47">
      <w:pPr>
        <w:spacing w:before="33" w:after="0" w:line="240" w:lineRule="auto"/>
        <w:ind w:left="480" w:right="-20"/>
        <w:rPr>
          <w:ins w:id="1198" w:author="Shawn Evertsen" w:date="2018-11-08T15:10:00Z"/>
          <w:rFonts w:ascii="Arial" w:eastAsia="Arial" w:hAnsi="Arial" w:cs="Arial"/>
          <w:b/>
          <w:bCs/>
          <w:sz w:val="20"/>
          <w:szCs w:val="20"/>
        </w:rPr>
      </w:pPr>
    </w:p>
    <w:p w14:paraId="07C258E2" w14:textId="77777777" w:rsidR="00595E47" w:rsidRDefault="00595E47" w:rsidP="00595E47">
      <w:pPr>
        <w:spacing w:before="33" w:after="0" w:line="240" w:lineRule="auto"/>
        <w:ind w:left="480" w:right="-20"/>
        <w:rPr>
          <w:ins w:id="1199" w:author="Shawn Evertsen" w:date="2018-11-08T15:10:00Z"/>
          <w:rFonts w:ascii="Arial" w:eastAsia="Arial" w:hAnsi="Arial" w:cs="Arial"/>
          <w:b/>
          <w:bCs/>
          <w:sz w:val="20"/>
          <w:szCs w:val="20"/>
        </w:rPr>
      </w:pPr>
    </w:p>
    <w:p w14:paraId="45D89903" w14:textId="77777777" w:rsidR="00595E47" w:rsidRDefault="00595E47" w:rsidP="00595E47">
      <w:pPr>
        <w:spacing w:before="33" w:after="0" w:line="240" w:lineRule="auto"/>
        <w:ind w:left="480" w:right="-20"/>
        <w:rPr>
          <w:ins w:id="1200" w:author="Shawn Evertsen" w:date="2018-11-08T15:10:00Z"/>
          <w:rFonts w:ascii="Arial" w:eastAsia="Arial" w:hAnsi="Arial" w:cs="Arial"/>
          <w:b/>
          <w:bCs/>
          <w:sz w:val="20"/>
          <w:szCs w:val="20"/>
        </w:rPr>
      </w:pPr>
    </w:p>
    <w:p w14:paraId="2172E9CC" w14:textId="77777777" w:rsidR="00595E47" w:rsidRDefault="00595E47" w:rsidP="00595E47">
      <w:pPr>
        <w:spacing w:before="33" w:after="0" w:line="240" w:lineRule="auto"/>
        <w:ind w:left="480" w:right="-20"/>
        <w:rPr>
          <w:ins w:id="1201" w:author="Shawn Evertsen" w:date="2018-11-08T15:10:00Z"/>
          <w:rFonts w:ascii="Arial" w:eastAsia="Arial" w:hAnsi="Arial" w:cs="Arial"/>
          <w:b/>
          <w:bCs/>
          <w:sz w:val="20"/>
          <w:szCs w:val="20"/>
        </w:rPr>
      </w:pPr>
    </w:p>
    <w:p w14:paraId="50800B8E" w14:textId="77777777" w:rsidR="00595E47" w:rsidRDefault="00595E47" w:rsidP="00595E47">
      <w:pPr>
        <w:spacing w:before="33" w:after="0" w:line="240" w:lineRule="auto"/>
        <w:ind w:left="480" w:right="-20"/>
        <w:rPr>
          <w:ins w:id="1202" w:author="Shawn Evertsen" w:date="2018-11-08T15:10:00Z"/>
          <w:rFonts w:ascii="Arial" w:eastAsia="Arial" w:hAnsi="Arial" w:cs="Arial"/>
          <w:b/>
          <w:bCs/>
          <w:sz w:val="20"/>
          <w:szCs w:val="20"/>
        </w:rPr>
      </w:pPr>
    </w:p>
    <w:p w14:paraId="5B481542" w14:textId="77777777" w:rsidR="00595E47" w:rsidRDefault="00595E47" w:rsidP="00595E47">
      <w:pPr>
        <w:spacing w:before="33" w:after="0" w:line="240" w:lineRule="auto"/>
        <w:ind w:left="480" w:right="-20"/>
        <w:rPr>
          <w:ins w:id="1203" w:author="Shawn Evertsen" w:date="2018-11-08T15:10:00Z"/>
          <w:rFonts w:ascii="Arial" w:eastAsia="Arial" w:hAnsi="Arial" w:cs="Arial"/>
          <w:b/>
          <w:bCs/>
          <w:sz w:val="20"/>
          <w:szCs w:val="20"/>
        </w:rPr>
      </w:pPr>
    </w:p>
    <w:p w14:paraId="77647A89" w14:textId="77777777" w:rsidR="00595E47" w:rsidRDefault="00595E47" w:rsidP="00595E47">
      <w:pPr>
        <w:spacing w:before="33" w:after="0" w:line="240" w:lineRule="auto"/>
        <w:ind w:left="480" w:right="-20"/>
        <w:rPr>
          <w:ins w:id="1204" w:author="Shawn Evertsen" w:date="2018-11-08T15:11:00Z"/>
          <w:rFonts w:ascii="Arial" w:eastAsia="Arial" w:hAnsi="Arial" w:cs="Arial"/>
          <w:b/>
          <w:bCs/>
          <w:sz w:val="20"/>
          <w:szCs w:val="20"/>
        </w:rPr>
      </w:pPr>
    </w:p>
    <w:p w14:paraId="64BDD9BF" w14:textId="77777777" w:rsidR="00595E47" w:rsidRDefault="00595E47" w:rsidP="00595E47">
      <w:pPr>
        <w:spacing w:before="33" w:after="0" w:line="240" w:lineRule="auto"/>
        <w:ind w:left="480" w:right="-20"/>
        <w:rPr>
          <w:ins w:id="1205" w:author="Shawn Evertsen" w:date="2018-11-08T15:11:00Z"/>
          <w:rFonts w:ascii="Arial" w:eastAsia="Arial" w:hAnsi="Arial" w:cs="Arial"/>
          <w:b/>
          <w:bCs/>
          <w:sz w:val="20"/>
          <w:szCs w:val="20"/>
        </w:rPr>
      </w:pPr>
    </w:p>
    <w:p w14:paraId="62575784" w14:textId="77777777" w:rsidR="00595E47" w:rsidRDefault="00595E47" w:rsidP="00595E47">
      <w:pPr>
        <w:spacing w:before="33" w:after="0" w:line="240" w:lineRule="auto"/>
        <w:ind w:left="480" w:right="-20"/>
        <w:rPr>
          <w:ins w:id="1206" w:author="Shawn Evertsen" w:date="2018-11-08T15:11:00Z"/>
          <w:rFonts w:ascii="Arial" w:eastAsia="Arial" w:hAnsi="Arial" w:cs="Arial"/>
          <w:b/>
          <w:bCs/>
          <w:sz w:val="20"/>
          <w:szCs w:val="20"/>
        </w:rPr>
      </w:pPr>
    </w:p>
    <w:p w14:paraId="4BC548B5" w14:textId="77777777" w:rsidR="00595E47" w:rsidRDefault="00595E47" w:rsidP="00595E47">
      <w:pPr>
        <w:spacing w:before="33" w:after="0" w:line="240" w:lineRule="auto"/>
        <w:ind w:left="480" w:right="-20"/>
        <w:rPr>
          <w:ins w:id="1207" w:author="Shawn Evertsen" w:date="2018-11-08T15:11:00Z"/>
          <w:rFonts w:ascii="Arial" w:eastAsia="Arial" w:hAnsi="Arial" w:cs="Arial"/>
          <w:b/>
          <w:bCs/>
          <w:sz w:val="20"/>
          <w:szCs w:val="20"/>
        </w:rPr>
      </w:pPr>
    </w:p>
    <w:p w14:paraId="6A8314DA" w14:textId="77777777" w:rsidR="00595E47" w:rsidRDefault="00595E47" w:rsidP="00595E47">
      <w:pPr>
        <w:spacing w:before="33" w:after="0" w:line="240" w:lineRule="auto"/>
        <w:ind w:left="480" w:right="-20"/>
        <w:rPr>
          <w:ins w:id="1208" w:author="Shawn Evertsen" w:date="2018-11-08T15:11:00Z"/>
          <w:rFonts w:ascii="Arial" w:eastAsia="Arial" w:hAnsi="Arial" w:cs="Arial"/>
          <w:b/>
          <w:bCs/>
          <w:sz w:val="20"/>
          <w:szCs w:val="20"/>
        </w:rPr>
      </w:pPr>
    </w:p>
    <w:p w14:paraId="41C3EBE0" w14:textId="77777777" w:rsidR="00595E47" w:rsidRDefault="00595E47" w:rsidP="00595E47">
      <w:pPr>
        <w:spacing w:before="33" w:after="0" w:line="240" w:lineRule="auto"/>
        <w:ind w:left="480" w:right="-20"/>
        <w:rPr>
          <w:ins w:id="1209" w:author="Shawn Evertsen" w:date="2018-11-08T15:11:00Z"/>
          <w:rFonts w:ascii="Arial" w:eastAsia="Arial" w:hAnsi="Arial" w:cs="Arial"/>
          <w:b/>
          <w:bCs/>
          <w:sz w:val="20"/>
          <w:szCs w:val="20"/>
        </w:rPr>
      </w:pPr>
    </w:p>
    <w:p w14:paraId="143CD3CF" w14:textId="77777777" w:rsidR="00595E47" w:rsidRDefault="00595E47" w:rsidP="00595E47">
      <w:pPr>
        <w:spacing w:before="33" w:after="0" w:line="240" w:lineRule="auto"/>
        <w:ind w:left="480" w:right="-20"/>
        <w:rPr>
          <w:ins w:id="1210" w:author="Shawn Evertsen" w:date="2018-11-08T15:11:00Z"/>
          <w:rFonts w:ascii="Arial" w:eastAsia="Arial" w:hAnsi="Arial" w:cs="Arial"/>
          <w:b/>
          <w:bCs/>
          <w:sz w:val="20"/>
          <w:szCs w:val="20"/>
        </w:rPr>
      </w:pPr>
    </w:p>
    <w:p w14:paraId="7C966118" w14:textId="77777777" w:rsidR="00595E47" w:rsidRDefault="00595E47" w:rsidP="00595E47">
      <w:pPr>
        <w:spacing w:before="33" w:after="0" w:line="240" w:lineRule="auto"/>
        <w:ind w:left="480" w:right="-20"/>
        <w:rPr>
          <w:ins w:id="1211" w:author="Shawn Evertsen" w:date="2018-11-08T15:11:00Z"/>
          <w:rFonts w:ascii="Arial" w:eastAsia="Arial" w:hAnsi="Arial" w:cs="Arial"/>
          <w:b/>
          <w:bCs/>
          <w:sz w:val="20"/>
          <w:szCs w:val="20"/>
        </w:rPr>
      </w:pPr>
    </w:p>
    <w:p w14:paraId="3017DF10" w14:textId="77777777" w:rsidR="00595E47" w:rsidRDefault="00595E47" w:rsidP="00595E47">
      <w:pPr>
        <w:spacing w:before="33" w:after="0" w:line="240" w:lineRule="auto"/>
        <w:ind w:left="480" w:right="-20"/>
        <w:rPr>
          <w:ins w:id="1212" w:author="Shawn Evertsen" w:date="2018-11-08T15:11:00Z"/>
          <w:rFonts w:ascii="Arial" w:eastAsia="Arial" w:hAnsi="Arial" w:cs="Arial"/>
          <w:b/>
          <w:bCs/>
          <w:sz w:val="20"/>
          <w:szCs w:val="20"/>
        </w:rPr>
      </w:pPr>
    </w:p>
    <w:p w14:paraId="1ED540B5" w14:textId="77777777" w:rsidR="00595E47" w:rsidRDefault="00595E47" w:rsidP="00595E47">
      <w:pPr>
        <w:spacing w:before="33" w:after="0" w:line="240" w:lineRule="auto"/>
        <w:ind w:left="480" w:right="-20"/>
        <w:rPr>
          <w:ins w:id="1213" w:author="Shawn Evertsen" w:date="2018-11-08T15:11:00Z"/>
          <w:rFonts w:ascii="Arial" w:eastAsia="Arial" w:hAnsi="Arial" w:cs="Arial"/>
          <w:b/>
          <w:bCs/>
          <w:sz w:val="20"/>
          <w:szCs w:val="20"/>
        </w:rPr>
      </w:pPr>
    </w:p>
    <w:p w14:paraId="762015B3" w14:textId="77777777" w:rsidR="00595E47" w:rsidRDefault="00595E47" w:rsidP="00595E47">
      <w:pPr>
        <w:spacing w:before="33" w:after="0" w:line="240" w:lineRule="auto"/>
        <w:ind w:left="480" w:right="-20"/>
        <w:rPr>
          <w:ins w:id="1214" w:author="Shawn Evertsen" w:date="2018-11-08T15:11:00Z"/>
          <w:rFonts w:ascii="Arial" w:eastAsia="Arial" w:hAnsi="Arial" w:cs="Arial"/>
          <w:b/>
          <w:bCs/>
          <w:sz w:val="20"/>
          <w:szCs w:val="20"/>
        </w:rPr>
      </w:pPr>
    </w:p>
    <w:p w14:paraId="47ED6BD6" w14:textId="77777777" w:rsidR="00595E47" w:rsidRDefault="00595E47" w:rsidP="00595E47">
      <w:pPr>
        <w:spacing w:before="33" w:after="0" w:line="240" w:lineRule="auto"/>
        <w:ind w:left="480" w:right="-20"/>
        <w:rPr>
          <w:ins w:id="1215" w:author="Shawn Evertsen" w:date="2018-11-08T15:11:00Z"/>
          <w:rFonts w:ascii="Arial" w:eastAsia="Arial" w:hAnsi="Arial" w:cs="Arial"/>
          <w:b/>
          <w:bCs/>
          <w:sz w:val="20"/>
          <w:szCs w:val="20"/>
        </w:rPr>
      </w:pPr>
    </w:p>
    <w:p w14:paraId="7A4EDBA9" w14:textId="77777777" w:rsidR="00595E47" w:rsidRDefault="00595E47" w:rsidP="00595E47">
      <w:pPr>
        <w:spacing w:before="33" w:after="0" w:line="240" w:lineRule="auto"/>
        <w:ind w:left="480" w:right="-20"/>
        <w:rPr>
          <w:ins w:id="1216" w:author="Shawn Evertsen" w:date="2018-11-08T15:11:00Z"/>
          <w:rFonts w:ascii="Arial" w:eastAsia="Arial" w:hAnsi="Arial" w:cs="Arial"/>
          <w:b/>
          <w:bCs/>
          <w:sz w:val="20"/>
          <w:szCs w:val="20"/>
        </w:rPr>
      </w:pPr>
    </w:p>
    <w:p w14:paraId="3E4DEA51" w14:textId="77777777" w:rsidR="00595E47" w:rsidRDefault="00595E47" w:rsidP="00595E47">
      <w:pPr>
        <w:spacing w:before="33" w:after="0" w:line="240" w:lineRule="auto"/>
        <w:ind w:left="480" w:right="-20"/>
        <w:rPr>
          <w:ins w:id="1217" w:author="Shawn Evertsen" w:date="2018-11-08T15:11:00Z"/>
          <w:rFonts w:ascii="Arial" w:eastAsia="Arial" w:hAnsi="Arial" w:cs="Arial"/>
          <w:b/>
          <w:bCs/>
          <w:sz w:val="20"/>
          <w:szCs w:val="20"/>
        </w:rPr>
      </w:pPr>
    </w:p>
    <w:p w14:paraId="4E22EC15" w14:textId="77777777" w:rsidR="00595E47" w:rsidRDefault="00595E47" w:rsidP="00595E47">
      <w:pPr>
        <w:spacing w:before="33" w:after="0" w:line="240" w:lineRule="auto"/>
        <w:ind w:left="480" w:right="-20"/>
        <w:rPr>
          <w:ins w:id="1218" w:author="Shawn Evertsen" w:date="2018-11-08T15:11:00Z"/>
          <w:rFonts w:ascii="Arial" w:eastAsia="Arial" w:hAnsi="Arial" w:cs="Arial"/>
          <w:b/>
          <w:bCs/>
          <w:sz w:val="20"/>
          <w:szCs w:val="20"/>
        </w:rPr>
      </w:pPr>
    </w:p>
    <w:p w14:paraId="2CC7C67C" w14:textId="77777777" w:rsidR="00595E47" w:rsidRDefault="00595E47" w:rsidP="00595E47">
      <w:pPr>
        <w:pStyle w:val="NormalWeb"/>
        <w:spacing w:before="0" w:beforeAutospacing="0" w:after="0" w:afterAutospacing="0"/>
        <w:jc w:val="center"/>
        <w:rPr>
          <w:ins w:id="1219" w:author="Shawn Evertsen" w:date="2018-11-08T15:11:00Z"/>
          <w:rFonts w:ascii="Arial" w:hAnsi="Arial" w:cs="Arial"/>
          <w:sz w:val="18"/>
          <w:szCs w:val="18"/>
        </w:rPr>
      </w:pPr>
      <w:ins w:id="1220" w:author="Shawn Evertsen" w:date="2018-11-08T15:11:00Z">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#14</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Neurosur</w:t>
        </w:r>
        <w:r>
          <w:rPr>
            <w:rFonts w:ascii="Arial" w:eastAsia="Arial" w:hAnsi="Arial" w:cs="Arial"/>
            <w:b/>
            <w:bCs/>
            <w:spacing w:val="-7"/>
            <w:sz w:val="20"/>
            <w:szCs w:val="20"/>
          </w:rPr>
          <w:t>geons</w:t>
        </w:r>
        <w:r>
          <w:rPr>
            <w:rFonts w:ascii="Arial" w:eastAsia="Arial" w:hAnsi="Arial" w:cs="Arial"/>
            <w:b/>
            <w:bCs/>
            <w:spacing w:val="-7"/>
            <w:sz w:val="20"/>
            <w:szCs w:val="20"/>
          </w:rPr>
          <w:br/>
        </w:r>
        <w:r>
          <w:rPr>
            <w:rFonts w:ascii="Arial" w:hAnsi="Arial" w:cs="Arial"/>
            <w:i/>
            <w:sz w:val="18"/>
            <w:szCs w:val="18"/>
          </w:rPr>
          <w:br/>
        </w:r>
        <w:r w:rsidRPr="005C49ED">
          <w:rPr>
            <w:rFonts w:ascii="Arial" w:hAnsi="Arial" w:cs="Arial"/>
            <w:sz w:val="18"/>
            <w:szCs w:val="18"/>
          </w:rPr>
          <w:t xml:space="preserve">Please list all </w:t>
        </w:r>
        <w:r>
          <w:rPr>
            <w:rFonts w:ascii="Arial" w:hAnsi="Arial" w:cs="Arial"/>
            <w:sz w:val="18"/>
            <w:szCs w:val="18"/>
          </w:rPr>
          <w:t>neuro</w:t>
        </w:r>
        <w:r w:rsidRPr="005C49ED">
          <w:rPr>
            <w:rFonts w:ascii="Arial" w:hAnsi="Arial" w:cs="Arial"/>
            <w:sz w:val="18"/>
            <w:szCs w:val="18"/>
          </w:rPr>
          <w:t>surgeons currently taking trauma call</w:t>
        </w:r>
        <w:r>
          <w:rPr>
            <w:rFonts w:ascii="Arial" w:hAnsi="Arial" w:cs="Arial"/>
            <w:sz w:val="18"/>
            <w:szCs w:val="18"/>
          </w:rPr>
          <w:t>:</w:t>
        </w:r>
      </w:ins>
    </w:p>
    <w:p w14:paraId="07164942" w14:textId="77777777" w:rsidR="00595E47" w:rsidRDefault="00595E47" w:rsidP="00595E47">
      <w:pPr>
        <w:pStyle w:val="NormalWeb"/>
        <w:spacing w:before="0" w:beforeAutospacing="0" w:after="0" w:afterAutospacing="0"/>
        <w:jc w:val="center"/>
        <w:rPr>
          <w:ins w:id="1221" w:author="Shawn Evertsen" w:date="2018-11-08T15:11:00Z"/>
          <w:rFonts w:ascii="Arial" w:hAnsi="Arial" w:cs="Arial"/>
          <w:sz w:val="18"/>
          <w:szCs w:val="18"/>
        </w:rPr>
      </w:pPr>
    </w:p>
    <w:tbl>
      <w:tblPr>
        <w:tblStyle w:val="TableGrid"/>
        <w:tblW w:w="13478" w:type="dxa"/>
        <w:tblInd w:w="-72" w:type="dxa"/>
        <w:tblLayout w:type="fixed"/>
        <w:tblLook w:val="04A0" w:firstRow="1" w:lastRow="0" w:firstColumn="1" w:lastColumn="0" w:noHBand="0" w:noVBand="1"/>
      </w:tblPr>
      <w:tblGrid>
        <w:gridCol w:w="1530"/>
        <w:gridCol w:w="2430"/>
        <w:gridCol w:w="2331"/>
        <w:gridCol w:w="810"/>
        <w:gridCol w:w="900"/>
        <w:gridCol w:w="810"/>
        <w:gridCol w:w="645"/>
        <w:gridCol w:w="975"/>
        <w:gridCol w:w="1063"/>
        <w:gridCol w:w="1111"/>
        <w:gridCol w:w="873"/>
      </w:tblGrid>
      <w:tr w:rsidR="00595E47" w14:paraId="5D9EACBD" w14:textId="77777777" w:rsidTr="007A7FCD">
        <w:trPr>
          <w:ins w:id="1222" w:author="Shawn Evertsen" w:date="2018-11-08T15:11:00Z"/>
        </w:trPr>
        <w:tc>
          <w:tcPr>
            <w:tcW w:w="1530" w:type="dxa"/>
          </w:tcPr>
          <w:p w14:paraId="7D052404" w14:textId="77777777" w:rsidR="00595E47" w:rsidRPr="00004611" w:rsidRDefault="00595E47" w:rsidP="00595E47">
            <w:pPr>
              <w:pStyle w:val="NormalWeb"/>
              <w:jc w:val="center"/>
              <w:rPr>
                <w:ins w:id="1223" w:author="Shawn Evertsen" w:date="2018-11-08T15:11:00Z"/>
                <w:rFonts w:ascii="Arial" w:hAnsi="Arial" w:cs="Arial"/>
                <w:b/>
                <w:sz w:val="14"/>
                <w:szCs w:val="14"/>
              </w:rPr>
            </w:pPr>
            <w:ins w:id="1224" w:author="Shawn Evertsen" w:date="2018-11-08T15:11:00Z">
              <w:r w:rsidRPr="00004611">
                <w:rPr>
                  <w:rFonts w:ascii="Arial" w:hAnsi="Arial" w:cs="Arial"/>
                  <w:b/>
                  <w:sz w:val="14"/>
                  <w:szCs w:val="14"/>
                </w:rPr>
                <w:t>Delete</w:t>
              </w:r>
            </w:ins>
          </w:p>
        </w:tc>
        <w:tc>
          <w:tcPr>
            <w:tcW w:w="2430" w:type="dxa"/>
          </w:tcPr>
          <w:p w14:paraId="4943B2C0" w14:textId="77777777" w:rsidR="00595E47" w:rsidRPr="00004611" w:rsidRDefault="00595E47" w:rsidP="007A7FCD">
            <w:pPr>
              <w:pStyle w:val="NormalWeb"/>
              <w:jc w:val="center"/>
              <w:rPr>
                <w:ins w:id="1225" w:author="Shawn Evertsen" w:date="2018-11-08T15:11:00Z"/>
                <w:rFonts w:ascii="Arial" w:hAnsi="Arial" w:cs="Arial"/>
                <w:b/>
                <w:sz w:val="14"/>
                <w:szCs w:val="14"/>
              </w:rPr>
            </w:pPr>
            <w:ins w:id="1226" w:author="Shawn Evertsen" w:date="2018-11-08T15:11:00Z">
              <w:r w:rsidRPr="00004611">
                <w:rPr>
                  <w:rFonts w:ascii="Arial" w:hAnsi="Arial" w:cs="Arial"/>
                  <w:b/>
                  <w:sz w:val="14"/>
                  <w:szCs w:val="14"/>
                </w:rPr>
                <w:t>Name</w:t>
              </w:r>
            </w:ins>
          </w:p>
        </w:tc>
        <w:tc>
          <w:tcPr>
            <w:tcW w:w="3141" w:type="dxa"/>
            <w:gridSpan w:val="2"/>
          </w:tcPr>
          <w:p w14:paraId="452D4EFC" w14:textId="77777777" w:rsidR="00595E47" w:rsidRPr="00004611" w:rsidRDefault="00595E47" w:rsidP="007A7FCD">
            <w:pPr>
              <w:pStyle w:val="NormalWeb"/>
              <w:jc w:val="center"/>
              <w:rPr>
                <w:ins w:id="1227" w:author="Shawn Evertsen" w:date="2018-11-08T15:11:00Z"/>
                <w:rFonts w:ascii="Arial" w:hAnsi="Arial" w:cs="Arial"/>
                <w:b/>
                <w:sz w:val="14"/>
                <w:szCs w:val="14"/>
              </w:rPr>
            </w:pPr>
            <w:ins w:id="1228" w:author="Shawn Evertsen" w:date="2018-11-08T15:11:00Z">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ins>
          </w:p>
        </w:tc>
        <w:tc>
          <w:tcPr>
            <w:tcW w:w="1710" w:type="dxa"/>
            <w:gridSpan w:val="2"/>
          </w:tcPr>
          <w:p w14:paraId="763BEE36" w14:textId="77777777" w:rsidR="00595E47" w:rsidRPr="00004611" w:rsidRDefault="00595E47" w:rsidP="007A7FCD">
            <w:pPr>
              <w:pStyle w:val="NormalWeb"/>
              <w:jc w:val="center"/>
              <w:rPr>
                <w:ins w:id="1229" w:author="Shawn Evertsen" w:date="2018-11-08T15:11:00Z"/>
                <w:rFonts w:ascii="Arial" w:hAnsi="Arial" w:cs="Arial"/>
                <w:b/>
                <w:sz w:val="14"/>
                <w:szCs w:val="14"/>
              </w:rPr>
            </w:pPr>
            <w:ins w:id="1230" w:author="Shawn Evertsen" w:date="2018-11-08T15:11:00Z">
              <w:r w:rsidRPr="00004611">
                <w:rPr>
                  <w:rFonts w:ascii="Arial" w:hAnsi="Arial" w:cs="Arial"/>
                  <w:b/>
                  <w:sz w:val="14"/>
                  <w:szCs w:val="14"/>
                </w:rPr>
                <w:t xml:space="preserve">Board Certification </w:t>
              </w:r>
              <w:r w:rsidRPr="006C3EA8">
                <w:rPr>
                  <w:rFonts w:ascii="Arial" w:eastAsia="Arial" w:hAnsi="Arial" w:cs="Arial"/>
                  <w:b/>
                  <w:color w:val="FF0000"/>
                  <w:sz w:val="14"/>
                  <w:szCs w:val="14"/>
                </w:rPr>
                <w:t>must be current</w:t>
              </w:r>
              <w:r>
                <w:rPr>
                  <w:rFonts w:ascii="Arial" w:hAnsi="Arial" w:cs="Arial"/>
                  <w:b/>
                  <w:sz w:val="14"/>
                  <w:szCs w:val="14"/>
                </w:rPr>
                <w:br/>
              </w:r>
              <w:r w:rsidRPr="00004611">
                <w:rPr>
                  <w:rFonts w:ascii="Arial" w:hAnsi="Arial" w:cs="Arial"/>
                  <w:b/>
                  <w:sz w:val="14"/>
                  <w:szCs w:val="14"/>
                </w:rPr>
                <w:t>(type and year)</w:t>
              </w:r>
              <w:r>
                <w:rPr>
                  <w:rFonts w:ascii="Arial" w:hAnsi="Arial" w:cs="Arial"/>
                  <w:b/>
                  <w:sz w:val="14"/>
                  <w:szCs w:val="14"/>
                </w:rPr>
                <w:br/>
              </w:r>
              <w:r>
                <w:rPr>
                  <w:rFonts w:ascii="Arial" w:hAnsi="Arial" w:cs="Arial"/>
                  <w:b/>
                  <w:sz w:val="14"/>
                  <w:szCs w:val="14"/>
                </w:rPr>
                <w:br/>
              </w:r>
              <w:r w:rsidRPr="00004611">
                <w:rPr>
                  <w:rFonts w:ascii="Arial" w:hAnsi="Arial" w:cs="Arial"/>
                  <w:b/>
                  <w:bCs/>
                  <w:sz w:val="14"/>
                  <w:szCs w:val="14"/>
                </w:rPr>
                <w:t>NS who have trained outside of the U.S. and Canada, must apply for the "Alternate Pathway". Please contact the VRC office before submitting.</w:t>
              </w:r>
            </w:ins>
          </w:p>
        </w:tc>
        <w:tc>
          <w:tcPr>
            <w:tcW w:w="1620" w:type="dxa"/>
            <w:gridSpan w:val="2"/>
          </w:tcPr>
          <w:p w14:paraId="742E978F" w14:textId="77777777" w:rsidR="00595E47" w:rsidRPr="00004611" w:rsidRDefault="00595E47" w:rsidP="007A7FCD">
            <w:pPr>
              <w:jc w:val="center"/>
              <w:rPr>
                <w:ins w:id="1231" w:author="Shawn Evertsen" w:date="2018-11-08T15:11:00Z"/>
                <w:rFonts w:ascii="Arial" w:hAnsi="Arial" w:cs="Arial"/>
                <w:b/>
                <w:sz w:val="14"/>
                <w:szCs w:val="14"/>
              </w:rPr>
            </w:pPr>
            <w:ins w:id="1232" w:author="Shawn Evertsen" w:date="2018-11-08T15:11:00Z">
              <w:r w:rsidRPr="00004611">
                <w:rPr>
                  <w:rFonts w:ascii="Arial" w:hAnsi="Arial" w:cs="Arial"/>
                  <w:b/>
                  <w:sz w:val="14"/>
                  <w:szCs w:val="14"/>
                </w:rPr>
                <w:t>ATLS</w:t>
              </w:r>
            </w:ins>
          </w:p>
          <w:p w14:paraId="3A793239" w14:textId="77777777" w:rsidR="00595E47" w:rsidRPr="00004611" w:rsidRDefault="00595E47" w:rsidP="007A7FCD">
            <w:pPr>
              <w:jc w:val="center"/>
              <w:rPr>
                <w:ins w:id="1233" w:author="Shawn Evertsen" w:date="2018-11-08T15:11:00Z"/>
                <w:rFonts w:ascii="Arial" w:hAnsi="Arial" w:cs="Arial"/>
                <w:b/>
                <w:sz w:val="14"/>
                <w:szCs w:val="14"/>
              </w:rPr>
            </w:pPr>
            <w:ins w:id="1234" w:author="Shawn Evertsen" w:date="2018-11-08T15:11:00Z">
              <w:r w:rsidRPr="00004611">
                <w:rPr>
                  <w:rFonts w:ascii="Arial" w:hAnsi="Arial" w:cs="Arial"/>
                  <w:b/>
                  <w:sz w:val="14"/>
                  <w:szCs w:val="14"/>
                </w:rPr>
                <w:t>Instructor/Provider</w:t>
              </w:r>
            </w:ins>
          </w:p>
          <w:p w14:paraId="5688967D" w14:textId="77777777" w:rsidR="00595E47" w:rsidRPr="00004611" w:rsidRDefault="00595E47" w:rsidP="007A7FCD">
            <w:pPr>
              <w:jc w:val="center"/>
              <w:rPr>
                <w:ins w:id="1235" w:author="Shawn Evertsen" w:date="2018-11-08T15:11:00Z"/>
                <w:rFonts w:ascii="Arial" w:hAnsi="Arial" w:cs="Arial"/>
                <w:b/>
                <w:sz w:val="14"/>
                <w:szCs w:val="14"/>
              </w:rPr>
            </w:pPr>
            <w:ins w:id="1236" w:author="Shawn Evertsen" w:date="2018-11-08T15:11:00Z">
              <w:r w:rsidRPr="00004611">
                <w:rPr>
                  <w:rFonts w:ascii="Arial" w:hAnsi="Arial" w:cs="Arial"/>
                  <w:b/>
                  <w:sz w:val="14"/>
                  <w:szCs w:val="14"/>
                </w:rPr>
                <w:t>Status &amp; Expiration</w:t>
              </w:r>
            </w:ins>
          </w:p>
          <w:p w14:paraId="510214D2" w14:textId="77777777" w:rsidR="00595E47" w:rsidRDefault="00595E47" w:rsidP="007A7FCD">
            <w:pPr>
              <w:jc w:val="center"/>
              <w:rPr>
                <w:ins w:id="1237" w:author="Shawn Evertsen" w:date="2018-11-08T15:11:00Z"/>
                <w:rFonts w:ascii="Arial" w:hAnsi="Arial" w:cs="Arial"/>
                <w:b/>
                <w:sz w:val="14"/>
                <w:szCs w:val="14"/>
              </w:rPr>
            </w:pPr>
            <w:ins w:id="1238" w:author="Shawn Evertsen" w:date="2018-11-08T15:11:00Z">
              <w:r w:rsidRPr="00004611">
                <w:rPr>
                  <w:rFonts w:ascii="Arial" w:hAnsi="Arial" w:cs="Arial"/>
                  <w:b/>
                  <w:sz w:val="14"/>
                  <w:szCs w:val="14"/>
                </w:rPr>
                <w:t>P=Provider</w:t>
              </w:r>
            </w:ins>
          </w:p>
          <w:p w14:paraId="57E5AD34" w14:textId="77777777" w:rsidR="00595E47" w:rsidRPr="00004611" w:rsidRDefault="00595E47" w:rsidP="007A7FCD">
            <w:pPr>
              <w:jc w:val="center"/>
              <w:rPr>
                <w:ins w:id="1239" w:author="Shawn Evertsen" w:date="2018-11-08T15:11:00Z"/>
                <w:rFonts w:ascii="Arial" w:hAnsi="Arial" w:cs="Arial"/>
                <w:b/>
                <w:sz w:val="14"/>
                <w:szCs w:val="14"/>
              </w:rPr>
            </w:pPr>
            <w:ins w:id="1240" w:author="Shawn Evertsen" w:date="2018-11-08T15:11:00Z">
              <w:r w:rsidRPr="00004611">
                <w:rPr>
                  <w:rFonts w:ascii="Arial" w:hAnsi="Arial" w:cs="Arial"/>
                  <w:b/>
                  <w:sz w:val="14"/>
                  <w:szCs w:val="14"/>
                </w:rPr>
                <w:t>I=Instructor</w:t>
              </w:r>
            </w:ins>
          </w:p>
        </w:tc>
        <w:tc>
          <w:tcPr>
            <w:tcW w:w="1063" w:type="dxa"/>
          </w:tcPr>
          <w:p w14:paraId="213299D4" w14:textId="77777777" w:rsidR="00595E47" w:rsidRPr="00004611" w:rsidRDefault="00595E47" w:rsidP="007A7FCD">
            <w:pPr>
              <w:pStyle w:val="NormalWeb"/>
              <w:jc w:val="center"/>
              <w:rPr>
                <w:ins w:id="1241" w:author="Shawn Evertsen" w:date="2018-11-08T15:11:00Z"/>
                <w:rFonts w:ascii="Arial" w:hAnsi="Arial" w:cs="Arial"/>
                <w:b/>
                <w:sz w:val="14"/>
                <w:szCs w:val="14"/>
              </w:rPr>
            </w:pPr>
            <w:ins w:id="1242" w:author="Shawn Evertsen" w:date="2018-11-08T15:11:00Z">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ins>
          </w:p>
        </w:tc>
        <w:tc>
          <w:tcPr>
            <w:tcW w:w="1111" w:type="dxa"/>
          </w:tcPr>
          <w:p w14:paraId="2D44301C" w14:textId="77777777" w:rsidR="00595E47" w:rsidRPr="00004611" w:rsidRDefault="00595E47" w:rsidP="007A7FCD">
            <w:pPr>
              <w:pStyle w:val="NormalWeb"/>
              <w:jc w:val="center"/>
              <w:rPr>
                <w:ins w:id="1243" w:author="Shawn Evertsen" w:date="2018-11-08T15:11:00Z"/>
                <w:rFonts w:ascii="Arial" w:hAnsi="Arial" w:cs="Arial"/>
                <w:b/>
                <w:sz w:val="14"/>
                <w:szCs w:val="14"/>
              </w:rPr>
            </w:pPr>
            <w:ins w:id="1244" w:author="Shawn Evertsen" w:date="2018-11-08T15:11:00Z">
              <w:r w:rsidRPr="00004611">
                <w:rPr>
                  <w:rFonts w:ascii="Arial" w:hAnsi="Arial" w:cs="Arial"/>
                  <w:b/>
                  <w:bCs/>
                  <w:sz w:val="14"/>
                  <w:szCs w:val="14"/>
                </w:rPr>
                <w:t>Number of Trauma Craniotomies per year</w:t>
              </w:r>
            </w:ins>
          </w:p>
        </w:tc>
        <w:tc>
          <w:tcPr>
            <w:tcW w:w="873" w:type="dxa"/>
          </w:tcPr>
          <w:p w14:paraId="2BF670B3" w14:textId="77777777" w:rsidR="00595E47" w:rsidRDefault="00595E47" w:rsidP="006E6CC3">
            <w:pPr>
              <w:pStyle w:val="NormalWeb"/>
              <w:jc w:val="center"/>
              <w:rPr>
                <w:ins w:id="1245" w:author="Shawn Evertsen" w:date="2018-11-08T15:20:00Z"/>
                <w:rFonts w:ascii="Arial" w:eastAsia="Arial" w:hAnsi="Arial" w:cs="Arial"/>
                <w:b/>
                <w:sz w:val="14"/>
                <w:szCs w:val="14"/>
              </w:rPr>
            </w:pPr>
            <w:ins w:id="1246" w:author="Shawn Evertsen" w:date="2018-11-08T15:11:00Z">
              <w:r w:rsidRPr="00707329">
                <w:rPr>
                  <w:rFonts w:ascii="Arial" w:eastAsia="Arial" w:hAnsi="Arial" w:cs="Arial"/>
                  <w:b/>
                  <w:sz w:val="14"/>
                  <w:szCs w:val="14"/>
                </w:rPr>
                <w:t>CME</w:t>
              </w:r>
              <w:r>
                <w:rPr>
                  <w:rFonts w:ascii="Arial" w:eastAsia="Arial" w:hAnsi="Arial" w:cs="Arial"/>
                  <w:b/>
                  <w:sz w:val="14"/>
                  <w:szCs w:val="14"/>
                </w:rPr>
                <w:t>s</w:t>
              </w:r>
              <w:r w:rsidRPr="00707329">
                <w:rPr>
                  <w:rFonts w:ascii="Arial" w:eastAsia="Arial" w:hAnsi="Arial" w:cs="Arial"/>
                  <w:b/>
                  <w:sz w:val="14"/>
                  <w:szCs w:val="14"/>
                </w:rPr>
                <w:t xml:space="preserve"> (external </w:t>
              </w:r>
              <w:r>
                <w:rPr>
                  <w:rFonts w:ascii="Arial" w:eastAsia="Arial" w:hAnsi="Arial" w:cs="Arial"/>
                  <w:b/>
                  <w:sz w:val="14"/>
                  <w:szCs w:val="14"/>
                </w:rPr>
                <w:t xml:space="preserve">and/or </w:t>
              </w:r>
              <w:r w:rsidRPr="00707329">
                <w:rPr>
                  <w:rFonts w:ascii="Arial" w:eastAsia="Arial" w:hAnsi="Arial" w:cs="Arial"/>
                  <w:b/>
                  <w:sz w:val="14"/>
                  <w:szCs w:val="14"/>
                </w:rPr>
                <w:t>trauma related)</w:t>
              </w:r>
            </w:ins>
          </w:p>
          <w:p w14:paraId="284E444B" w14:textId="77777777" w:rsidR="006E6CC3" w:rsidRPr="00004611" w:rsidRDefault="006E6CC3" w:rsidP="006E6CC3">
            <w:pPr>
              <w:pStyle w:val="NormalWeb"/>
              <w:jc w:val="center"/>
              <w:rPr>
                <w:ins w:id="1247" w:author="Shawn Evertsen" w:date="2018-11-08T15:11:00Z"/>
                <w:rFonts w:ascii="Arial" w:hAnsi="Arial" w:cs="Arial"/>
                <w:b/>
                <w:sz w:val="14"/>
                <w:szCs w:val="14"/>
              </w:rPr>
            </w:pPr>
            <w:ins w:id="1248" w:author="Shawn Evertsen" w:date="2018-11-08T15:20:00Z">
              <w:r>
                <w:rPr>
                  <w:rFonts w:ascii="Arial" w:eastAsia="Arial" w:hAnsi="Arial" w:cs="Arial"/>
                  <w:b/>
                  <w:sz w:val="14"/>
                  <w:szCs w:val="14"/>
                </w:rPr>
                <w:t>Not required for L3</w:t>
              </w:r>
            </w:ins>
          </w:p>
        </w:tc>
      </w:tr>
      <w:tr w:rsidR="00595E47" w14:paraId="58B75DE4" w14:textId="77777777" w:rsidTr="007A7FCD">
        <w:trPr>
          <w:trHeight w:val="245"/>
          <w:ins w:id="1249" w:author="Shawn Evertsen" w:date="2018-11-08T15:11:00Z"/>
        </w:trPr>
        <w:tc>
          <w:tcPr>
            <w:tcW w:w="1530" w:type="dxa"/>
          </w:tcPr>
          <w:p w14:paraId="2B55B10B" w14:textId="77777777" w:rsidR="00595E47" w:rsidRPr="00004611" w:rsidRDefault="00595E47" w:rsidP="007A7FCD">
            <w:pPr>
              <w:pStyle w:val="NormalWeb"/>
              <w:rPr>
                <w:ins w:id="1250" w:author="Shawn Evertsen" w:date="2018-11-08T15:11:00Z"/>
                <w:rFonts w:ascii="Arial" w:hAnsi="Arial" w:cs="Arial"/>
                <w:sz w:val="14"/>
                <w:szCs w:val="14"/>
              </w:rPr>
            </w:pPr>
          </w:p>
        </w:tc>
        <w:tc>
          <w:tcPr>
            <w:tcW w:w="2430" w:type="dxa"/>
          </w:tcPr>
          <w:p w14:paraId="1175B96F" w14:textId="77777777" w:rsidR="00595E47" w:rsidRPr="00004611" w:rsidRDefault="00595E47" w:rsidP="007A7FCD">
            <w:pPr>
              <w:pStyle w:val="NormalWeb"/>
              <w:rPr>
                <w:ins w:id="1251" w:author="Shawn Evertsen" w:date="2018-11-08T15:11:00Z"/>
                <w:rFonts w:ascii="Arial" w:hAnsi="Arial" w:cs="Arial"/>
                <w:sz w:val="14"/>
                <w:szCs w:val="14"/>
              </w:rPr>
            </w:pPr>
          </w:p>
        </w:tc>
        <w:tc>
          <w:tcPr>
            <w:tcW w:w="2331" w:type="dxa"/>
          </w:tcPr>
          <w:p w14:paraId="6C5780E8" w14:textId="77777777" w:rsidR="00595E47" w:rsidRPr="00004611" w:rsidRDefault="00595E47" w:rsidP="007A7FCD">
            <w:pPr>
              <w:pStyle w:val="NormalWeb"/>
              <w:rPr>
                <w:ins w:id="1252" w:author="Shawn Evertsen" w:date="2018-11-08T15:11:00Z"/>
                <w:rFonts w:ascii="Arial" w:hAnsi="Arial" w:cs="Arial"/>
                <w:sz w:val="14"/>
                <w:szCs w:val="14"/>
              </w:rPr>
            </w:pPr>
            <w:ins w:id="1253" w:author="Shawn Evertsen" w:date="2018-11-08T15:11:00Z">
              <w:r w:rsidRPr="00004611">
                <w:rPr>
                  <w:rFonts w:ascii="Arial" w:hAnsi="Arial" w:cs="Arial"/>
                  <w:sz w:val="14"/>
                  <w:szCs w:val="14"/>
                </w:rPr>
                <w:t>Where</w:t>
              </w:r>
            </w:ins>
          </w:p>
        </w:tc>
        <w:tc>
          <w:tcPr>
            <w:tcW w:w="810" w:type="dxa"/>
          </w:tcPr>
          <w:p w14:paraId="73F93D36" w14:textId="77777777" w:rsidR="00595E47" w:rsidRPr="00004611" w:rsidRDefault="00595E47" w:rsidP="007A7FCD">
            <w:pPr>
              <w:pStyle w:val="NormalWeb"/>
              <w:rPr>
                <w:ins w:id="1254" w:author="Shawn Evertsen" w:date="2018-11-08T15:11:00Z"/>
                <w:rFonts w:ascii="Arial" w:hAnsi="Arial" w:cs="Arial"/>
                <w:sz w:val="14"/>
                <w:szCs w:val="14"/>
              </w:rPr>
            </w:pPr>
            <w:ins w:id="1255" w:author="Shawn Evertsen" w:date="2018-11-08T15:11:00Z">
              <w:r w:rsidRPr="00004611">
                <w:rPr>
                  <w:rFonts w:ascii="Arial" w:hAnsi="Arial" w:cs="Arial"/>
                  <w:sz w:val="14"/>
                  <w:szCs w:val="14"/>
                </w:rPr>
                <w:t>When</w:t>
              </w:r>
            </w:ins>
          </w:p>
        </w:tc>
        <w:tc>
          <w:tcPr>
            <w:tcW w:w="900" w:type="dxa"/>
          </w:tcPr>
          <w:p w14:paraId="3BAE476A" w14:textId="77777777" w:rsidR="00595E47" w:rsidRPr="00004611" w:rsidRDefault="00595E47" w:rsidP="007A7FCD">
            <w:pPr>
              <w:pStyle w:val="NormalWeb"/>
              <w:rPr>
                <w:ins w:id="1256" w:author="Shawn Evertsen" w:date="2018-11-08T15:11:00Z"/>
                <w:rFonts w:ascii="Arial" w:hAnsi="Arial" w:cs="Arial"/>
                <w:sz w:val="14"/>
                <w:szCs w:val="14"/>
              </w:rPr>
            </w:pPr>
            <w:ins w:id="1257" w:author="Shawn Evertsen" w:date="2018-11-08T15:11:00Z">
              <w:r w:rsidRPr="00004611">
                <w:rPr>
                  <w:rFonts w:ascii="Arial" w:hAnsi="Arial" w:cs="Arial"/>
                  <w:sz w:val="14"/>
                  <w:szCs w:val="14"/>
                </w:rPr>
                <w:t>Type</w:t>
              </w:r>
            </w:ins>
          </w:p>
        </w:tc>
        <w:tc>
          <w:tcPr>
            <w:tcW w:w="810" w:type="dxa"/>
          </w:tcPr>
          <w:p w14:paraId="27F67EA8" w14:textId="77777777" w:rsidR="00595E47" w:rsidRPr="00004611" w:rsidRDefault="00595E47" w:rsidP="007A7FCD">
            <w:pPr>
              <w:pStyle w:val="NormalWeb"/>
              <w:rPr>
                <w:ins w:id="1258" w:author="Shawn Evertsen" w:date="2018-11-08T15:11:00Z"/>
                <w:rFonts w:ascii="Arial" w:hAnsi="Arial" w:cs="Arial"/>
                <w:sz w:val="14"/>
                <w:szCs w:val="14"/>
              </w:rPr>
            </w:pPr>
            <w:ins w:id="1259" w:author="Shawn Evertsen" w:date="2018-11-08T15:11:00Z">
              <w:r w:rsidRPr="00004611">
                <w:rPr>
                  <w:rFonts w:ascii="Arial" w:hAnsi="Arial" w:cs="Arial"/>
                  <w:sz w:val="14"/>
                  <w:szCs w:val="14"/>
                </w:rPr>
                <w:t>Year</w:t>
              </w:r>
              <w:r>
                <w:rPr>
                  <w:rFonts w:ascii="Arial" w:hAnsi="Arial" w:cs="Arial"/>
                  <w:sz w:val="14"/>
                  <w:szCs w:val="14"/>
                </w:rPr>
                <w:t xml:space="preserve"> / Recert</w:t>
              </w:r>
            </w:ins>
          </w:p>
        </w:tc>
        <w:tc>
          <w:tcPr>
            <w:tcW w:w="645" w:type="dxa"/>
          </w:tcPr>
          <w:p w14:paraId="3665C202" w14:textId="77777777" w:rsidR="00595E47" w:rsidRPr="00004611" w:rsidRDefault="00595E47" w:rsidP="007A7FCD">
            <w:pPr>
              <w:pStyle w:val="NormalWeb"/>
              <w:rPr>
                <w:ins w:id="1260" w:author="Shawn Evertsen" w:date="2018-11-08T15:11:00Z"/>
                <w:rFonts w:ascii="Arial" w:hAnsi="Arial" w:cs="Arial"/>
                <w:sz w:val="14"/>
                <w:szCs w:val="14"/>
              </w:rPr>
            </w:pPr>
            <w:ins w:id="1261" w:author="Shawn Evertsen" w:date="2018-11-08T15:11:00Z">
              <w:r w:rsidRPr="00004611">
                <w:rPr>
                  <w:rFonts w:ascii="Arial" w:hAnsi="Arial" w:cs="Arial"/>
                  <w:sz w:val="14"/>
                  <w:szCs w:val="14"/>
                </w:rPr>
                <w:t>Status</w:t>
              </w:r>
            </w:ins>
          </w:p>
        </w:tc>
        <w:tc>
          <w:tcPr>
            <w:tcW w:w="975" w:type="dxa"/>
          </w:tcPr>
          <w:p w14:paraId="78D08B6F" w14:textId="77777777" w:rsidR="00595E47" w:rsidRPr="00004611" w:rsidRDefault="00595E47" w:rsidP="007A7FCD">
            <w:pPr>
              <w:pStyle w:val="NormalWeb"/>
              <w:rPr>
                <w:ins w:id="1262" w:author="Shawn Evertsen" w:date="2018-11-08T15:11:00Z"/>
                <w:rFonts w:ascii="Arial" w:hAnsi="Arial" w:cs="Arial"/>
                <w:sz w:val="14"/>
                <w:szCs w:val="14"/>
              </w:rPr>
            </w:pPr>
            <w:ins w:id="1263" w:author="Shawn Evertsen" w:date="2018-11-08T15:11:00Z">
              <w:r w:rsidRPr="00004611">
                <w:rPr>
                  <w:rFonts w:ascii="Arial" w:hAnsi="Arial" w:cs="Arial"/>
                  <w:sz w:val="14"/>
                  <w:szCs w:val="14"/>
                </w:rPr>
                <w:t>Expiration Date</w:t>
              </w:r>
            </w:ins>
          </w:p>
        </w:tc>
        <w:tc>
          <w:tcPr>
            <w:tcW w:w="1063" w:type="dxa"/>
          </w:tcPr>
          <w:p w14:paraId="738210D1" w14:textId="77777777" w:rsidR="00595E47" w:rsidRPr="00004611" w:rsidRDefault="00595E47" w:rsidP="007A7FCD">
            <w:pPr>
              <w:pStyle w:val="NormalWeb"/>
              <w:rPr>
                <w:ins w:id="1264" w:author="Shawn Evertsen" w:date="2018-11-08T15:11:00Z"/>
                <w:rFonts w:ascii="Arial" w:hAnsi="Arial" w:cs="Arial"/>
                <w:sz w:val="14"/>
                <w:szCs w:val="14"/>
              </w:rPr>
            </w:pPr>
          </w:p>
        </w:tc>
        <w:tc>
          <w:tcPr>
            <w:tcW w:w="1111" w:type="dxa"/>
          </w:tcPr>
          <w:p w14:paraId="5FCC068E" w14:textId="77777777" w:rsidR="00595E47" w:rsidRPr="00004611" w:rsidRDefault="00595E47" w:rsidP="007A7FCD">
            <w:pPr>
              <w:pStyle w:val="NormalWeb"/>
              <w:rPr>
                <w:ins w:id="1265" w:author="Shawn Evertsen" w:date="2018-11-08T15:11:00Z"/>
                <w:rFonts w:ascii="Arial" w:hAnsi="Arial" w:cs="Arial"/>
                <w:sz w:val="14"/>
                <w:szCs w:val="14"/>
              </w:rPr>
            </w:pPr>
          </w:p>
        </w:tc>
        <w:tc>
          <w:tcPr>
            <w:tcW w:w="873" w:type="dxa"/>
          </w:tcPr>
          <w:p w14:paraId="31244D54" w14:textId="77777777" w:rsidR="00595E47" w:rsidRPr="00004611" w:rsidRDefault="00595E47" w:rsidP="007A7FCD">
            <w:pPr>
              <w:pStyle w:val="NormalWeb"/>
              <w:rPr>
                <w:ins w:id="1266" w:author="Shawn Evertsen" w:date="2018-11-08T15:11:00Z"/>
                <w:rFonts w:ascii="Arial" w:hAnsi="Arial" w:cs="Arial"/>
                <w:sz w:val="14"/>
                <w:szCs w:val="14"/>
              </w:rPr>
            </w:pPr>
          </w:p>
        </w:tc>
      </w:tr>
      <w:tr w:rsidR="00595E47" w14:paraId="4368C547" w14:textId="77777777" w:rsidTr="007A7FCD">
        <w:trPr>
          <w:trHeight w:val="360"/>
          <w:ins w:id="1267" w:author="Shawn Evertsen" w:date="2018-11-08T15:11:00Z"/>
        </w:trPr>
        <w:tc>
          <w:tcPr>
            <w:tcW w:w="1530" w:type="dxa"/>
          </w:tcPr>
          <w:p w14:paraId="0D99CD85" w14:textId="77777777" w:rsidR="00595E47" w:rsidRPr="0073726A" w:rsidRDefault="00595E47" w:rsidP="007A7FCD">
            <w:pPr>
              <w:pStyle w:val="NormalWeb"/>
              <w:rPr>
                <w:ins w:id="1268" w:author="Shawn Evertsen" w:date="2018-11-08T15:11:00Z"/>
                <w:rFonts w:ascii="Arial" w:hAnsi="Arial" w:cs="Arial"/>
                <w:sz w:val="16"/>
                <w:szCs w:val="16"/>
              </w:rPr>
            </w:pPr>
          </w:p>
        </w:tc>
        <w:tc>
          <w:tcPr>
            <w:tcW w:w="2430" w:type="dxa"/>
          </w:tcPr>
          <w:p w14:paraId="606E2B0D" w14:textId="77777777" w:rsidR="00595E47" w:rsidRPr="0073726A" w:rsidRDefault="00595E47" w:rsidP="007A7FCD">
            <w:pPr>
              <w:pStyle w:val="NormalWeb"/>
              <w:rPr>
                <w:ins w:id="1269" w:author="Shawn Evertsen" w:date="2018-11-08T15:11:00Z"/>
                <w:rFonts w:ascii="Arial" w:hAnsi="Arial" w:cs="Arial"/>
                <w:sz w:val="16"/>
                <w:szCs w:val="16"/>
              </w:rPr>
            </w:pPr>
          </w:p>
        </w:tc>
        <w:tc>
          <w:tcPr>
            <w:tcW w:w="2331" w:type="dxa"/>
          </w:tcPr>
          <w:p w14:paraId="7D76735A" w14:textId="77777777" w:rsidR="00595E47" w:rsidRPr="0073726A" w:rsidRDefault="00595E47" w:rsidP="007A7FCD">
            <w:pPr>
              <w:pStyle w:val="NormalWeb"/>
              <w:rPr>
                <w:ins w:id="1270" w:author="Shawn Evertsen" w:date="2018-11-08T15:11:00Z"/>
                <w:rFonts w:ascii="Arial" w:hAnsi="Arial" w:cs="Arial"/>
                <w:sz w:val="16"/>
                <w:szCs w:val="16"/>
              </w:rPr>
            </w:pPr>
          </w:p>
        </w:tc>
        <w:tc>
          <w:tcPr>
            <w:tcW w:w="810" w:type="dxa"/>
          </w:tcPr>
          <w:p w14:paraId="44343789" w14:textId="77777777" w:rsidR="00595E47" w:rsidRPr="0073726A" w:rsidRDefault="00595E47" w:rsidP="007A7FCD">
            <w:pPr>
              <w:pStyle w:val="NormalWeb"/>
              <w:rPr>
                <w:ins w:id="1271" w:author="Shawn Evertsen" w:date="2018-11-08T15:11:00Z"/>
                <w:rFonts w:ascii="Arial" w:hAnsi="Arial" w:cs="Arial"/>
                <w:sz w:val="16"/>
                <w:szCs w:val="16"/>
              </w:rPr>
            </w:pPr>
          </w:p>
        </w:tc>
        <w:tc>
          <w:tcPr>
            <w:tcW w:w="900" w:type="dxa"/>
          </w:tcPr>
          <w:p w14:paraId="224355B8" w14:textId="77777777" w:rsidR="00595E47" w:rsidRPr="0073726A" w:rsidRDefault="00595E47" w:rsidP="007A7FCD">
            <w:pPr>
              <w:pStyle w:val="NormalWeb"/>
              <w:rPr>
                <w:ins w:id="1272" w:author="Shawn Evertsen" w:date="2018-11-08T15:11:00Z"/>
                <w:rFonts w:ascii="Arial" w:hAnsi="Arial" w:cs="Arial"/>
                <w:sz w:val="16"/>
                <w:szCs w:val="16"/>
              </w:rPr>
            </w:pPr>
          </w:p>
        </w:tc>
        <w:tc>
          <w:tcPr>
            <w:tcW w:w="810" w:type="dxa"/>
          </w:tcPr>
          <w:p w14:paraId="0C3C2A3F" w14:textId="77777777" w:rsidR="00595E47" w:rsidRPr="0073726A" w:rsidRDefault="00595E47" w:rsidP="007A7FCD">
            <w:pPr>
              <w:pStyle w:val="NormalWeb"/>
              <w:rPr>
                <w:ins w:id="1273" w:author="Shawn Evertsen" w:date="2018-11-08T15:11:00Z"/>
                <w:rFonts w:ascii="Arial" w:hAnsi="Arial" w:cs="Arial"/>
                <w:sz w:val="16"/>
                <w:szCs w:val="16"/>
              </w:rPr>
            </w:pPr>
          </w:p>
        </w:tc>
        <w:tc>
          <w:tcPr>
            <w:tcW w:w="645" w:type="dxa"/>
          </w:tcPr>
          <w:p w14:paraId="7B2D616A" w14:textId="77777777" w:rsidR="00595E47" w:rsidRPr="0073726A" w:rsidRDefault="00595E47" w:rsidP="007A7FCD">
            <w:pPr>
              <w:pStyle w:val="NormalWeb"/>
              <w:rPr>
                <w:ins w:id="1274" w:author="Shawn Evertsen" w:date="2018-11-08T15:11:00Z"/>
                <w:rFonts w:ascii="Arial" w:hAnsi="Arial" w:cs="Arial"/>
                <w:sz w:val="16"/>
                <w:szCs w:val="16"/>
              </w:rPr>
            </w:pPr>
          </w:p>
        </w:tc>
        <w:tc>
          <w:tcPr>
            <w:tcW w:w="975" w:type="dxa"/>
          </w:tcPr>
          <w:p w14:paraId="16FF17FF" w14:textId="77777777" w:rsidR="00595E47" w:rsidRPr="0073726A" w:rsidRDefault="00595E47" w:rsidP="007A7FCD">
            <w:pPr>
              <w:pStyle w:val="NormalWeb"/>
              <w:rPr>
                <w:ins w:id="1275" w:author="Shawn Evertsen" w:date="2018-11-08T15:11:00Z"/>
                <w:rFonts w:ascii="Arial" w:hAnsi="Arial" w:cs="Arial"/>
                <w:sz w:val="16"/>
                <w:szCs w:val="16"/>
              </w:rPr>
            </w:pPr>
          </w:p>
        </w:tc>
        <w:tc>
          <w:tcPr>
            <w:tcW w:w="1063" w:type="dxa"/>
          </w:tcPr>
          <w:p w14:paraId="5348481C" w14:textId="77777777" w:rsidR="00595E47" w:rsidRPr="0073726A" w:rsidRDefault="00595E47" w:rsidP="007A7FCD">
            <w:pPr>
              <w:pStyle w:val="NormalWeb"/>
              <w:rPr>
                <w:ins w:id="1276" w:author="Shawn Evertsen" w:date="2018-11-08T15:11:00Z"/>
                <w:rFonts w:ascii="Arial" w:hAnsi="Arial" w:cs="Arial"/>
                <w:sz w:val="16"/>
                <w:szCs w:val="16"/>
              </w:rPr>
            </w:pPr>
          </w:p>
        </w:tc>
        <w:tc>
          <w:tcPr>
            <w:tcW w:w="1111" w:type="dxa"/>
          </w:tcPr>
          <w:p w14:paraId="17033609" w14:textId="77777777" w:rsidR="00595E47" w:rsidRPr="0073726A" w:rsidRDefault="00595E47" w:rsidP="007A7FCD">
            <w:pPr>
              <w:pStyle w:val="NormalWeb"/>
              <w:rPr>
                <w:ins w:id="1277" w:author="Shawn Evertsen" w:date="2018-11-08T15:11:00Z"/>
                <w:rFonts w:ascii="Arial" w:hAnsi="Arial" w:cs="Arial"/>
                <w:sz w:val="16"/>
                <w:szCs w:val="16"/>
              </w:rPr>
            </w:pPr>
          </w:p>
        </w:tc>
        <w:tc>
          <w:tcPr>
            <w:tcW w:w="873" w:type="dxa"/>
          </w:tcPr>
          <w:p w14:paraId="713CC544" w14:textId="77777777" w:rsidR="00595E47" w:rsidRPr="0073726A" w:rsidRDefault="00595E47" w:rsidP="007A7FCD">
            <w:pPr>
              <w:pStyle w:val="NormalWeb"/>
              <w:rPr>
                <w:ins w:id="1278" w:author="Shawn Evertsen" w:date="2018-11-08T15:11:00Z"/>
                <w:rFonts w:ascii="Arial" w:hAnsi="Arial" w:cs="Arial"/>
                <w:sz w:val="16"/>
                <w:szCs w:val="16"/>
              </w:rPr>
            </w:pPr>
          </w:p>
        </w:tc>
      </w:tr>
      <w:tr w:rsidR="00595E47" w14:paraId="436A0419" w14:textId="77777777" w:rsidTr="007A7FCD">
        <w:trPr>
          <w:trHeight w:val="360"/>
          <w:ins w:id="1279" w:author="Shawn Evertsen" w:date="2018-11-08T15:11:00Z"/>
        </w:trPr>
        <w:tc>
          <w:tcPr>
            <w:tcW w:w="1530" w:type="dxa"/>
          </w:tcPr>
          <w:p w14:paraId="25650D23" w14:textId="77777777" w:rsidR="00595E47" w:rsidRPr="0073726A" w:rsidRDefault="00595E47" w:rsidP="007A7FCD">
            <w:pPr>
              <w:pStyle w:val="NormalWeb"/>
              <w:rPr>
                <w:ins w:id="1280" w:author="Shawn Evertsen" w:date="2018-11-08T15:11:00Z"/>
                <w:rFonts w:ascii="Arial" w:hAnsi="Arial" w:cs="Arial"/>
                <w:sz w:val="16"/>
                <w:szCs w:val="16"/>
              </w:rPr>
            </w:pPr>
          </w:p>
        </w:tc>
        <w:tc>
          <w:tcPr>
            <w:tcW w:w="2430" w:type="dxa"/>
          </w:tcPr>
          <w:p w14:paraId="30B5B11C" w14:textId="77777777" w:rsidR="00595E47" w:rsidRPr="0073726A" w:rsidRDefault="00595E47" w:rsidP="007A7FCD">
            <w:pPr>
              <w:pStyle w:val="NormalWeb"/>
              <w:rPr>
                <w:ins w:id="1281" w:author="Shawn Evertsen" w:date="2018-11-08T15:11:00Z"/>
                <w:rFonts w:ascii="Arial" w:hAnsi="Arial" w:cs="Arial"/>
                <w:sz w:val="16"/>
                <w:szCs w:val="16"/>
              </w:rPr>
            </w:pPr>
          </w:p>
        </w:tc>
        <w:tc>
          <w:tcPr>
            <w:tcW w:w="2331" w:type="dxa"/>
          </w:tcPr>
          <w:p w14:paraId="45585E42" w14:textId="77777777" w:rsidR="00595E47" w:rsidRPr="0073726A" w:rsidRDefault="00595E47" w:rsidP="007A7FCD">
            <w:pPr>
              <w:pStyle w:val="NormalWeb"/>
              <w:rPr>
                <w:ins w:id="1282" w:author="Shawn Evertsen" w:date="2018-11-08T15:11:00Z"/>
                <w:rFonts w:ascii="Arial" w:hAnsi="Arial" w:cs="Arial"/>
                <w:sz w:val="16"/>
                <w:szCs w:val="16"/>
              </w:rPr>
            </w:pPr>
          </w:p>
        </w:tc>
        <w:tc>
          <w:tcPr>
            <w:tcW w:w="810" w:type="dxa"/>
          </w:tcPr>
          <w:p w14:paraId="6A24D0B5" w14:textId="77777777" w:rsidR="00595E47" w:rsidRPr="0073726A" w:rsidRDefault="00595E47" w:rsidP="007A7FCD">
            <w:pPr>
              <w:pStyle w:val="NormalWeb"/>
              <w:rPr>
                <w:ins w:id="1283" w:author="Shawn Evertsen" w:date="2018-11-08T15:11:00Z"/>
                <w:rFonts w:ascii="Arial" w:hAnsi="Arial" w:cs="Arial"/>
                <w:sz w:val="16"/>
                <w:szCs w:val="16"/>
              </w:rPr>
            </w:pPr>
          </w:p>
        </w:tc>
        <w:tc>
          <w:tcPr>
            <w:tcW w:w="900" w:type="dxa"/>
          </w:tcPr>
          <w:p w14:paraId="21679B94" w14:textId="77777777" w:rsidR="00595E47" w:rsidRPr="0073726A" w:rsidRDefault="00595E47" w:rsidP="007A7FCD">
            <w:pPr>
              <w:pStyle w:val="NormalWeb"/>
              <w:rPr>
                <w:ins w:id="1284" w:author="Shawn Evertsen" w:date="2018-11-08T15:11:00Z"/>
                <w:rFonts w:ascii="Arial" w:hAnsi="Arial" w:cs="Arial"/>
                <w:sz w:val="16"/>
                <w:szCs w:val="16"/>
              </w:rPr>
            </w:pPr>
          </w:p>
        </w:tc>
        <w:tc>
          <w:tcPr>
            <w:tcW w:w="810" w:type="dxa"/>
          </w:tcPr>
          <w:p w14:paraId="1EC83EDB" w14:textId="77777777" w:rsidR="00595E47" w:rsidRPr="0073726A" w:rsidRDefault="00595E47" w:rsidP="007A7FCD">
            <w:pPr>
              <w:pStyle w:val="NormalWeb"/>
              <w:rPr>
                <w:ins w:id="1285" w:author="Shawn Evertsen" w:date="2018-11-08T15:11:00Z"/>
                <w:rFonts w:ascii="Arial" w:hAnsi="Arial" w:cs="Arial"/>
                <w:sz w:val="16"/>
                <w:szCs w:val="16"/>
              </w:rPr>
            </w:pPr>
          </w:p>
        </w:tc>
        <w:tc>
          <w:tcPr>
            <w:tcW w:w="645" w:type="dxa"/>
          </w:tcPr>
          <w:p w14:paraId="032012FB" w14:textId="77777777" w:rsidR="00595E47" w:rsidRPr="0073726A" w:rsidRDefault="00595E47" w:rsidP="007A7FCD">
            <w:pPr>
              <w:pStyle w:val="NormalWeb"/>
              <w:rPr>
                <w:ins w:id="1286" w:author="Shawn Evertsen" w:date="2018-11-08T15:11:00Z"/>
                <w:rFonts w:ascii="Arial" w:hAnsi="Arial" w:cs="Arial"/>
                <w:sz w:val="16"/>
                <w:szCs w:val="16"/>
              </w:rPr>
            </w:pPr>
          </w:p>
        </w:tc>
        <w:tc>
          <w:tcPr>
            <w:tcW w:w="975" w:type="dxa"/>
          </w:tcPr>
          <w:p w14:paraId="0084DC3D" w14:textId="77777777" w:rsidR="00595E47" w:rsidRPr="0073726A" w:rsidRDefault="00595E47" w:rsidP="007A7FCD">
            <w:pPr>
              <w:pStyle w:val="NormalWeb"/>
              <w:rPr>
                <w:ins w:id="1287" w:author="Shawn Evertsen" w:date="2018-11-08T15:11:00Z"/>
                <w:rFonts w:ascii="Arial" w:hAnsi="Arial" w:cs="Arial"/>
                <w:sz w:val="16"/>
                <w:szCs w:val="16"/>
              </w:rPr>
            </w:pPr>
          </w:p>
        </w:tc>
        <w:tc>
          <w:tcPr>
            <w:tcW w:w="1063" w:type="dxa"/>
          </w:tcPr>
          <w:p w14:paraId="0401B45B" w14:textId="77777777" w:rsidR="00595E47" w:rsidRPr="0073726A" w:rsidRDefault="00595E47" w:rsidP="007A7FCD">
            <w:pPr>
              <w:pStyle w:val="NormalWeb"/>
              <w:rPr>
                <w:ins w:id="1288" w:author="Shawn Evertsen" w:date="2018-11-08T15:11:00Z"/>
                <w:rFonts w:ascii="Arial" w:hAnsi="Arial" w:cs="Arial"/>
                <w:sz w:val="16"/>
                <w:szCs w:val="16"/>
              </w:rPr>
            </w:pPr>
          </w:p>
        </w:tc>
        <w:tc>
          <w:tcPr>
            <w:tcW w:w="1111" w:type="dxa"/>
          </w:tcPr>
          <w:p w14:paraId="5070C744" w14:textId="77777777" w:rsidR="00595E47" w:rsidRPr="0073726A" w:rsidRDefault="00595E47" w:rsidP="007A7FCD">
            <w:pPr>
              <w:pStyle w:val="NormalWeb"/>
              <w:rPr>
                <w:ins w:id="1289" w:author="Shawn Evertsen" w:date="2018-11-08T15:11:00Z"/>
                <w:rFonts w:ascii="Arial" w:hAnsi="Arial" w:cs="Arial"/>
                <w:sz w:val="16"/>
                <w:szCs w:val="16"/>
              </w:rPr>
            </w:pPr>
          </w:p>
        </w:tc>
        <w:tc>
          <w:tcPr>
            <w:tcW w:w="873" w:type="dxa"/>
          </w:tcPr>
          <w:p w14:paraId="11995BF8" w14:textId="77777777" w:rsidR="00595E47" w:rsidRPr="0073726A" w:rsidRDefault="00595E47" w:rsidP="007A7FCD">
            <w:pPr>
              <w:pStyle w:val="NormalWeb"/>
              <w:rPr>
                <w:ins w:id="1290" w:author="Shawn Evertsen" w:date="2018-11-08T15:11:00Z"/>
                <w:rFonts w:ascii="Arial" w:hAnsi="Arial" w:cs="Arial"/>
                <w:sz w:val="16"/>
                <w:szCs w:val="16"/>
              </w:rPr>
            </w:pPr>
          </w:p>
        </w:tc>
      </w:tr>
      <w:tr w:rsidR="00595E47" w14:paraId="57C745F6" w14:textId="77777777" w:rsidTr="007A7FCD">
        <w:trPr>
          <w:trHeight w:val="360"/>
          <w:ins w:id="1291" w:author="Shawn Evertsen" w:date="2018-11-08T15:11:00Z"/>
        </w:trPr>
        <w:tc>
          <w:tcPr>
            <w:tcW w:w="1530" w:type="dxa"/>
          </w:tcPr>
          <w:p w14:paraId="552C061A" w14:textId="77777777" w:rsidR="00595E47" w:rsidRPr="0073726A" w:rsidRDefault="00595E47" w:rsidP="007A7FCD">
            <w:pPr>
              <w:pStyle w:val="NormalWeb"/>
              <w:rPr>
                <w:ins w:id="1292" w:author="Shawn Evertsen" w:date="2018-11-08T15:11:00Z"/>
                <w:rFonts w:ascii="Arial" w:hAnsi="Arial" w:cs="Arial"/>
                <w:sz w:val="16"/>
                <w:szCs w:val="16"/>
              </w:rPr>
            </w:pPr>
          </w:p>
        </w:tc>
        <w:tc>
          <w:tcPr>
            <w:tcW w:w="2430" w:type="dxa"/>
          </w:tcPr>
          <w:p w14:paraId="14F2F72E" w14:textId="77777777" w:rsidR="00595E47" w:rsidRPr="0073726A" w:rsidRDefault="00595E47" w:rsidP="007A7FCD">
            <w:pPr>
              <w:pStyle w:val="NormalWeb"/>
              <w:rPr>
                <w:ins w:id="1293" w:author="Shawn Evertsen" w:date="2018-11-08T15:11:00Z"/>
                <w:rFonts w:ascii="Arial" w:hAnsi="Arial" w:cs="Arial"/>
                <w:sz w:val="16"/>
                <w:szCs w:val="16"/>
              </w:rPr>
            </w:pPr>
          </w:p>
        </w:tc>
        <w:tc>
          <w:tcPr>
            <w:tcW w:w="2331" w:type="dxa"/>
          </w:tcPr>
          <w:p w14:paraId="48014A1F" w14:textId="77777777" w:rsidR="00595E47" w:rsidRPr="0073726A" w:rsidRDefault="00595E47" w:rsidP="007A7FCD">
            <w:pPr>
              <w:pStyle w:val="NormalWeb"/>
              <w:rPr>
                <w:ins w:id="1294" w:author="Shawn Evertsen" w:date="2018-11-08T15:11:00Z"/>
                <w:rFonts w:ascii="Arial" w:hAnsi="Arial" w:cs="Arial"/>
                <w:sz w:val="16"/>
                <w:szCs w:val="16"/>
              </w:rPr>
            </w:pPr>
          </w:p>
        </w:tc>
        <w:tc>
          <w:tcPr>
            <w:tcW w:w="810" w:type="dxa"/>
          </w:tcPr>
          <w:p w14:paraId="748559C1" w14:textId="77777777" w:rsidR="00595E47" w:rsidRPr="0073726A" w:rsidRDefault="00595E47" w:rsidP="007A7FCD">
            <w:pPr>
              <w:pStyle w:val="NormalWeb"/>
              <w:rPr>
                <w:ins w:id="1295" w:author="Shawn Evertsen" w:date="2018-11-08T15:11:00Z"/>
                <w:rFonts w:ascii="Arial" w:hAnsi="Arial" w:cs="Arial"/>
                <w:sz w:val="16"/>
                <w:szCs w:val="16"/>
              </w:rPr>
            </w:pPr>
          </w:p>
        </w:tc>
        <w:tc>
          <w:tcPr>
            <w:tcW w:w="900" w:type="dxa"/>
          </w:tcPr>
          <w:p w14:paraId="3AD140CB" w14:textId="77777777" w:rsidR="00595E47" w:rsidRPr="0073726A" w:rsidRDefault="00595E47" w:rsidP="007A7FCD">
            <w:pPr>
              <w:pStyle w:val="NormalWeb"/>
              <w:rPr>
                <w:ins w:id="1296" w:author="Shawn Evertsen" w:date="2018-11-08T15:11:00Z"/>
                <w:rFonts w:ascii="Arial" w:hAnsi="Arial" w:cs="Arial"/>
                <w:sz w:val="16"/>
                <w:szCs w:val="16"/>
              </w:rPr>
            </w:pPr>
          </w:p>
        </w:tc>
        <w:tc>
          <w:tcPr>
            <w:tcW w:w="810" w:type="dxa"/>
          </w:tcPr>
          <w:p w14:paraId="08AF7302" w14:textId="77777777" w:rsidR="00595E47" w:rsidRPr="0073726A" w:rsidRDefault="00595E47" w:rsidP="007A7FCD">
            <w:pPr>
              <w:pStyle w:val="NormalWeb"/>
              <w:rPr>
                <w:ins w:id="1297" w:author="Shawn Evertsen" w:date="2018-11-08T15:11:00Z"/>
                <w:rFonts w:ascii="Arial" w:hAnsi="Arial" w:cs="Arial"/>
                <w:sz w:val="16"/>
                <w:szCs w:val="16"/>
              </w:rPr>
            </w:pPr>
          </w:p>
        </w:tc>
        <w:tc>
          <w:tcPr>
            <w:tcW w:w="645" w:type="dxa"/>
          </w:tcPr>
          <w:p w14:paraId="4DDBBD3C" w14:textId="77777777" w:rsidR="00595E47" w:rsidRPr="0073726A" w:rsidRDefault="00595E47" w:rsidP="007A7FCD">
            <w:pPr>
              <w:pStyle w:val="NormalWeb"/>
              <w:rPr>
                <w:ins w:id="1298" w:author="Shawn Evertsen" w:date="2018-11-08T15:11:00Z"/>
                <w:rFonts w:ascii="Arial" w:hAnsi="Arial" w:cs="Arial"/>
                <w:sz w:val="16"/>
                <w:szCs w:val="16"/>
              </w:rPr>
            </w:pPr>
          </w:p>
        </w:tc>
        <w:tc>
          <w:tcPr>
            <w:tcW w:w="975" w:type="dxa"/>
          </w:tcPr>
          <w:p w14:paraId="01F798C4" w14:textId="77777777" w:rsidR="00595E47" w:rsidRPr="0073726A" w:rsidRDefault="00595E47" w:rsidP="007A7FCD">
            <w:pPr>
              <w:pStyle w:val="NormalWeb"/>
              <w:rPr>
                <w:ins w:id="1299" w:author="Shawn Evertsen" w:date="2018-11-08T15:11:00Z"/>
                <w:rFonts w:ascii="Arial" w:hAnsi="Arial" w:cs="Arial"/>
                <w:sz w:val="16"/>
                <w:szCs w:val="16"/>
              </w:rPr>
            </w:pPr>
          </w:p>
        </w:tc>
        <w:tc>
          <w:tcPr>
            <w:tcW w:w="1063" w:type="dxa"/>
          </w:tcPr>
          <w:p w14:paraId="12AC553F" w14:textId="77777777" w:rsidR="00595E47" w:rsidRPr="0073726A" w:rsidRDefault="00595E47" w:rsidP="007A7FCD">
            <w:pPr>
              <w:pStyle w:val="NormalWeb"/>
              <w:rPr>
                <w:ins w:id="1300" w:author="Shawn Evertsen" w:date="2018-11-08T15:11:00Z"/>
                <w:rFonts w:ascii="Arial" w:hAnsi="Arial" w:cs="Arial"/>
                <w:sz w:val="16"/>
                <w:szCs w:val="16"/>
              </w:rPr>
            </w:pPr>
          </w:p>
        </w:tc>
        <w:tc>
          <w:tcPr>
            <w:tcW w:w="1111" w:type="dxa"/>
          </w:tcPr>
          <w:p w14:paraId="784F14A6" w14:textId="77777777" w:rsidR="00595E47" w:rsidRPr="0073726A" w:rsidRDefault="00595E47" w:rsidP="007A7FCD">
            <w:pPr>
              <w:pStyle w:val="NormalWeb"/>
              <w:rPr>
                <w:ins w:id="1301" w:author="Shawn Evertsen" w:date="2018-11-08T15:11:00Z"/>
                <w:rFonts w:ascii="Arial" w:hAnsi="Arial" w:cs="Arial"/>
                <w:sz w:val="16"/>
                <w:szCs w:val="16"/>
              </w:rPr>
            </w:pPr>
          </w:p>
        </w:tc>
        <w:tc>
          <w:tcPr>
            <w:tcW w:w="873" w:type="dxa"/>
          </w:tcPr>
          <w:p w14:paraId="0CD80F15" w14:textId="77777777" w:rsidR="00595E47" w:rsidRPr="0073726A" w:rsidRDefault="00595E47" w:rsidP="007A7FCD">
            <w:pPr>
              <w:pStyle w:val="NormalWeb"/>
              <w:rPr>
                <w:ins w:id="1302" w:author="Shawn Evertsen" w:date="2018-11-08T15:11:00Z"/>
                <w:rFonts w:ascii="Arial" w:hAnsi="Arial" w:cs="Arial"/>
                <w:sz w:val="16"/>
                <w:szCs w:val="16"/>
              </w:rPr>
            </w:pPr>
          </w:p>
        </w:tc>
      </w:tr>
      <w:tr w:rsidR="00595E47" w14:paraId="12AF29B7" w14:textId="77777777" w:rsidTr="007A7FCD">
        <w:trPr>
          <w:trHeight w:val="360"/>
          <w:ins w:id="1303" w:author="Shawn Evertsen" w:date="2018-11-08T15:11:00Z"/>
        </w:trPr>
        <w:tc>
          <w:tcPr>
            <w:tcW w:w="1530" w:type="dxa"/>
          </w:tcPr>
          <w:p w14:paraId="12D3C417" w14:textId="77777777" w:rsidR="00595E47" w:rsidRPr="0073726A" w:rsidRDefault="00595E47" w:rsidP="007A7FCD">
            <w:pPr>
              <w:pStyle w:val="NormalWeb"/>
              <w:rPr>
                <w:ins w:id="1304" w:author="Shawn Evertsen" w:date="2018-11-08T15:11:00Z"/>
                <w:rFonts w:ascii="Arial" w:hAnsi="Arial" w:cs="Arial"/>
                <w:sz w:val="16"/>
                <w:szCs w:val="16"/>
              </w:rPr>
            </w:pPr>
          </w:p>
        </w:tc>
        <w:tc>
          <w:tcPr>
            <w:tcW w:w="2430" w:type="dxa"/>
          </w:tcPr>
          <w:p w14:paraId="61165209" w14:textId="77777777" w:rsidR="00595E47" w:rsidRPr="0073726A" w:rsidRDefault="00595E47" w:rsidP="007A7FCD">
            <w:pPr>
              <w:pStyle w:val="NormalWeb"/>
              <w:rPr>
                <w:ins w:id="1305" w:author="Shawn Evertsen" w:date="2018-11-08T15:11:00Z"/>
                <w:rFonts w:ascii="Arial" w:hAnsi="Arial" w:cs="Arial"/>
                <w:sz w:val="16"/>
                <w:szCs w:val="16"/>
              </w:rPr>
            </w:pPr>
          </w:p>
        </w:tc>
        <w:tc>
          <w:tcPr>
            <w:tcW w:w="2331" w:type="dxa"/>
          </w:tcPr>
          <w:p w14:paraId="30561F80" w14:textId="77777777" w:rsidR="00595E47" w:rsidRPr="0073726A" w:rsidRDefault="00595E47" w:rsidP="007A7FCD">
            <w:pPr>
              <w:pStyle w:val="NormalWeb"/>
              <w:rPr>
                <w:ins w:id="1306" w:author="Shawn Evertsen" w:date="2018-11-08T15:11:00Z"/>
                <w:rFonts w:ascii="Arial" w:hAnsi="Arial" w:cs="Arial"/>
                <w:sz w:val="16"/>
                <w:szCs w:val="16"/>
              </w:rPr>
            </w:pPr>
          </w:p>
        </w:tc>
        <w:tc>
          <w:tcPr>
            <w:tcW w:w="810" w:type="dxa"/>
          </w:tcPr>
          <w:p w14:paraId="7303517B" w14:textId="77777777" w:rsidR="00595E47" w:rsidRPr="0073726A" w:rsidRDefault="00595E47" w:rsidP="007A7FCD">
            <w:pPr>
              <w:pStyle w:val="NormalWeb"/>
              <w:rPr>
                <w:ins w:id="1307" w:author="Shawn Evertsen" w:date="2018-11-08T15:11:00Z"/>
                <w:rFonts w:ascii="Arial" w:hAnsi="Arial" w:cs="Arial"/>
                <w:sz w:val="16"/>
                <w:szCs w:val="16"/>
              </w:rPr>
            </w:pPr>
          </w:p>
        </w:tc>
        <w:tc>
          <w:tcPr>
            <w:tcW w:w="900" w:type="dxa"/>
          </w:tcPr>
          <w:p w14:paraId="6159CFAC" w14:textId="77777777" w:rsidR="00595E47" w:rsidRPr="0073726A" w:rsidRDefault="00595E47" w:rsidP="007A7FCD">
            <w:pPr>
              <w:pStyle w:val="NormalWeb"/>
              <w:rPr>
                <w:ins w:id="1308" w:author="Shawn Evertsen" w:date="2018-11-08T15:11:00Z"/>
                <w:rFonts w:ascii="Arial" w:hAnsi="Arial" w:cs="Arial"/>
                <w:sz w:val="16"/>
                <w:szCs w:val="16"/>
              </w:rPr>
            </w:pPr>
          </w:p>
        </w:tc>
        <w:tc>
          <w:tcPr>
            <w:tcW w:w="810" w:type="dxa"/>
          </w:tcPr>
          <w:p w14:paraId="4D80DA37" w14:textId="77777777" w:rsidR="00595E47" w:rsidRPr="0073726A" w:rsidRDefault="00595E47" w:rsidP="007A7FCD">
            <w:pPr>
              <w:pStyle w:val="NormalWeb"/>
              <w:rPr>
                <w:ins w:id="1309" w:author="Shawn Evertsen" w:date="2018-11-08T15:11:00Z"/>
                <w:rFonts w:ascii="Arial" w:hAnsi="Arial" w:cs="Arial"/>
                <w:sz w:val="16"/>
                <w:szCs w:val="16"/>
              </w:rPr>
            </w:pPr>
          </w:p>
        </w:tc>
        <w:tc>
          <w:tcPr>
            <w:tcW w:w="645" w:type="dxa"/>
          </w:tcPr>
          <w:p w14:paraId="63405CED" w14:textId="77777777" w:rsidR="00595E47" w:rsidRPr="0073726A" w:rsidRDefault="00595E47" w:rsidP="007A7FCD">
            <w:pPr>
              <w:pStyle w:val="NormalWeb"/>
              <w:rPr>
                <w:ins w:id="1310" w:author="Shawn Evertsen" w:date="2018-11-08T15:11:00Z"/>
                <w:rFonts w:ascii="Arial" w:hAnsi="Arial" w:cs="Arial"/>
                <w:sz w:val="16"/>
                <w:szCs w:val="16"/>
              </w:rPr>
            </w:pPr>
          </w:p>
        </w:tc>
        <w:tc>
          <w:tcPr>
            <w:tcW w:w="975" w:type="dxa"/>
          </w:tcPr>
          <w:p w14:paraId="3739CDFC" w14:textId="77777777" w:rsidR="00595E47" w:rsidRPr="0073726A" w:rsidRDefault="00595E47" w:rsidP="007A7FCD">
            <w:pPr>
              <w:pStyle w:val="NormalWeb"/>
              <w:rPr>
                <w:ins w:id="1311" w:author="Shawn Evertsen" w:date="2018-11-08T15:11:00Z"/>
                <w:rFonts w:ascii="Arial" w:hAnsi="Arial" w:cs="Arial"/>
                <w:sz w:val="16"/>
                <w:szCs w:val="16"/>
              </w:rPr>
            </w:pPr>
          </w:p>
        </w:tc>
        <w:tc>
          <w:tcPr>
            <w:tcW w:w="1063" w:type="dxa"/>
          </w:tcPr>
          <w:p w14:paraId="3FA006E0" w14:textId="77777777" w:rsidR="00595E47" w:rsidRPr="0073726A" w:rsidRDefault="00595E47" w:rsidP="007A7FCD">
            <w:pPr>
              <w:pStyle w:val="NormalWeb"/>
              <w:rPr>
                <w:ins w:id="1312" w:author="Shawn Evertsen" w:date="2018-11-08T15:11:00Z"/>
                <w:rFonts w:ascii="Arial" w:hAnsi="Arial" w:cs="Arial"/>
                <w:sz w:val="16"/>
                <w:szCs w:val="16"/>
              </w:rPr>
            </w:pPr>
          </w:p>
        </w:tc>
        <w:tc>
          <w:tcPr>
            <w:tcW w:w="1111" w:type="dxa"/>
          </w:tcPr>
          <w:p w14:paraId="7934A067" w14:textId="77777777" w:rsidR="00595E47" w:rsidRPr="0073726A" w:rsidRDefault="00595E47" w:rsidP="007A7FCD">
            <w:pPr>
              <w:pStyle w:val="NormalWeb"/>
              <w:rPr>
                <w:ins w:id="1313" w:author="Shawn Evertsen" w:date="2018-11-08T15:11:00Z"/>
                <w:rFonts w:ascii="Arial" w:hAnsi="Arial" w:cs="Arial"/>
                <w:sz w:val="16"/>
                <w:szCs w:val="16"/>
              </w:rPr>
            </w:pPr>
          </w:p>
        </w:tc>
        <w:tc>
          <w:tcPr>
            <w:tcW w:w="873" w:type="dxa"/>
          </w:tcPr>
          <w:p w14:paraId="72FA983C" w14:textId="77777777" w:rsidR="00595E47" w:rsidRPr="0073726A" w:rsidRDefault="00595E47" w:rsidP="007A7FCD">
            <w:pPr>
              <w:pStyle w:val="NormalWeb"/>
              <w:rPr>
                <w:ins w:id="1314" w:author="Shawn Evertsen" w:date="2018-11-08T15:11:00Z"/>
                <w:rFonts w:ascii="Arial" w:hAnsi="Arial" w:cs="Arial"/>
                <w:sz w:val="16"/>
                <w:szCs w:val="16"/>
              </w:rPr>
            </w:pPr>
          </w:p>
        </w:tc>
      </w:tr>
      <w:tr w:rsidR="00595E47" w14:paraId="20A2C2FF" w14:textId="77777777" w:rsidTr="007A7FCD">
        <w:trPr>
          <w:trHeight w:val="360"/>
          <w:ins w:id="1315" w:author="Shawn Evertsen" w:date="2018-11-08T15:11:00Z"/>
        </w:trPr>
        <w:tc>
          <w:tcPr>
            <w:tcW w:w="1530" w:type="dxa"/>
          </w:tcPr>
          <w:p w14:paraId="64E004F4" w14:textId="77777777" w:rsidR="00595E47" w:rsidRPr="0073726A" w:rsidRDefault="00595E47" w:rsidP="007A7FCD">
            <w:pPr>
              <w:pStyle w:val="NormalWeb"/>
              <w:rPr>
                <w:ins w:id="1316" w:author="Shawn Evertsen" w:date="2018-11-08T15:11:00Z"/>
                <w:rFonts w:ascii="Arial" w:hAnsi="Arial" w:cs="Arial"/>
                <w:sz w:val="16"/>
                <w:szCs w:val="16"/>
              </w:rPr>
            </w:pPr>
          </w:p>
        </w:tc>
        <w:tc>
          <w:tcPr>
            <w:tcW w:w="2430" w:type="dxa"/>
          </w:tcPr>
          <w:p w14:paraId="012AFCAE" w14:textId="77777777" w:rsidR="00595E47" w:rsidRPr="0073726A" w:rsidRDefault="00595E47" w:rsidP="007A7FCD">
            <w:pPr>
              <w:pStyle w:val="NormalWeb"/>
              <w:rPr>
                <w:ins w:id="1317" w:author="Shawn Evertsen" w:date="2018-11-08T15:11:00Z"/>
                <w:rFonts w:ascii="Arial" w:hAnsi="Arial" w:cs="Arial"/>
                <w:sz w:val="16"/>
                <w:szCs w:val="16"/>
              </w:rPr>
            </w:pPr>
          </w:p>
        </w:tc>
        <w:tc>
          <w:tcPr>
            <w:tcW w:w="2331" w:type="dxa"/>
          </w:tcPr>
          <w:p w14:paraId="692C523C" w14:textId="77777777" w:rsidR="00595E47" w:rsidRPr="0073726A" w:rsidRDefault="00595E47" w:rsidP="007A7FCD">
            <w:pPr>
              <w:pStyle w:val="NormalWeb"/>
              <w:rPr>
                <w:ins w:id="1318" w:author="Shawn Evertsen" w:date="2018-11-08T15:11:00Z"/>
                <w:rFonts w:ascii="Arial" w:hAnsi="Arial" w:cs="Arial"/>
                <w:sz w:val="16"/>
                <w:szCs w:val="16"/>
              </w:rPr>
            </w:pPr>
          </w:p>
        </w:tc>
        <w:tc>
          <w:tcPr>
            <w:tcW w:w="810" w:type="dxa"/>
          </w:tcPr>
          <w:p w14:paraId="645BBC62" w14:textId="77777777" w:rsidR="00595E47" w:rsidRPr="0073726A" w:rsidRDefault="00595E47" w:rsidP="007A7FCD">
            <w:pPr>
              <w:pStyle w:val="NormalWeb"/>
              <w:rPr>
                <w:ins w:id="1319" w:author="Shawn Evertsen" w:date="2018-11-08T15:11:00Z"/>
                <w:rFonts w:ascii="Arial" w:hAnsi="Arial" w:cs="Arial"/>
                <w:sz w:val="16"/>
                <w:szCs w:val="16"/>
              </w:rPr>
            </w:pPr>
          </w:p>
        </w:tc>
        <w:tc>
          <w:tcPr>
            <w:tcW w:w="900" w:type="dxa"/>
          </w:tcPr>
          <w:p w14:paraId="2E56F92F" w14:textId="77777777" w:rsidR="00595E47" w:rsidRPr="0073726A" w:rsidRDefault="00595E47" w:rsidP="007A7FCD">
            <w:pPr>
              <w:pStyle w:val="NormalWeb"/>
              <w:rPr>
                <w:ins w:id="1320" w:author="Shawn Evertsen" w:date="2018-11-08T15:11:00Z"/>
                <w:rFonts w:ascii="Arial" w:hAnsi="Arial" w:cs="Arial"/>
                <w:sz w:val="16"/>
                <w:szCs w:val="16"/>
              </w:rPr>
            </w:pPr>
          </w:p>
        </w:tc>
        <w:tc>
          <w:tcPr>
            <w:tcW w:w="810" w:type="dxa"/>
          </w:tcPr>
          <w:p w14:paraId="59A24408" w14:textId="77777777" w:rsidR="00595E47" w:rsidRPr="0073726A" w:rsidRDefault="00595E47" w:rsidP="007A7FCD">
            <w:pPr>
              <w:pStyle w:val="NormalWeb"/>
              <w:rPr>
                <w:ins w:id="1321" w:author="Shawn Evertsen" w:date="2018-11-08T15:11:00Z"/>
                <w:rFonts w:ascii="Arial" w:hAnsi="Arial" w:cs="Arial"/>
                <w:sz w:val="16"/>
                <w:szCs w:val="16"/>
              </w:rPr>
            </w:pPr>
          </w:p>
        </w:tc>
        <w:tc>
          <w:tcPr>
            <w:tcW w:w="645" w:type="dxa"/>
          </w:tcPr>
          <w:p w14:paraId="4118DD71" w14:textId="77777777" w:rsidR="00595E47" w:rsidRPr="0073726A" w:rsidRDefault="00595E47" w:rsidP="007A7FCD">
            <w:pPr>
              <w:pStyle w:val="NormalWeb"/>
              <w:rPr>
                <w:ins w:id="1322" w:author="Shawn Evertsen" w:date="2018-11-08T15:11:00Z"/>
                <w:rFonts w:ascii="Arial" w:hAnsi="Arial" w:cs="Arial"/>
                <w:sz w:val="16"/>
                <w:szCs w:val="16"/>
              </w:rPr>
            </w:pPr>
          </w:p>
        </w:tc>
        <w:tc>
          <w:tcPr>
            <w:tcW w:w="975" w:type="dxa"/>
          </w:tcPr>
          <w:p w14:paraId="71F41F86" w14:textId="77777777" w:rsidR="00595E47" w:rsidRPr="0073726A" w:rsidRDefault="00595E47" w:rsidP="007A7FCD">
            <w:pPr>
              <w:pStyle w:val="NormalWeb"/>
              <w:rPr>
                <w:ins w:id="1323" w:author="Shawn Evertsen" w:date="2018-11-08T15:11:00Z"/>
                <w:rFonts w:ascii="Arial" w:hAnsi="Arial" w:cs="Arial"/>
                <w:sz w:val="16"/>
                <w:szCs w:val="16"/>
              </w:rPr>
            </w:pPr>
          </w:p>
        </w:tc>
        <w:tc>
          <w:tcPr>
            <w:tcW w:w="1063" w:type="dxa"/>
          </w:tcPr>
          <w:p w14:paraId="3D6A51F7" w14:textId="77777777" w:rsidR="00595E47" w:rsidRPr="0073726A" w:rsidRDefault="00595E47" w:rsidP="007A7FCD">
            <w:pPr>
              <w:pStyle w:val="NormalWeb"/>
              <w:rPr>
                <w:ins w:id="1324" w:author="Shawn Evertsen" w:date="2018-11-08T15:11:00Z"/>
                <w:rFonts w:ascii="Arial" w:hAnsi="Arial" w:cs="Arial"/>
                <w:sz w:val="16"/>
                <w:szCs w:val="16"/>
              </w:rPr>
            </w:pPr>
          </w:p>
        </w:tc>
        <w:tc>
          <w:tcPr>
            <w:tcW w:w="1111" w:type="dxa"/>
          </w:tcPr>
          <w:p w14:paraId="32D734FE" w14:textId="77777777" w:rsidR="00595E47" w:rsidRPr="0073726A" w:rsidRDefault="00595E47" w:rsidP="007A7FCD">
            <w:pPr>
              <w:pStyle w:val="NormalWeb"/>
              <w:rPr>
                <w:ins w:id="1325" w:author="Shawn Evertsen" w:date="2018-11-08T15:11:00Z"/>
                <w:rFonts w:ascii="Arial" w:hAnsi="Arial" w:cs="Arial"/>
                <w:sz w:val="16"/>
                <w:szCs w:val="16"/>
              </w:rPr>
            </w:pPr>
          </w:p>
        </w:tc>
        <w:tc>
          <w:tcPr>
            <w:tcW w:w="873" w:type="dxa"/>
          </w:tcPr>
          <w:p w14:paraId="0518B9F6" w14:textId="77777777" w:rsidR="00595E47" w:rsidRPr="0073726A" w:rsidRDefault="00595E47" w:rsidP="007A7FCD">
            <w:pPr>
              <w:pStyle w:val="NormalWeb"/>
              <w:rPr>
                <w:ins w:id="1326" w:author="Shawn Evertsen" w:date="2018-11-08T15:11:00Z"/>
                <w:rFonts w:ascii="Arial" w:hAnsi="Arial" w:cs="Arial"/>
                <w:sz w:val="16"/>
                <w:szCs w:val="16"/>
              </w:rPr>
            </w:pPr>
          </w:p>
        </w:tc>
      </w:tr>
      <w:tr w:rsidR="00595E47" w14:paraId="5B6CC743" w14:textId="77777777" w:rsidTr="007A7FCD">
        <w:trPr>
          <w:trHeight w:val="360"/>
          <w:ins w:id="1327" w:author="Shawn Evertsen" w:date="2018-11-08T15:11:00Z"/>
        </w:trPr>
        <w:tc>
          <w:tcPr>
            <w:tcW w:w="1530" w:type="dxa"/>
          </w:tcPr>
          <w:p w14:paraId="1F1F860F" w14:textId="77777777" w:rsidR="00595E47" w:rsidRPr="0073726A" w:rsidRDefault="00595E47" w:rsidP="007A7FCD">
            <w:pPr>
              <w:pStyle w:val="NormalWeb"/>
              <w:rPr>
                <w:ins w:id="1328" w:author="Shawn Evertsen" w:date="2018-11-08T15:11:00Z"/>
                <w:rFonts w:ascii="Arial" w:hAnsi="Arial" w:cs="Arial"/>
                <w:sz w:val="16"/>
                <w:szCs w:val="16"/>
              </w:rPr>
            </w:pPr>
          </w:p>
        </w:tc>
        <w:tc>
          <w:tcPr>
            <w:tcW w:w="2430" w:type="dxa"/>
          </w:tcPr>
          <w:p w14:paraId="1766A3A0" w14:textId="77777777" w:rsidR="00595E47" w:rsidRPr="0073726A" w:rsidRDefault="00595E47" w:rsidP="007A7FCD">
            <w:pPr>
              <w:pStyle w:val="NormalWeb"/>
              <w:rPr>
                <w:ins w:id="1329" w:author="Shawn Evertsen" w:date="2018-11-08T15:11:00Z"/>
                <w:rFonts w:ascii="Arial" w:hAnsi="Arial" w:cs="Arial"/>
                <w:sz w:val="16"/>
                <w:szCs w:val="16"/>
              </w:rPr>
            </w:pPr>
          </w:p>
        </w:tc>
        <w:tc>
          <w:tcPr>
            <w:tcW w:w="2331" w:type="dxa"/>
          </w:tcPr>
          <w:p w14:paraId="579FF11D" w14:textId="77777777" w:rsidR="00595E47" w:rsidRPr="0073726A" w:rsidRDefault="00595E47" w:rsidP="007A7FCD">
            <w:pPr>
              <w:pStyle w:val="NormalWeb"/>
              <w:rPr>
                <w:ins w:id="1330" w:author="Shawn Evertsen" w:date="2018-11-08T15:11:00Z"/>
                <w:rFonts w:ascii="Arial" w:hAnsi="Arial" w:cs="Arial"/>
                <w:sz w:val="16"/>
                <w:szCs w:val="16"/>
              </w:rPr>
            </w:pPr>
          </w:p>
        </w:tc>
        <w:tc>
          <w:tcPr>
            <w:tcW w:w="810" w:type="dxa"/>
          </w:tcPr>
          <w:p w14:paraId="2DF1C405" w14:textId="77777777" w:rsidR="00595E47" w:rsidRPr="0073726A" w:rsidRDefault="00595E47" w:rsidP="007A7FCD">
            <w:pPr>
              <w:pStyle w:val="NormalWeb"/>
              <w:rPr>
                <w:ins w:id="1331" w:author="Shawn Evertsen" w:date="2018-11-08T15:11:00Z"/>
                <w:rFonts w:ascii="Arial" w:hAnsi="Arial" w:cs="Arial"/>
                <w:sz w:val="16"/>
                <w:szCs w:val="16"/>
              </w:rPr>
            </w:pPr>
          </w:p>
        </w:tc>
        <w:tc>
          <w:tcPr>
            <w:tcW w:w="900" w:type="dxa"/>
          </w:tcPr>
          <w:p w14:paraId="2EF9CF88" w14:textId="77777777" w:rsidR="00595E47" w:rsidRPr="0073726A" w:rsidRDefault="00595E47" w:rsidP="007A7FCD">
            <w:pPr>
              <w:pStyle w:val="NormalWeb"/>
              <w:rPr>
                <w:ins w:id="1332" w:author="Shawn Evertsen" w:date="2018-11-08T15:11:00Z"/>
                <w:rFonts w:ascii="Arial" w:hAnsi="Arial" w:cs="Arial"/>
                <w:sz w:val="16"/>
                <w:szCs w:val="16"/>
              </w:rPr>
            </w:pPr>
          </w:p>
        </w:tc>
        <w:tc>
          <w:tcPr>
            <w:tcW w:w="810" w:type="dxa"/>
          </w:tcPr>
          <w:p w14:paraId="409B5478" w14:textId="77777777" w:rsidR="00595E47" w:rsidRPr="0073726A" w:rsidRDefault="00595E47" w:rsidP="007A7FCD">
            <w:pPr>
              <w:pStyle w:val="NormalWeb"/>
              <w:rPr>
                <w:ins w:id="1333" w:author="Shawn Evertsen" w:date="2018-11-08T15:11:00Z"/>
                <w:rFonts w:ascii="Arial" w:hAnsi="Arial" w:cs="Arial"/>
                <w:sz w:val="16"/>
                <w:szCs w:val="16"/>
              </w:rPr>
            </w:pPr>
          </w:p>
        </w:tc>
        <w:tc>
          <w:tcPr>
            <w:tcW w:w="645" w:type="dxa"/>
          </w:tcPr>
          <w:p w14:paraId="2204650C" w14:textId="77777777" w:rsidR="00595E47" w:rsidRPr="0073726A" w:rsidRDefault="00595E47" w:rsidP="007A7FCD">
            <w:pPr>
              <w:pStyle w:val="NormalWeb"/>
              <w:rPr>
                <w:ins w:id="1334" w:author="Shawn Evertsen" w:date="2018-11-08T15:11:00Z"/>
                <w:rFonts w:ascii="Arial" w:hAnsi="Arial" w:cs="Arial"/>
                <w:sz w:val="16"/>
                <w:szCs w:val="16"/>
              </w:rPr>
            </w:pPr>
          </w:p>
        </w:tc>
        <w:tc>
          <w:tcPr>
            <w:tcW w:w="975" w:type="dxa"/>
          </w:tcPr>
          <w:p w14:paraId="1DA554F4" w14:textId="77777777" w:rsidR="00595E47" w:rsidRPr="0073726A" w:rsidRDefault="00595E47" w:rsidP="007A7FCD">
            <w:pPr>
              <w:pStyle w:val="NormalWeb"/>
              <w:rPr>
                <w:ins w:id="1335" w:author="Shawn Evertsen" w:date="2018-11-08T15:11:00Z"/>
                <w:rFonts w:ascii="Arial" w:hAnsi="Arial" w:cs="Arial"/>
                <w:sz w:val="16"/>
                <w:szCs w:val="16"/>
              </w:rPr>
            </w:pPr>
          </w:p>
        </w:tc>
        <w:tc>
          <w:tcPr>
            <w:tcW w:w="1063" w:type="dxa"/>
          </w:tcPr>
          <w:p w14:paraId="6AB8D514" w14:textId="77777777" w:rsidR="00595E47" w:rsidRPr="0073726A" w:rsidRDefault="00595E47" w:rsidP="007A7FCD">
            <w:pPr>
              <w:pStyle w:val="NormalWeb"/>
              <w:rPr>
                <w:ins w:id="1336" w:author="Shawn Evertsen" w:date="2018-11-08T15:11:00Z"/>
                <w:rFonts w:ascii="Arial" w:hAnsi="Arial" w:cs="Arial"/>
                <w:sz w:val="16"/>
                <w:szCs w:val="16"/>
              </w:rPr>
            </w:pPr>
          </w:p>
        </w:tc>
        <w:tc>
          <w:tcPr>
            <w:tcW w:w="1111" w:type="dxa"/>
          </w:tcPr>
          <w:p w14:paraId="4FD34232" w14:textId="77777777" w:rsidR="00595E47" w:rsidRPr="0073726A" w:rsidRDefault="00595E47" w:rsidP="007A7FCD">
            <w:pPr>
              <w:pStyle w:val="NormalWeb"/>
              <w:rPr>
                <w:ins w:id="1337" w:author="Shawn Evertsen" w:date="2018-11-08T15:11:00Z"/>
                <w:rFonts w:ascii="Arial" w:hAnsi="Arial" w:cs="Arial"/>
                <w:sz w:val="16"/>
                <w:szCs w:val="16"/>
              </w:rPr>
            </w:pPr>
          </w:p>
        </w:tc>
        <w:tc>
          <w:tcPr>
            <w:tcW w:w="873" w:type="dxa"/>
          </w:tcPr>
          <w:p w14:paraId="769F6183" w14:textId="77777777" w:rsidR="00595E47" w:rsidRPr="0073726A" w:rsidRDefault="00595E47" w:rsidP="007A7FCD">
            <w:pPr>
              <w:pStyle w:val="NormalWeb"/>
              <w:rPr>
                <w:ins w:id="1338" w:author="Shawn Evertsen" w:date="2018-11-08T15:11:00Z"/>
                <w:rFonts w:ascii="Arial" w:hAnsi="Arial" w:cs="Arial"/>
                <w:sz w:val="16"/>
                <w:szCs w:val="16"/>
              </w:rPr>
            </w:pPr>
          </w:p>
        </w:tc>
      </w:tr>
      <w:tr w:rsidR="00595E47" w14:paraId="67D63143" w14:textId="77777777" w:rsidTr="007A7FCD">
        <w:trPr>
          <w:trHeight w:val="360"/>
          <w:ins w:id="1339" w:author="Shawn Evertsen" w:date="2018-11-08T15:11:00Z"/>
        </w:trPr>
        <w:tc>
          <w:tcPr>
            <w:tcW w:w="1530" w:type="dxa"/>
          </w:tcPr>
          <w:p w14:paraId="77254C19" w14:textId="77777777" w:rsidR="00595E47" w:rsidRPr="0073726A" w:rsidRDefault="00595E47" w:rsidP="007A7FCD">
            <w:pPr>
              <w:pStyle w:val="NormalWeb"/>
              <w:rPr>
                <w:ins w:id="1340" w:author="Shawn Evertsen" w:date="2018-11-08T15:11:00Z"/>
                <w:rFonts w:ascii="Arial" w:hAnsi="Arial" w:cs="Arial"/>
                <w:sz w:val="16"/>
                <w:szCs w:val="16"/>
              </w:rPr>
            </w:pPr>
          </w:p>
        </w:tc>
        <w:tc>
          <w:tcPr>
            <w:tcW w:w="2430" w:type="dxa"/>
          </w:tcPr>
          <w:p w14:paraId="6CE55776" w14:textId="77777777" w:rsidR="00595E47" w:rsidRPr="0073726A" w:rsidRDefault="00595E47" w:rsidP="007A7FCD">
            <w:pPr>
              <w:pStyle w:val="NormalWeb"/>
              <w:rPr>
                <w:ins w:id="1341" w:author="Shawn Evertsen" w:date="2018-11-08T15:11:00Z"/>
                <w:rFonts w:ascii="Arial" w:hAnsi="Arial" w:cs="Arial"/>
                <w:sz w:val="16"/>
                <w:szCs w:val="16"/>
              </w:rPr>
            </w:pPr>
          </w:p>
        </w:tc>
        <w:tc>
          <w:tcPr>
            <w:tcW w:w="2331" w:type="dxa"/>
          </w:tcPr>
          <w:p w14:paraId="355937CA" w14:textId="77777777" w:rsidR="00595E47" w:rsidRPr="0073726A" w:rsidRDefault="00595E47" w:rsidP="007A7FCD">
            <w:pPr>
              <w:pStyle w:val="NormalWeb"/>
              <w:rPr>
                <w:ins w:id="1342" w:author="Shawn Evertsen" w:date="2018-11-08T15:11:00Z"/>
                <w:rFonts w:ascii="Arial" w:hAnsi="Arial" w:cs="Arial"/>
                <w:sz w:val="16"/>
                <w:szCs w:val="16"/>
              </w:rPr>
            </w:pPr>
          </w:p>
        </w:tc>
        <w:tc>
          <w:tcPr>
            <w:tcW w:w="810" w:type="dxa"/>
          </w:tcPr>
          <w:p w14:paraId="3ABE05D8" w14:textId="77777777" w:rsidR="00595E47" w:rsidRPr="0073726A" w:rsidRDefault="00595E47" w:rsidP="007A7FCD">
            <w:pPr>
              <w:pStyle w:val="NormalWeb"/>
              <w:rPr>
                <w:ins w:id="1343" w:author="Shawn Evertsen" w:date="2018-11-08T15:11:00Z"/>
                <w:rFonts w:ascii="Arial" w:hAnsi="Arial" w:cs="Arial"/>
                <w:sz w:val="16"/>
                <w:szCs w:val="16"/>
              </w:rPr>
            </w:pPr>
          </w:p>
        </w:tc>
        <w:tc>
          <w:tcPr>
            <w:tcW w:w="900" w:type="dxa"/>
          </w:tcPr>
          <w:p w14:paraId="26F2F18F" w14:textId="77777777" w:rsidR="00595E47" w:rsidRPr="0073726A" w:rsidRDefault="00595E47" w:rsidP="007A7FCD">
            <w:pPr>
              <w:pStyle w:val="NormalWeb"/>
              <w:rPr>
                <w:ins w:id="1344" w:author="Shawn Evertsen" w:date="2018-11-08T15:11:00Z"/>
                <w:rFonts w:ascii="Arial" w:hAnsi="Arial" w:cs="Arial"/>
                <w:sz w:val="16"/>
                <w:szCs w:val="16"/>
              </w:rPr>
            </w:pPr>
          </w:p>
        </w:tc>
        <w:tc>
          <w:tcPr>
            <w:tcW w:w="810" w:type="dxa"/>
          </w:tcPr>
          <w:p w14:paraId="5129B65E" w14:textId="77777777" w:rsidR="00595E47" w:rsidRPr="0073726A" w:rsidRDefault="00595E47" w:rsidP="007A7FCD">
            <w:pPr>
              <w:pStyle w:val="NormalWeb"/>
              <w:rPr>
                <w:ins w:id="1345" w:author="Shawn Evertsen" w:date="2018-11-08T15:11:00Z"/>
                <w:rFonts w:ascii="Arial" w:hAnsi="Arial" w:cs="Arial"/>
                <w:sz w:val="16"/>
                <w:szCs w:val="16"/>
              </w:rPr>
            </w:pPr>
          </w:p>
        </w:tc>
        <w:tc>
          <w:tcPr>
            <w:tcW w:w="645" w:type="dxa"/>
          </w:tcPr>
          <w:p w14:paraId="48460F90" w14:textId="77777777" w:rsidR="00595E47" w:rsidRPr="0073726A" w:rsidRDefault="00595E47" w:rsidP="007A7FCD">
            <w:pPr>
              <w:pStyle w:val="NormalWeb"/>
              <w:rPr>
                <w:ins w:id="1346" w:author="Shawn Evertsen" w:date="2018-11-08T15:11:00Z"/>
                <w:rFonts w:ascii="Arial" w:hAnsi="Arial" w:cs="Arial"/>
                <w:sz w:val="16"/>
                <w:szCs w:val="16"/>
              </w:rPr>
            </w:pPr>
          </w:p>
        </w:tc>
        <w:tc>
          <w:tcPr>
            <w:tcW w:w="975" w:type="dxa"/>
          </w:tcPr>
          <w:p w14:paraId="42CFD1DE" w14:textId="77777777" w:rsidR="00595E47" w:rsidRPr="0073726A" w:rsidRDefault="00595E47" w:rsidP="007A7FCD">
            <w:pPr>
              <w:pStyle w:val="NormalWeb"/>
              <w:rPr>
                <w:ins w:id="1347" w:author="Shawn Evertsen" w:date="2018-11-08T15:11:00Z"/>
                <w:rFonts w:ascii="Arial" w:hAnsi="Arial" w:cs="Arial"/>
                <w:sz w:val="16"/>
                <w:szCs w:val="16"/>
              </w:rPr>
            </w:pPr>
          </w:p>
        </w:tc>
        <w:tc>
          <w:tcPr>
            <w:tcW w:w="1063" w:type="dxa"/>
          </w:tcPr>
          <w:p w14:paraId="39B30139" w14:textId="77777777" w:rsidR="00595E47" w:rsidRPr="0073726A" w:rsidRDefault="00595E47" w:rsidP="007A7FCD">
            <w:pPr>
              <w:pStyle w:val="NormalWeb"/>
              <w:rPr>
                <w:ins w:id="1348" w:author="Shawn Evertsen" w:date="2018-11-08T15:11:00Z"/>
                <w:rFonts w:ascii="Arial" w:hAnsi="Arial" w:cs="Arial"/>
                <w:sz w:val="16"/>
                <w:szCs w:val="16"/>
              </w:rPr>
            </w:pPr>
          </w:p>
        </w:tc>
        <w:tc>
          <w:tcPr>
            <w:tcW w:w="1111" w:type="dxa"/>
          </w:tcPr>
          <w:p w14:paraId="2342BDCD" w14:textId="77777777" w:rsidR="00595E47" w:rsidRPr="0073726A" w:rsidRDefault="00595E47" w:rsidP="007A7FCD">
            <w:pPr>
              <w:pStyle w:val="NormalWeb"/>
              <w:rPr>
                <w:ins w:id="1349" w:author="Shawn Evertsen" w:date="2018-11-08T15:11:00Z"/>
                <w:rFonts w:ascii="Arial" w:hAnsi="Arial" w:cs="Arial"/>
                <w:sz w:val="16"/>
                <w:szCs w:val="16"/>
              </w:rPr>
            </w:pPr>
          </w:p>
        </w:tc>
        <w:tc>
          <w:tcPr>
            <w:tcW w:w="873" w:type="dxa"/>
          </w:tcPr>
          <w:p w14:paraId="52782FFF" w14:textId="77777777" w:rsidR="00595E47" w:rsidRPr="0073726A" w:rsidRDefault="00595E47" w:rsidP="007A7FCD">
            <w:pPr>
              <w:pStyle w:val="NormalWeb"/>
              <w:rPr>
                <w:ins w:id="1350" w:author="Shawn Evertsen" w:date="2018-11-08T15:11:00Z"/>
                <w:rFonts w:ascii="Arial" w:hAnsi="Arial" w:cs="Arial"/>
                <w:sz w:val="16"/>
                <w:szCs w:val="16"/>
              </w:rPr>
            </w:pPr>
          </w:p>
        </w:tc>
      </w:tr>
      <w:tr w:rsidR="00595E47" w14:paraId="23C0232D" w14:textId="77777777" w:rsidTr="007A7FCD">
        <w:trPr>
          <w:trHeight w:val="360"/>
          <w:ins w:id="1351" w:author="Shawn Evertsen" w:date="2018-11-08T15:11:00Z"/>
        </w:trPr>
        <w:tc>
          <w:tcPr>
            <w:tcW w:w="1530" w:type="dxa"/>
          </w:tcPr>
          <w:p w14:paraId="1F2CB933" w14:textId="77777777" w:rsidR="00595E47" w:rsidRPr="0073726A" w:rsidRDefault="00595E47" w:rsidP="007A7FCD">
            <w:pPr>
              <w:pStyle w:val="NormalWeb"/>
              <w:rPr>
                <w:ins w:id="1352" w:author="Shawn Evertsen" w:date="2018-11-08T15:11:00Z"/>
                <w:rFonts w:ascii="Arial" w:hAnsi="Arial" w:cs="Arial"/>
                <w:sz w:val="16"/>
                <w:szCs w:val="16"/>
              </w:rPr>
            </w:pPr>
          </w:p>
        </w:tc>
        <w:tc>
          <w:tcPr>
            <w:tcW w:w="2430" w:type="dxa"/>
          </w:tcPr>
          <w:p w14:paraId="11C9958C" w14:textId="77777777" w:rsidR="00595E47" w:rsidRPr="0073726A" w:rsidRDefault="00595E47" w:rsidP="007A7FCD">
            <w:pPr>
              <w:pStyle w:val="NormalWeb"/>
              <w:rPr>
                <w:ins w:id="1353" w:author="Shawn Evertsen" w:date="2018-11-08T15:11:00Z"/>
                <w:rFonts w:ascii="Arial" w:hAnsi="Arial" w:cs="Arial"/>
                <w:sz w:val="16"/>
                <w:szCs w:val="16"/>
              </w:rPr>
            </w:pPr>
          </w:p>
        </w:tc>
        <w:tc>
          <w:tcPr>
            <w:tcW w:w="2331" w:type="dxa"/>
          </w:tcPr>
          <w:p w14:paraId="7D7AE24A" w14:textId="77777777" w:rsidR="00595E47" w:rsidRPr="0073726A" w:rsidRDefault="00595E47" w:rsidP="007A7FCD">
            <w:pPr>
              <w:pStyle w:val="NormalWeb"/>
              <w:rPr>
                <w:ins w:id="1354" w:author="Shawn Evertsen" w:date="2018-11-08T15:11:00Z"/>
                <w:rFonts w:ascii="Arial" w:hAnsi="Arial" w:cs="Arial"/>
                <w:sz w:val="16"/>
                <w:szCs w:val="16"/>
              </w:rPr>
            </w:pPr>
          </w:p>
        </w:tc>
        <w:tc>
          <w:tcPr>
            <w:tcW w:w="810" w:type="dxa"/>
          </w:tcPr>
          <w:p w14:paraId="6E482731" w14:textId="77777777" w:rsidR="00595E47" w:rsidRPr="0073726A" w:rsidRDefault="00595E47" w:rsidP="007A7FCD">
            <w:pPr>
              <w:pStyle w:val="NormalWeb"/>
              <w:rPr>
                <w:ins w:id="1355" w:author="Shawn Evertsen" w:date="2018-11-08T15:11:00Z"/>
                <w:rFonts w:ascii="Arial" w:hAnsi="Arial" w:cs="Arial"/>
                <w:sz w:val="16"/>
                <w:szCs w:val="16"/>
              </w:rPr>
            </w:pPr>
          </w:p>
        </w:tc>
        <w:tc>
          <w:tcPr>
            <w:tcW w:w="900" w:type="dxa"/>
          </w:tcPr>
          <w:p w14:paraId="61147BCF" w14:textId="77777777" w:rsidR="00595E47" w:rsidRPr="0073726A" w:rsidRDefault="00595E47" w:rsidP="007A7FCD">
            <w:pPr>
              <w:pStyle w:val="NormalWeb"/>
              <w:rPr>
                <w:ins w:id="1356" w:author="Shawn Evertsen" w:date="2018-11-08T15:11:00Z"/>
                <w:rFonts w:ascii="Arial" w:hAnsi="Arial" w:cs="Arial"/>
                <w:sz w:val="16"/>
                <w:szCs w:val="16"/>
              </w:rPr>
            </w:pPr>
          </w:p>
        </w:tc>
        <w:tc>
          <w:tcPr>
            <w:tcW w:w="810" w:type="dxa"/>
          </w:tcPr>
          <w:p w14:paraId="69DE9B86" w14:textId="77777777" w:rsidR="00595E47" w:rsidRPr="0073726A" w:rsidRDefault="00595E47" w:rsidP="007A7FCD">
            <w:pPr>
              <w:pStyle w:val="NormalWeb"/>
              <w:rPr>
                <w:ins w:id="1357" w:author="Shawn Evertsen" w:date="2018-11-08T15:11:00Z"/>
                <w:rFonts w:ascii="Arial" w:hAnsi="Arial" w:cs="Arial"/>
                <w:sz w:val="16"/>
                <w:szCs w:val="16"/>
              </w:rPr>
            </w:pPr>
          </w:p>
        </w:tc>
        <w:tc>
          <w:tcPr>
            <w:tcW w:w="645" w:type="dxa"/>
          </w:tcPr>
          <w:p w14:paraId="1C015007" w14:textId="77777777" w:rsidR="00595E47" w:rsidRPr="0073726A" w:rsidRDefault="00595E47" w:rsidP="007A7FCD">
            <w:pPr>
              <w:pStyle w:val="NormalWeb"/>
              <w:rPr>
                <w:ins w:id="1358" w:author="Shawn Evertsen" w:date="2018-11-08T15:11:00Z"/>
                <w:rFonts w:ascii="Arial" w:hAnsi="Arial" w:cs="Arial"/>
                <w:sz w:val="16"/>
                <w:szCs w:val="16"/>
              </w:rPr>
            </w:pPr>
          </w:p>
        </w:tc>
        <w:tc>
          <w:tcPr>
            <w:tcW w:w="975" w:type="dxa"/>
          </w:tcPr>
          <w:p w14:paraId="7967E90B" w14:textId="77777777" w:rsidR="00595E47" w:rsidRPr="0073726A" w:rsidRDefault="00595E47" w:rsidP="007A7FCD">
            <w:pPr>
              <w:pStyle w:val="NormalWeb"/>
              <w:rPr>
                <w:ins w:id="1359" w:author="Shawn Evertsen" w:date="2018-11-08T15:11:00Z"/>
                <w:rFonts w:ascii="Arial" w:hAnsi="Arial" w:cs="Arial"/>
                <w:sz w:val="16"/>
                <w:szCs w:val="16"/>
              </w:rPr>
            </w:pPr>
          </w:p>
        </w:tc>
        <w:tc>
          <w:tcPr>
            <w:tcW w:w="1063" w:type="dxa"/>
          </w:tcPr>
          <w:p w14:paraId="2264364C" w14:textId="77777777" w:rsidR="00595E47" w:rsidRPr="0073726A" w:rsidRDefault="00595E47" w:rsidP="007A7FCD">
            <w:pPr>
              <w:pStyle w:val="NormalWeb"/>
              <w:rPr>
                <w:ins w:id="1360" w:author="Shawn Evertsen" w:date="2018-11-08T15:11:00Z"/>
                <w:rFonts w:ascii="Arial" w:hAnsi="Arial" w:cs="Arial"/>
                <w:sz w:val="16"/>
                <w:szCs w:val="16"/>
              </w:rPr>
            </w:pPr>
          </w:p>
        </w:tc>
        <w:tc>
          <w:tcPr>
            <w:tcW w:w="1111" w:type="dxa"/>
          </w:tcPr>
          <w:p w14:paraId="7983B947" w14:textId="77777777" w:rsidR="00595E47" w:rsidRPr="0073726A" w:rsidRDefault="00595E47" w:rsidP="007A7FCD">
            <w:pPr>
              <w:pStyle w:val="NormalWeb"/>
              <w:rPr>
                <w:ins w:id="1361" w:author="Shawn Evertsen" w:date="2018-11-08T15:11:00Z"/>
                <w:rFonts w:ascii="Arial" w:hAnsi="Arial" w:cs="Arial"/>
                <w:sz w:val="16"/>
                <w:szCs w:val="16"/>
              </w:rPr>
            </w:pPr>
          </w:p>
        </w:tc>
        <w:tc>
          <w:tcPr>
            <w:tcW w:w="873" w:type="dxa"/>
          </w:tcPr>
          <w:p w14:paraId="4D67D76C" w14:textId="77777777" w:rsidR="00595E47" w:rsidRPr="0073726A" w:rsidRDefault="00595E47" w:rsidP="007A7FCD">
            <w:pPr>
              <w:pStyle w:val="NormalWeb"/>
              <w:rPr>
                <w:ins w:id="1362" w:author="Shawn Evertsen" w:date="2018-11-08T15:11:00Z"/>
                <w:rFonts w:ascii="Arial" w:hAnsi="Arial" w:cs="Arial"/>
                <w:sz w:val="16"/>
                <w:szCs w:val="16"/>
              </w:rPr>
            </w:pPr>
          </w:p>
        </w:tc>
      </w:tr>
      <w:tr w:rsidR="00595E47" w14:paraId="2F76BC85" w14:textId="77777777" w:rsidTr="007A7FCD">
        <w:trPr>
          <w:trHeight w:val="360"/>
          <w:ins w:id="1363" w:author="Shawn Evertsen" w:date="2018-11-08T15:11:00Z"/>
        </w:trPr>
        <w:tc>
          <w:tcPr>
            <w:tcW w:w="1530" w:type="dxa"/>
          </w:tcPr>
          <w:p w14:paraId="1D124021" w14:textId="77777777" w:rsidR="00595E47" w:rsidRPr="0073726A" w:rsidRDefault="00595E47" w:rsidP="007A7FCD">
            <w:pPr>
              <w:pStyle w:val="NormalWeb"/>
              <w:rPr>
                <w:ins w:id="1364" w:author="Shawn Evertsen" w:date="2018-11-08T15:11:00Z"/>
                <w:rFonts w:ascii="Arial" w:hAnsi="Arial" w:cs="Arial"/>
                <w:sz w:val="16"/>
                <w:szCs w:val="16"/>
              </w:rPr>
            </w:pPr>
          </w:p>
        </w:tc>
        <w:tc>
          <w:tcPr>
            <w:tcW w:w="2430" w:type="dxa"/>
          </w:tcPr>
          <w:p w14:paraId="6032F01A" w14:textId="77777777" w:rsidR="00595E47" w:rsidRPr="0073726A" w:rsidRDefault="00595E47" w:rsidP="007A7FCD">
            <w:pPr>
              <w:pStyle w:val="NormalWeb"/>
              <w:rPr>
                <w:ins w:id="1365" w:author="Shawn Evertsen" w:date="2018-11-08T15:11:00Z"/>
                <w:rFonts w:ascii="Arial" w:hAnsi="Arial" w:cs="Arial"/>
                <w:sz w:val="16"/>
                <w:szCs w:val="16"/>
              </w:rPr>
            </w:pPr>
          </w:p>
        </w:tc>
        <w:tc>
          <w:tcPr>
            <w:tcW w:w="2331" w:type="dxa"/>
          </w:tcPr>
          <w:p w14:paraId="1D32058A" w14:textId="77777777" w:rsidR="00595E47" w:rsidRPr="0073726A" w:rsidRDefault="00595E47" w:rsidP="007A7FCD">
            <w:pPr>
              <w:pStyle w:val="NormalWeb"/>
              <w:rPr>
                <w:ins w:id="1366" w:author="Shawn Evertsen" w:date="2018-11-08T15:11:00Z"/>
                <w:rFonts w:ascii="Arial" w:hAnsi="Arial" w:cs="Arial"/>
                <w:sz w:val="16"/>
                <w:szCs w:val="16"/>
              </w:rPr>
            </w:pPr>
          </w:p>
        </w:tc>
        <w:tc>
          <w:tcPr>
            <w:tcW w:w="810" w:type="dxa"/>
          </w:tcPr>
          <w:p w14:paraId="230B4EC9" w14:textId="77777777" w:rsidR="00595E47" w:rsidRPr="0073726A" w:rsidRDefault="00595E47" w:rsidP="007A7FCD">
            <w:pPr>
              <w:pStyle w:val="NormalWeb"/>
              <w:rPr>
                <w:ins w:id="1367" w:author="Shawn Evertsen" w:date="2018-11-08T15:11:00Z"/>
                <w:rFonts w:ascii="Arial" w:hAnsi="Arial" w:cs="Arial"/>
                <w:sz w:val="16"/>
                <w:szCs w:val="16"/>
              </w:rPr>
            </w:pPr>
          </w:p>
        </w:tc>
        <w:tc>
          <w:tcPr>
            <w:tcW w:w="900" w:type="dxa"/>
          </w:tcPr>
          <w:p w14:paraId="03DA2BB9" w14:textId="77777777" w:rsidR="00595E47" w:rsidRPr="0073726A" w:rsidRDefault="00595E47" w:rsidP="007A7FCD">
            <w:pPr>
              <w:pStyle w:val="NormalWeb"/>
              <w:rPr>
                <w:ins w:id="1368" w:author="Shawn Evertsen" w:date="2018-11-08T15:11:00Z"/>
                <w:rFonts w:ascii="Arial" w:hAnsi="Arial" w:cs="Arial"/>
                <w:sz w:val="16"/>
                <w:szCs w:val="16"/>
              </w:rPr>
            </w:pPr>
          </w:p>
        </w:tc>
        <w:tc>
          <w:tcPr>
            <w:tcW w:w="810" w:type="dxa"/>
          </w:tcPr>
          <w:p w14:paraId="63CBFC3F" w14:textId="77777777" w:rsidR="00595E47" w:rsidRPr="0073726A" w:rsidRDefault="00595E47" w:rsidP="007A7FCD">
            <w:pPr>
              <w:pStyle w:val="NormalWeb"/>
              <w:rPr>
                <w:ins w:id="1369" w:author="Shawn Evertsen" w:date="2018-11-08T15:11:00Z"/>
                <w:rFonts w:ascii="Arial" w:hAnsi="Arial" w:cs="Arial"/>
                <w:sz w:val="16"/>
                <w:szCs w:val="16"/>
              </w:rPr>
            </w:pPr>
          </w:p>
        </w:tc>
        <w:tc>
          <w:tcPr>
            <w:tcW w:w="645" w:type="dxa"/>
          </w:tcPr>
          <w:p w14:paraId="2398E4E4" w14:textId="77777777" w:rsidR="00595E47" w:rsidRPr="0073726A" w:rsidRDefault="00595E47" w:rsidP="007A7FCD">
            <w:pPr>
              <w:pStyle w:val="NormalWeb"/>
              <w:rPr>
                <w:ins w:id="1370" w:author="Shawn Evertsen" w:date="2018-11-08T15:11:00Z"/>
                <w:rFonts w:ascii="Arial" w:hAnsi="Arial" w:cs="Arial"/>
                <w:sz w:val="16"/>
                <w:szCs w:val="16"/>
              </w:rPr>
            </w:pPr>
          </w:p>
        </w:tc>
        <w:tc>
          <w:tcPr>
            <w:tcW w:w="975" w:type="dxa"/>
          </w:tcPr>
          <w:p w14:paraId="3B91B6CD" w14:textId="77777777" w:rsidR="00595E47" w:rsidRPr="0073726A" w:rsidRDefault="00595E47" w:rsidP="007A7FCD">
            <w:pPr>
              <w:pStyle w:val="NormalWeb"/>
              <w:rPr>
                <w:ins w:id="1371" w:author="Shawn Evertsen" w:date="2018-11-08T15:11:00Z"/>
                <w:rFonts w:ascii="Arial" w:hAnsi="Arial" w:cs="Arial"/>
                <w:sz w:val="16"/>
                <w:szCs w:val="16"/>
              </w:rPr>
            </w:pPr>
          </w:p>
        </w:tc>
        <w:tc>
          <w:tcPr>
            <w:tcW w:w="1063" w:type="dxa"/>
          </w:tcPr>
          <w:p w14:paraId="601EA43F" w14:textId="77777777" w:rsidR="00595E47" w:rsidRPr="0073726A" w:rsidRDefault="00595E47" w:rsidP="007A7FCD">
            <w:pPr>
              <w:pStyle w:val="NormalWeb"/>
              <w:rPr>
                <w:ins w:id="1372" w:author="Shawn Evertsen" w:date="2018-11-08T15:11:00Z"/>
                <w:rFonts w:ascii="Arial" w:hAnsi="Arial" w:cs="Arial"/>
                <w:sz w:val="16"/>
                <w:szCs w:val="16"/>
              </w:rPr>
            </w:pPr>
          </w:p>
        </w:tc>
        <w:tc>
          <w:tcPr>
            <w:tcW w:w="1111" w:type="dxa"/>
          </w:tcPr>
          <w:p w14:paraId="128FF38F" w14:textId="77777777" w:rsidR="00595E47" w:rsidRPr="0073726A" w:rsidRDefault="00595E47" w:rsidP="007A7FCD">
            <w:pPr>
              <w:pStyle w:val="NormalWeb"/>
              <w:rPr>
                <w:ins w:id="1373" w:author="Shawn Evertsen" w:date="2018-11-08T15:11:00Z"/>
                <w:rFonts w:ascii="Arial" w:hAnsi="Arial" w:cs="Arial"/>
                <w:sz w:val="16"/>
                <w:szCs w:val="16"/>
              </w:rPr>
            </w:pPr>
          </w:p>
        </w:tc>
        <w:tc>
          <w:tcPr>
            <w:tcW w:w="873" w:type="dxa"/>
          </w:tcPr>
          <w:p w14:paraId="377F734A" w14:textId="77777777" w:rsidR="00595E47" w:rsidRPr="0073726A" w:rsidRDefault="00595E47" w:rsidP="007A7FCD">
            <w:pPr>
              <w:pStyle w:val="NormalWeb"/>
              <w:rPr>
                <w:ins w:id="1374" w:author="Shawn Evertsen" w:date="2018-11-08T15:11:00Z"/>
                <w:rFonts w:ascii="Arial" w:hAnsi="Arial" w:cs="Arial"/>
                <w:sz w:val="16"/>
                <w:szCs w:val="16"/>
              </w:rPr>
            </w:pPr>
          </w:p>
        </w:tc>
      </w:tr>
      <w:tr w:rsidR="00595E47" w14:paraId="145AB3ED" w14:textId="77777777" w:rsidTr="007A7FCD">
        <w:trPr>
          <w:trHeight w:val="360"/>
          <w:ins w:id="1375" w:author="Shawn Evertsen" w:date="2018-11-08T15:11:00Z"/>
        </w:trPr>
        <w:tc>
          <w:tcPr>
            <w:tcW w:w="1530" w:type="dxa"/>
          </w:tcPr>
          <w:p w14:paraId="792AFD99" w14:textId="77777777" w:rsidR="00595E47" w:rsidRPr="0073726A" w:rsidRDefault="00595E47" w:rsidP="007A7FCD">
            <w:pPr>
              <w:pStyle w:val="NormalWeb"/>
              <w:rPr>
                <w:ins w:id="1376" w:author="Shawn Evertsen" w:date="2018-11-08T15:11:00Z"/>
                <w:rFonts w:ascii="Arial" w:hAnsi="Arial" w:cs="Arial"/>
                <w:sz w:val="16"/>
                <w:szCs w:val="16"/>
              </w:rPr>
            </w:pPr>
          </w:p>
        </w:tc>
        <w:tc>
          <w:tcPr>
            <w:tcW w:w="2430" w:type="dxa"/>
          </w:tcPr>
          <w:p w14:paraId="014FDB22" w14:textId="77777777" w:rsidR="00595E47" w:rsidRPr="0073726A" w:rsidRDefault="00595E47" w:rsidP="007A7FCD">
            <w:pPr>
              <w:pStyle w:val="NormalWeb"/>
              <w:rPr>
                <w:ins w:id="1377" w:author="Shawn Evertsen" w:date="2018-11-08T15:11:00Z"/>
                <w:rFonts w:ascii="Arial" w:hAnsi="Arial" w:cs="Arial"/>
                <w:sz w:val="16"/>
                <w:szCs w:val="16"/>
              </w:rPr>
            </w:pPr>
          </w:p>
        </w:tc>
        <w:tc>
          <w:tcPr>
            <w:tcW w:w="2331" w:type="dxa"/>
          </w:tcPr>
          <w:p w14:paraId="6F966743" w14:textId="77777777" w:rsidR="00595E47" w:rsidRPr="0073726A" w:rsidRDefault="00595E47" w:rsidP="007A7FCD">
            <w:pPr>
              <w:pStyle w:val="NormalWeb"/>
              <w:rPr>
                <w:ins w:id="1378" w:author="Shawn Evertsen" w:date="2018-11-08T15:11:00Z"/>
                <w:rFonts w:ascii="Arial" w:hAnsi="Arial" w:cs="Arial"/>
                <w:sz w:val="16"/>
                <w:szCs w:val="16"/>
              </w:rPr>
            </w:pPr>
          </w:p>
        </w:tc>
        <w:tc>
          <w:tcPr>
            <w:tcW w:w="810" w:type="dxa"/>
          </w:tcPr>
          <w:p w14:paraId="78047338" w14:textId="77777777" w:rsidR="00595E47" w:rsidRPr="0073726A" w:rsidRDefault="00595E47" w:rsidP="007A7FCD">
            <w:pPr>
              <w:pStyle w:val="NormalWeb"/>
              <w:rPr>
                <w:ins w:id="1379" w:author="Shawn Evertsen" w:date="2018-11-08T15:11:00Z"/>
                <w:rFonts w:ascii="Arial" w:hAnsi="Arial" w:cs="Arial"/>
                <w:sz w:val="16"/>
                <w:szCs w:val="16"/>
              </w:rPr>
            </w:pPr>
          </w:p>
        </w:tc>
        <w:tc>
          <w:tcPr>
            <w:tcW w:w="900" w:type="dxa"/>
          </w:tcPr>
          <w:p w14:paraId="5DC516B7" w14:textId="77777777" w:rsidR="00595E47" w:rsidRPr="0073726A" w:rsidRDefault="00595E47" w:rsidP="007A7FCD">
            <w:pPr>
              <w:pStyle w:val="NormalWeb"/>
              <w:rPr>
                <w:ins w:id="1380" w:author="Shawn Evertsen" w:date="2018-11-08T15:11:00Z"/>
                <w:rFonts w:ascii="Arial" w:hAnsi="Arial" w:cs="Arial"/>
                <w:sz w:val="16"/>
                <w:szCs w:val="16"/>
              </w:rPr>
            </w:pPr>
          </w:p>
        </w:tc>
        <w:tc>
          <w:tcPr>
            <w:tcW w:w="810" w:type="dxa"/>
          </w:tcPr>
          <w:p w14:paraId="6D054F8E" w14:textId="77777777" w:rsidR="00595E47" w:rsidRPr="0073726A" w:rsidRDefault="00595E47" w:rsidP="007A7FCD">
            <w:pPr>
              <w:pStyle w:val="NormalWeb"/>
              <w:rPr>
                <w:ins w:id="1381" w:author="Shawn Evertsen" w:date="2018-11-08T15:11:00Z"/>
                <w:rFonts w:ascii="Arial" w:hAnsi="Arial" w:cs="Arial"/>
                <w:sz w:val="16"/>
                <w:szCs w:val="16"/>
              </w:rPr>
            </w:pPr>
          </w:p>
        </w:tc>
        <w:tc>
          <w:tcPr>
            <w:tcW w:w="645" w:type="dxa"/>
          </w:tcPr>
          <w:p w14:paraId="7FC9FC0F" w14:textId="77777777" w:rsidR="00595E47" w:rsidRPr="0073726A" w:rsidRDefault="00595E47" w:rsidP="007A7FCD">
            <w:pPr>
              <w:pStyle w:val="NormalWeb"/>
              <w:rPr>
                <w:ins w:id="1382" w:author="Shawn Evertsen" w:date="2018-11-08T15:11:00Z"/>
                <w:rFonts w:ascii="Arial" w:hAnsi="Arial" w:cs="Arial"/>
                <w:sz w:val="16"/>
                <w:szCs w:val="16"/>
              </w:rPr>
            </w:pPr>
          </w:p>
        </w:tc>
        <w:tc>
          <w:tcPr>
            <w:tcW w:w="975" w:type="dxa"/>
          </w:tcPr>
          <w:p w14:paraId="02D7C6DC" w14:textId="77777777" w:rsidR="00595E47" w:rsidRPr="0073726A" w:rsidRDefault="00595E47" w:rsidP="007A7FCD">
            <w:pPr>
              <w:pStyle w:val="NormalWeb"/>
              <w:rPr>
                <w:ins w:id="1383" w:author="Shawn Evertsen" w:date="2018-11-08T15:11:00Z"/>
                <w:rFonts w:ascii="Arial" w:hAnsi="Arial" w:cs="Arial"/>
                <w:sz w:val="16"/>
                <w:szCs w:val="16"/>
              </w:rPr>
            </w:pPr>
          </w:p>
        </w:tc>
        <w:tc>
          <w:tcPr>
            <w:tcW w:w="1063" w:type="dxa"/>
          </w:tcPr>
          <w:p w14:paraId="2AF49FB1" w14:textId="77777777" w:rsidR="00595E47" w:rsidRPr="0073726A" w:rsidRDefault="00595E47" w:rsidP="007A7FCD">
            <w:pPr>
              <w:pStyle w:val="NormalWeb"/>
              <w:rPr>
                <w:ins w:id="1384" w:author="Shawn Evertsen" w:date="2018-11-08T15:11:00Z"/>
                <w:rFonts w:ascii="Arial" w:hAnsi="Arial" w:cs="Arial"/>
                <w:sz w:val="16"/>
                <w:szCs w:val="16"/>
              </w:rPr>
            </w:pPr>
          </w:p>
        </w:tc>
        <w:tc>
          <w:tcPr>
            <w:tcW w:w="1111" w:type="dxa"/>
          </w:tcPr>
          <w:p w14:paraId="059F24DF" w14:textId="77777777" w:rsidR="00595E47" w:rsidRPr="0073726A" w:rsidRDefault="00595E47" w:rsidP="007A7FCD">
            <w:pPr>
              <w:pStyle w:val="NormalWeb"/>
              <w:rPr>
                <w:ins w:id="1385" w:author="Shawn Evertsen" w:date="2018-11-08T15:11:00Z"/>
                <w:rFonts w:ascii="Arial" w:hAnsi="Arial" w:cs="Arial"/>
                <w:sz w:val="16"/>
                <w:szCs w:val="16"/>
              </w:rPr>
            </w:pPr>
          </w:p>
        </w:tc>
        <w:tc>
          <w:tcPr>
            <w:tcW w:w="873" w:type="dxa"/>
          </w:tcPr>
          <w:p w14:paraId="455621C7" w14:textId="77777777" w:rsidR="00595E47" w:rsidRPr="0073726A" w:rsidRDefault="00595E47" w:rsidP="007A7FCD">
            <w:pPr>
              <w:pStyle w:val="NormalWeb"/>
              <w:rPr>
                <w:ins w:id="1386" w:author="Shawn Evertsen" w:date="2018-11-08T15:11:00Z"/>
                <w:rFonts w:ascii="Arial" w:hAnsi="Arial" w:cs="Arial"/>
                <w:sz w:val="16"/>
                <w:szCs w:val="16"/>
              </w:rPr>
            </w:pPr>
          </w:p>
        </w:tc>
      </w:tr>
    </w:tbl>
    <w:p w14:paraId="76B53C66" w14:textId="77777777" w:rsidR="00595E47" w:rsidRDefault="00595E47" w:rsidP="00595E47">
      <w:pPr>
        <w:spacing w:before="33" w:after="0" w:line="240" w:lineRule="auto"/>
        <w:ind w:left="480" w:right="-20"/>
        <w:rPr>
          <w:ins w:id="1387" w:author="Shawn Evertsen" w:date="2018-11-08T15:11:00Z"/>
          <w:rFonts w:ascii="Arial" w:eastAsia="Arial" w:hAnsi="Arial" w:cs="Arial"/>
          <w:b/>
          <w:bCs/>
          <w:sz w:val="20"/>
          <w:szCs w:val="20"/>
        </w:rPr>
      </w:pPr>
    </w:p>
    <w:p w14:paraId="21DB02D4" w14:textId="77777777" w:rsidR="00595E47" w:rsidRDefault="00595E47" w:rsidP="00595E47">
      <w:pPr>
        <w:spacing w:before="33" w:after="0" w:line="240" w:lineRule="auto"/>
        <w:ind w:left="480" w:right="-20"/>
        <w:rPr>
          <w:ins w:id="1388" w:author="Shawn Evertsen" w:date="2018-11-08T15:10:00Z"/>
          <w:rFonts w:ascii="Arial" w:eastAsia="Arial" w:hAnsi="Arial" w:cs="Arial"/>
          <w:b/>
          <w:bCs/>
          <w:sz w:val="20"/>
          <w:szCs w:val="20"/>
        </w:rPr>
      </w:pPr>
    </w:p>
    <w:p w14:paraId="6A083689" w14:textId="77777777" w:rsidR="00595E47" w:rsidRDefault="00595E47" w:rsidP="00595E47">
      <w:pPr>
        <w:spacing w:before="33" w:after="0" w:line="240" w:lineRule="auto"/>
        <w:ind w:left="480" w:right="-20"/>
        <w:rPr>
          <w:ins w:id="1389" w:author="Shawn Evertsen" w:date="2018-11-08T15:10:00Z"/>
          <w:rFonts w:ascii="Arial" w:eastAsia="Arial" w:hAnsi="Arial" w:cs="Arial"/>
          <w:b/>
          <w:bCs/>
          <w:sz w:val="20"/>
          <w:szCs w:val="20"/>
        </w:rPr>
      </w:pPr>
    </w:p>
    <w:p w14:paraId="58211676" w14:textId="77777777" w:rsidR="00595E47" w:rsidRDefault="00595E47" w:rsidP="007C23EF">
      <w:pPr>
        <w:spacing w:after="0" w:line="240" w:lineRule="atLeast"/>
        <w:rPr>
          <w:rFonts w:ascii="Arial" w:eastAsia="Arial" w:hAnsi="Arial" w:cs="Arial"/>
          <w:w w:val="103"/>
          <w:sz w:val="17"/>
          <w:szCs w:val="17"/>
        </w:rPr>
      </w:pPr>
    </w:p>
    <w:p w14:paraId="08678DE7" w14:textId="77777777" w:rsidR="007C23EF" w:rsidRDefault="007C23EF" w:rsidP="007C23EF">
      <w:pPr>
        <w:spacing w:after="0" w:line="240" w:lineRule="atLeast"/>
        <w:rPr>
          <w:rFonts w:ascii="Arial" w:eastAsia="Arial" w:hAnsi="Arial" w:cs="Arial"/>
          <w:w w:val="103"/>
          <w:sz w:val="17"/>
          <w:szCs w:val="17"/>
        </w:rPr>
      </w:pPr>
    </w:p>
    <w:p w14:paraId="07BB9304" w14:textId="77777777" w:rsidR="007C23EF" w:rsidDel="002037EF" w:rsidRDefault="007C23EF" w:rsidP="007C23EF">
      <w:pPr>
        <w:spacing w:after="0" w:line="240" w:lineRule="atLeast"/>
        <w:rPr>
          <w:del w:id="1390" w:author="Carl Avery" w:date="2018-11-27T10:46:00Z"/>
          <w:rFonts w:ascii="Arial" w:eastAsia="Arial" w:hAnsi="Arial" w:cs="Arial"/>
          <w:w w:val="103"/>
          <w:sz w:val="17"/>
          <w:szCs w:val="17"/>
        </w:rPr>
      </w:pPr>
    </w:p>
    <w:p w14:paraId="4203A77E" w14:textId="77777777" w:rsidR="007C23EF" w:rsidDel="002037EF" w:rsidRDefault="007C23EF" w:rsidP="007C23EF">
      <w:pPr>
        <w:spacing w:after="0" w:line="240" w:lineRule="atLeast"/>
        <w:rPr>
          <w:del w:id="1391" w:author="Carl Avery" w:date="2018-11-27T10:46:00Z"/>
          <w:rFonts w:ascii="Arial" w:eastAsia="Arial" w:hAnsi="Arial" w:cs="Arial"/>
          <w:w w:val="103"/>
          <w:sz w:val="17"/>
          <w:szCs w:val="17"/>
        </w:rPr>
      </w:pPr>
    </w:p>
    <w:p w14:paraId="213D589A" w14:textId="77777777" w:rsidR="007C23EF" w:rsidDel="002037EF" w:rsidRDefault="007C23EF" w:rsidP="007C23EF">
      <w:pPr>
        <w:spacing w:after="0" w:line="240" w:lineRule="atLeast"/>
        <w:rPr>
          <w:del w:id="1392" w:author="Carl Avery" w:date="2018-11-27T10:46:00Z"/>
          <w:rFonts w:ascii="Arial" w:eastAsia="Arial" w:hAnsi="Arial" w:cs="Arial"/>
          <w:w w:val="103"/>
          <w:sz w:val="17"/>
          <w:szCs w:val="17"/>
        </w:rPr>
      </w:pPr>
    </w:p>
    <w:p w14:paraId="497CDEE4" w14:textId="77777777" w:rsidR="007C23EF" w:rsidRDefault="007C23EF" w:rsidP="007C23EF">
      <w:pPr>
        <w:spacing w:after="0" w:line="240" w:lineRule="atLeast"/>
        <w:rPr>
          <w:rFonts w:ascii="Arial" w:eastAsia="Arial" w:hAnsi="Arial" w:cs="Arial"/>
          <w:w w:val="103"/>
          <w:sz w:val="17"/>
          <w:szCs w:val="17"/>
        </w:rPr>
      </w:pPr>
    </w:p>
    <w:p w14:paraId="567FAD97" w14:textId="77777777" w:rsidR="002037EF" w:rsidRDefault="002037EF" w:rsidP="007C23EF">
      <w:pPr>
        <w:widowControl/>
        <w:spacing w:after="0" w:line="240" w:lineRule="auto"/>
        <w:jc w:val="center"/>
        <w:rPr>
          <w:ins w:id="1393" w:author="Carl Avery" w:date="2018-11-27T10:47:00Z"/>
          <w:rFonts w:ascii="Times New Roman" w:eastAsia="Times New Roman" w:hAnsi="Times New Roman" w:cs="Times New Roman"/>
          <w:b/>
          <w:sz w:val="32"/>
          <w:szCs w:val="32"/>
        </w:rPr>
      </w:pPr>
    </w:p>
    <w:p w14:paraId="7B334EBF" w14:textId="77777777" w:rsidR="002037EF" w:rsidRDefault="002037EF" w:rsidP="007C23EF">
      <w:pPr>
        <w:widowControl/>
        <w:spacing w:after="0" w:line="240" w:lineRule="auto"/>
        <w:jc w:val="center"/>
        <w:rPr>
          <w:ins w:id="1394" w:author="Carl Avery" w:date="2018-11-27T10:47:00Z"/>
          <w:rFonts w:ascii="Times New Roman" w:eastAsia="Times New Roman" w:hAnsi="Times New Roman" w:cs="Times New Roman"/>
          <w:b/>
          <w:sz w:val="32"/>
          <w:szCs w:val="32"/>
        </w:rPr>
      </w:pPr>
    </w:p>
    <w:p w14:paraId="7A60EDDE" w14:textId="77777777" w:rsidR="002037EF" w:rsidRDefault="002037EF" w:rsidP="007C23EF">
      <w:pPr>
        <w:widowControl/>
        <w:spacing w:after="0" w:line="240" w:lineRule="auto"/>
        <w:jc w:val="center"/>
        <w:rPr>
          <w:ins w:id="1395" w:author="Carl Avery" w:date="2018-11-27T10:47:00Z"/>
          <w:rFonts w:ascii="Times New Roman" w:eastAsia="Times New Roman" w:hAnsi="Times New Roman" w:cs="Times New Roman"/>
          <w:b/>
          <w:sz w:val="32"/>
          <w:szCs w:val="32"/>
        </w:rPr>
      </w:pPr>
    </w:p>
    <w:p w14:paraId="739260D8" w14:textId="77777777" w:rsidR="002037EF" w:rsidRDefault="002037EF" w:rsidP="007C23EF">
      <w:pPr>
        <w:widowControl/>
        <w:spacing w:after="0" w:line="240" w:lineRule="auto"/>
        <w:jc w:val="center"/>
        <w:rPr>
          <w:ins w:id="1396" w:author="Carl Avery" w:date="2018-11-27T10:47:00Z"/>
          <w:rFonts w:ascii="Times New Roman" w:eastAsia="Times New Roman" w:hAnsi="Times New Roman" w:cs="Times New Roman"/>
          <w:b/>
          <w:sz w:val="32"/>
          <w:szCs w:val="32"/>
        </w:rPr>
      </w:pPr>
    </w:p>
    <w:p w14:paraId="519A40C5" w14:textId="77777777" w:rsidR="002037EF" w:rsidRDefault="002037EF" w:rsidP="007C23EF">
      <w:pPr>
        <w:widowControl/>
        <w:spacing w:after="0" w:line="240" w:lineRule="auto"/>
        <w:jc w:val="center"/>
        <w:rPr>
          <w:ins w:id="1397" w:author="Carl Avery" w:date="2018-11-27T10:47:00Z"/>
          <w:rFonts w:ascii="Times New Roman" w:eastAsia="Times New Roman" w:hAnsi="Times New Roman" w:cs="Times New Roman"/>
          <w:b/>
          <w:sz w:val="32"/>
          <w:szCs w:val="32"/>
        </w:rPr>
      </w:pPr>
    </w:p>
    <w:p w14:paraId="25B39A9D" w14:textId="77777777" w:rsidR="002037EF" w:rsidRDefault="002037EF" w:rsidP="007C23EF">
      <w:pPr>
        <w:widowControl/>
        <w:spacing w:after="0" w:line="240" w:lineRule="auto"/>
        <w:jc w:val="center"/>
        <w:rPr>
          <w:ins w:id="1398" w:author="Carl Avery" w:date="2018-11-27T10:47:00Z"/>
          <w:rFonts w:ascii="Times New Roman" w:eastAsia="Times New Roman" w:hAnsi="Times New Roman" w:cs="Times New Roman"/>
          <w:b/>
          <w:sz w:val="32"/>
          <w:szCs w:val="32"/>
        </w:rPr>
      </w:pPr>
    </w:p>
    <w:p w14:paraId="763F32BA" w14:textId="77777777" w:rsidR="002037EF" w:rsidRDefault="002037EF" w:rsidP="007C23EF">
      <w:pPr>
        <w:widowControl/>
        <w:spacing w:after="0" w:line="240" w:lineRule="auto"/>
        <w:jc w:val="center"/>
        <w:rPr>
          <w:ins w:id="1399" w:author="Carl Avery" w:date="2018-11-27T10:47:00Z"/>
          <w:rFonts w:ascii="Times New Roman" w:eastAsia="Times New Roman" w:hAnsi="Times New Roman" w:cs="Times New Roman"/>
          <w:b/>
          <w:sz w:val="32"/>
          <w:szCs w:val="32"/>
        </w:rPr>
      </w:pPr>
    </w:p>
    <w:p w14:paraId="718A0486" w14:textId="77777777" w:rsidR="002037EF" w:rsidRDefault="002037EF" w:rsidP="007C23EF">
      <w:pPr>
        <w:widowControl/>
        <w:spacing w:after="0" w:line="240" w:lineRule="auto"/>
        <w:jc w:val="center"/>
        <w:rPr>
          <w:ins w:id="1400" w:author="Carl Avery" w:date="2018-11-27T10:47:00Z"/>
          <w:rFonts w:ascii="Times New Roman" w:eastAsia="Times New Roman" w:hAnsi="Times New Roman" w:cs="Times New Roman"/>
          <w:b/>
          <w:sz w:val="32"/>
          <w:szCs w:val="32"/>
        </w:rPr>
      </w:pPr>
    </w:p>
    <w:p w14:paraId="56DC8BBA" w14:textId="77777777" w:rsidR="002037EF" w:rsidRDefault="002037EF" w:rsidP="007C23EF">
      <w:pPr>
        <w:widowControl/>
        <w:spacing w:after="0" w:line="240" w:lineRule="auto"/>
        <w:jc w:val="center"/>
        <w:rPr>
          <w:ins w:id="1401" w:author="Carl Avery" w:date="2018-11-27T10:47:00Z"/>
          <w:rFonts w:ascii="Times New Roman" w:eastAsia="Times New Roman" w:hAnsi="Times New Roman" w:cs="Times New Roman"/>
          <w:b/>
          <w:sz w:val="32"/>
          <w:szCs w:val="32"/>
        </w:rPr>
      </w:pPr>
    </w:p>
    <w:p w14:paraId="65E952EF" w14:textId="77777777" w:rsidR="002037EF" w:rsidRDefault="002037EF" w:rsidP="007C23EF">
      <w:pPr>
        <w:widowControl/>
        <w:spacing w:after="0" w:line="240" w:lineRule="auto"/>
        <w:jc w:val="center"/>
        <w:rPr>
          <w:ins w:id="1402" w:author="Carl Avery" w:date="2018-11-27T10:47:00Z"/>
          <w:rFonts w:ascii="Times New Roman" w:eastAsia="Times New Roman" w:hAnsi="Times New Roman" w:cs="Times New Roman"/>
          <w:b/>
          <w:sz w:val="32"/>
          <w:szCs w:val="32"/>
        </w:rPr>
      </w:pPr>
    </w:p>
    <w:p w14:paraId="431F7809" w14:textId="77777777" w:rsidR="002037EF" w:rsidRDefault="002037EF" w:rsidP="007C23EF">
      <w:pPr>
        <w:widowControl/>
        <w:spacing w:after="0" w:line="240" w:lineRule="auto"/>
        <w:jc w:val="center"/>
        <w:rPr>
          <w:ins w:id="1403" w:author="Carl Avery" w:date="2018-11-27T10:47:00Z"/>
          <w:rFonts w:ascii="Times New Roman" w:eastAsia="Times New Roman" w:hAnsi="Times New Roman" w:cs="Times New Roman"/>
          <w:b/>
          <w:sz w:val="32"/>
          <w:szCs w:val="32"/>
        </w:rPr>
      </w:pPr>
    </w:p>
    <w:p w14:paraId="294CC99D" w14:textId="77777777" w:rsidR="002037EF" w:rsidRDefault="002037EF" w:rsidP="007C23EF">
      <w:pPr>
        <w:widowControl/>
        <w:spacing w:after="0" w:line="240" w:lineRule="auto"/>
        <w:jc w:val="center"/>
        <w:rPr>
          <w:ins w:id="1404" w:author="Carl Avery" w:date="2018-11-27T10:47:00Z"/>
          <w:rFonts w:ascii="Times New Roman" w:eastAsia="Times New Roman" w:hAnsi="Times New Roman" w:cs="Times New Roman"/>
          <w:b/>
          <w:sz w:val="32"/>
          <w:szCs w:val="32"/>
        </w:rPr>
      </w:pPr>
    </w:p>
    <w:p w14:paraId="01DF456F" w14:textId="31E55AFC" w:rsidR="003075EC" w:rsidRDefault="003075EC" w:rsidP="007C23EF">
      <w:pPr>
        <w:widowControl/>
        <w:spacing w:after="0" w:line="240" w:lineRule="auto"/>
        <w:jc w:val="center"/>
        <w:rPr>
          <w:ins w:id="1405" w:author="Carl Avery" w:date="2019-01-24T09:45:00Z"/>
          <w:rFonts w:ascii="Times New Roman" w:eastAsia="Times New Roman" w:hAnsi="Times New Roman" w:cs="Times New Roman"/>
          <w:b/>
          <w:sz w:val="32"/>
          <w:szCs w:val="32"/>
        </w:rPr>
      </w:pPr>
    </w:p>
    <w:p w14:paraId="6E3AC345" w14:textId="77777777" w:rsidR="003075EC" w:rsidRPr="003075EC" w:rsidRDefault="003075EC">
      <w:pPr>
        <w:widowControl/>
        <w:spacing w:after="0" w:line="240" w:lineRule="auto"/>
        <w:jc w:val="center"/>
        <w:rPr>
          <w:ins w:id="1406" w:author="Carl Avery" w:date="2019-01-24T09:46:00Z"/>
          <w:rFonts w:ascii="Times New Roman" w:eastAsia="Times New Roman" w:hAnsi="Times New Roman" w:cs="Times New Roman"/>
          <w:b/>
          <w:sz w:val="28"/>
          <w:szCs w:val="28"/>
        </w:rPr>
        <w:pPrChange w:id="1407" w:author="Carl Avery" w:date="2019-01-24T09:46:00Z">
          <w:pPr>
            <w:widowControl/>
            <w:spacing w:after="0" w:line="240" w:lineRule="auto"/>
          </w:pPr>
        </w:pPrChange>
      </w:pPr>
      <w:ins w:id="1408" w:author="Carl Avery" w:date="2019-01-24T09:45:00Z">
        <w:r>
          <w:rPr>
            <w:rFonts w:ascii="Times New Roman" w:eastAsia="Times New Roman" w:hAnsi="Times New Roman" w:cs="Times New Roman"/>
            <w:b/>
            <w:sz w:val="32"/>
            <w:szCs w:val="32"/>
          </w:rPr>
          <w:br w:type="page"/>
        </w:r>
      </w:ins>
      <w:ins w:id="1409" w:author="Carl Avery" w:date="2019-01-24T09:46:00Z">
        <w:r w:rsidRPr="003075EC">
          <w:rPr>
            <w:rFonts w:ascii="Times New Roman" w:eastAsia="Times New Roman" w:hAnsi="Times New Roman" w:cs="Times New Roman"/>
            <w:b/>
            <w:sz w:val="28"/>
            <w:szCs w:val="28"/>
          </w:rPr>
          <w:lastRenderedPageBreak/>
          <w:t>Utah Department of Health</w:t>
        </w:r>
      </w:ins>
    </w:p>
    <w:p w14:paraId="5F6214A4" w14:textId="2808E2FE" w:rsidR="003075EC" w:rsidRPr="003075EC" w:rsidRDefault="003075EC">
      <w:pPr>
        <w:widowControl/>
        <w:spacing w:after="0" w:line="240" w:lineRule="auto"/>
        <w:jc w:val="center"/>
        <w:rPr>
          <w:ins w:id="1410" w:author="Carl Avery" w:date="2019-01-24T09:46:00Z"/>
          <w:rFonts w:ascii="Times New Roman" w:eastAsia="Times New Roman" w:hAnsi="Times New Roman" w:cs="Times New Roman"/>
          <w:b/>
          <w:sz w:val="28"/>
          <w:szCs w:val="28"/>
        </w:rPr>
        <w:pPrChange w:id="1411" w:author="Carl Avery" w:date="2019-01-24T09:46:00Z">
          <w:pPr>
            <w:widowControl/>
            <w:spacing w:after="0" w:line="240" w:lineRule="auto"/>
          </w:pPr>
        </w:pPrChange>
      </w:pPr>
      <w:ins w:id="1412" w:author="Carl Avery" w:date="2019-01-24T09:46:00Z">
        <w:r w:rsidRPr="003075EC">
          <w:rPr>
            <w:rFonts w:ascii="Times New Roman" w:eastAsia="Times New Roman" w:hAnsi="Times New Roman" w:cs="Times New Roman"/>
            <w:b/>
            <w:sz w:val="28"/>
            <w:szCs w:val="28"/>
          </w:rPr>
          <w:t>Bureau of Emergency Medical Services and Preparedness</w:t>
        </w:r>
      </w:ins>
    </w:p>
    <w:p w14:paraId="50BECB0B" w14:textId="2356E9CB" w:rsidR="003075EC" w:rsidRPr="003075EC" w:rsidRDefault="003075EC">
      <w:pPr>
        <w:widowControl/>
        <w:spacing w:after="0" w:line="240" w:lineRule="auto"/>
        <w:jc w:val="center"/>
        <w:rPr>
          <w:ins w:id="1413" w:author="Carl Avery" w:date="2019-01-24T09:46:00Z"/>
          <w:rFonts w:ascii="Times New Roman" w:eastAsia="Times New Roman" w:hAnsi="Times New Roman" w:cs="Times New Roman"/>
          <w:b/>
          <w:sz w:val="24"/>
          <w:szCs w:val="24"/>
        </w:rPr>
        <w:pPrChange w:id="1414" w:author="Carl Avery" w:date="2019-01-24T09:46:00Z">
          <w:pPr>
            <w:widowControl/>
            <w:spacing w:after="0" w:line="240" w:lineRule="auto"/>
          </w:pPr>
        </w:pPrChange>
      </w:pPr>
      <w:ins w:id="1415" w:author="Carl Avery" w:date="2019-01-24T09:46:00Z">
        <w:r w:rsidRPr="003075EC">
          <w:rPr>
            <w:rFonts w:ascii="Times New Roman" w:eastAsia="Times New Roman" w:hAnsi="Times New Roman" w:cs="Times New Roman"/>
            <w:b/>
            <w:sz w:val="28"/>
            <w:szCs w:val="28"/>
          </w:rPr>
          <w:t>TRAUMA CENTER &amp; RESOURCE HOSPITAL CAPABILITIES</w:t>
        </w:r>
      </w:ins>
    </w:p>
    <w:p w14:paraId="42803B50" w14:textId="77777777" w:rsidR="003075EC" w:rsidRPr="003075EC" w:rsidRDefault="003075EC" w:rsidP="003075EC">
      <w:pPr>
        <w:widowControl/>
        <w:spacing w:after="0" w:line="240" w:lineRule="auto"/>
        <w:rPr>
          <w:ins w:id="1416" w:author="Carl Avery" w:date="2019-01-24T09:46:00Z"/>
          <w:rFonts w:ascii="Times New Roman" w:eastAsia="Times New Roman" w:hAnsi="Times New Roman" w:cs="Times New Roman"/>
          <w:b/>
          <w:sz w:val="28"/>
          <w:szCs w:val="28"/>
        </w:rPr>
      </w:pPr>
    </w:p>
    <w:p w14:paraId="4C704F7E" w14:textId="77777777" w:rsidR="003075EC" w:rsidRPr="003075EC" w:rsidRDefault="003075EC" w:rsidP="003075EC">
      <w:pPr>
        <w:widowControl/>
        <w:spacing w:after="0" w:line="240" w:lineRule="auto"/>
        <w:rPr>
          <w:ins w:id="1417" w:author="Carl Avery" w:date="2019-01-24T09:46:00Z"/>
          <w:rFonts w:ascii="Arial" w:eastAsia="Times New Roman" w:hAnsi="Arial" w:cs="Arial"/>
          <w:b/>
          <w:sz w:val="24"/>
          <w:szCs w:val="24"/>
        </w:rPr>
      </w:pPr>
      <w:ins w:id="1418" w:author="Carl Avery" w:date="2019-01-24T09:46:00Z">
        <w:r w:rsidRPr="003075EC">
          <w:rPr>
            <w:rFonts w:ascii="Arial" w:eastAsia="Times New Roman" w:hAnsi="Arial" w:cs="Arial"/>
            <w:b/>
            <w:sz w:val="24"/>
            <w:szCs w:val="24"/>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1535"/>
        <w:gridCol w:w="1428"/>
        <w:gridCol w:w="3369"/>
      </w:tblGrid>
      <w:tr w:rsidR="003075EC" w:rsidRPr="003075EC" w14:paraId="5CE90085" w14:textId="77777777" w:rsidTr="008279A8">
        <w:trPr>
          <w:trHeight w:val="20"/>
          <w:ins w:id="1419" w:author="Carl Avery" w:date="2019-01-24T09:46:00Z"/>
        </w:trPr>
        <w:tc>
          <w:tcPr>
            <w:tcW w:w="4553" w:type="dxa"/>
            <w:gridSpan w:val="2"/>
            <w:vMerge w:val="restart"/>
          </w:tcPr>
          <w:p w14:paraId="0BA6700A" w14:textId="77777777" w:rsidR="003075EC" w:rsidRPr="003075EC" w:rsidRDefault="003075EC" w:rsidP="003075EC">
            <w:pPr>
              <w:widowControl/>
              <w:spacing w:after="0" w:line="360" w:lineRule="auto"/>
              <w:rPr>
                <w:ins w:id="1420" w:author="Carl Avery" w:date="2019-01-24T09:46:00Z"/>
                <w:rFonts w:ascii="Times New Roman" w:eastAsia="Times New Roman" w:hAnsi="Times New Roman" w:cs="Times New Roman"/>
                <w:b/>
                <w:sz w:val="24"/>
                <w:szCs w:val="24"/>
              </w:rPr>
            </w:pPr>
            <w:ins w:id="1421" w:author="Carl Avery" w:date="2019-01-24T09:46:00Z">
              <w:r w:rsidRPr="003075EC">
                <w:rPr>
                  <w:rFonts w:ascii="Times New Roman" w:eastAsia="Times New Roman" w:hAnsi="Times New Roman" w:cs="Times New Roman"/>
                  <w:b/>
                  <w:sz w:val="24"/>
                  <w:szCs w:val="24"/>
                </w:rPr>
                <w:t>Facility Administrator:</w:t>
              </w:r>
            </w:ins>
          </w:p>
          <w:p w14:paraId="0B24EC41" w14:textId="77777777" w:rsidR="003075EC" w:rsidRPr="003075EC" w:rsidRDefault="003075EC" w:rsidP="003075EC">
            <w:pPr>
              <w:widowControl/>
              <w:spacing w:after="0" w:line="360" w:lineRule="auto"/>
              <w:rPr>
                <w:ins w:id="1422" w:author="Carl Avery" w:date="2019-01-24T09:46:00Z"/>
                <w:rFonts w:ascii="Times New Roman" w:eastAsia="Times New Roman" w:hAnsi="Times New Roman" w:cs="Times New Roman"/>
                <w:b/>
                <w:sz w:val="24"/>
                <w:szCs w:val="24"/>
              </w:rPr>
            </w:pPr>
          </w:p>
        </w:tc>
        <w:tc>
          <w:tcPr>
            <w:tcW w:w="4797" w:type="dxa"/>
            <w:gridSpan w:val="2"/>
          </w:tcPr>
          <w:p w14:paraId="22882B11" w14:textId="77777777" w:rsidR="003075EC" w:rsidRPr="003075EC" w:rsidRDefault="003075EC" w:rsidP="003075EC">
            <w:pPr>
              <w:widowControl/>
              <w:spacing w:after="0" w:line="360" w:lineRule="auto"/>
              <w:rPr>
                <w:ins w:id="1423" w:author="Carl Avery" w:date="2019-01-24T09:46:00Z"/>
                <w:rFonts w:ascii="Times New Roman" w:eastAsia="Times New Roman" w:hAnsi="Times New Roman" w:cs="Times New Roman"/>
                <w:b/>
                <w:sz w:val="24"/>
                <w:szCs w:val="24"/>
              </w:rPr>
            </w:pPr>
            <w:ins w:id="1424" w:author="Carl Avery" w:date="2019-01-24T09:46:00Z">
              <w:r w:rsidRPr="003075EC">
                <w:rPr>
                  <w:rFonts w:ascii="Times New Roman" w:eastAsia="Times New Roman" w:hAnsi="Times New Roman" w:cs="Times New Roman"/>
                  <w:b/>
                  <w:sz w:val="24"/>
                  <w:szCs w:val="24"/>
                </w:rPr>
                <w:t xml:space="preserve">Phone Number: </w:t>
              </w:r>
            </w:ins>
          </w:p>
        </w:tc>
      </w:tr>
      <w:tr w:rsidR="003075EC" w:rsidRPr="003075EC" w14:paraId="3F0EA896" w14:textId="77777777" w:rsidTr="008279A8">
        <w:trPr>
          <w:trHeight w:val="20"/>
          <w:ins w:id="1425" w:author="Carl Avery" w:date="2019-01-24T09:46:00Z"/>
        </w:trPr>
        <w:tc>
          <w:tcPr>
            <w:tcW w:w="4553" w:type="dxa"/>
            <w:gridSpan w:val="2"/>
            <w:vMerge/>
          </w:tcPr>
          <w:p w14:paraId="71C5C3E2" w14:textId="77777777" w:rsidR="003075EC" w:rsidRPr="003075EC" w:rsidRDefault="003075EC" w:rsidP="003075EC">
            <w:pPr>
              <w:widowControl/>
              <w:spacing w:after="0" w:line="360" w:lineRule="auto"/>
              <w:rPr>
                <w:ins w:id="1426" w:author="Carl Avery" w:date="2019-01-24T09:46:00Z"/>
                <w:rFonts w:ascii="Times New Roman" w:eastAsia="Times New Roman" w:hAnsi="Times New Roman" w:cs="Times New Roman"/>
                <w:b/>
                <w:sz w:val="24"/>
                <w:szCs w:val="24"/>
              </w:rPr>
            </w:pPr>
          </w:p>
        </w:tc>
        <w:tc>
          <w:tcPr>
            <w:tcW w:w="4797" w:type="dxa"/>
            <w:gridSpan w:val="2"/>
          </w:tcPr>
          <w:p w14:paraId="4AF89F93" w14:textId="77777777" w:rsidR="003075EC" w:rsidRPr="003075EC" w:rsidRDefault="003075EC" w:rsidP="003075EC">
            <w:pPr>
              <w:widowControl/>
              <w:spacing w:after="0" w:line="360" w:lineRule="auto"/>
              <w:rPr>
                <w:ins w:id="1427" w:author="Carl Avery" w:date="2019-01-24T09:46:00Z"/>
                <w:rFonts w:ascii="Times New Roman" w:eastAsia="Times New Roman" w:hAnsi="Times New Roman" w:cs="Times New Roman"/>
                <w:b/>
                <w:sz w:val="24"/>
                <w:szCs w:val="24"/>
              </w:rPr>
            </w:pPr>
            <w:ins w:id="1428" w:author="Carl Avery" w:date="2019-01-24T09:46:00Z">
              <w:r w:rsidRPr="003075EC">
                <w:rPr>
                  <w:rFonts w:ascii="Times New Roman" w:eastAsia="Times New Roman" w:hAnsi="Times New Roman" w:cs="Times New Roman"/>
                  <w:b/>
                  <w:sz w:val="24"/>
                  <w:szCs w:val="24"/>
                </w:rPr>
                <w:t xml:space="preserve">Email Address: </w:t>
              </w:r>
            </w:ins>
          </w:p>
        </w:tc>
      </w:tr>
      <w:tr w:rsidR="003075EC" w:rsidRPr="003075EC" w14:paraId="768E22B7" w14:textId="77777777" w:rsidTr="008279A8">
        <w:trPr>
          <w:trHeight w:val="20"/>
          <w:ins w:id="1429" w:author="Carl Avery" w:date="2019-01-24T09:46:00Z"/>
        </w:trPr>
        <w:tc>
          <w:tcPr>
            <w:tcW w:w="4553" w:type="dxa"/>
            <w:gridSpan w:val="2"/>
            <w:vMerge w:val="restart"/>
          </w:tcPr>
          <w:p w14:paraId="306668B2" w14:textId="77777777" w:rsidR="003075EC" w:rsidRPr="003075EC" w:rsidRDefault="003075EC" w:rsidP="003075EC">
            <w:pPr>
              <w:widowControl/>
              <w:spacing w:after="0" w:line="360" w:lineRule="auto"/>
              <w:rPr>
                <w:ins w:id="1430" w:author="Carl Avery" w:date="2019-01-24T09:46:00Z"/>
                <w:rFonts w:ascii="Times New Roman" w:eastAsia="Times New Roman" w:hAnsi="Times New Roman" w:cs="Times New Roman"/>
                <w:b/>
                <w:sz w:val="24"/>
                <w:szCs w:val="24"/>
              </w:rPr>
            </w:pPr>
            <w:ins w:id="1431" w:author="Carl Avery" w:date="2019-01-24T09:46:00Z">
              <w:r w:rsidRPr="003075EC">
                <w:rPr>
                  <w:rFonts w:ascii="Times New Roman" w:eastAsia="Times New Roman" w:hAnsi="Times New Roman" w:cs="Times New Roman"/>
                  <w:b/>
                  <w:sz w:val="24"/>
                  <w:szCs w:val="24"/>
                </w:rPr>
                <w:t>Emergency Department Medical Director:</w:t>
              </w:r>
            </w:ins>
          </w:p>
          <w:p w14:paraId="63CB4536" w14:textId="77777777" w:rsidR="003075EC" w:rsidRPr="003075EC" w:rsidRDefault="003075EC" w:rsidP="003075EC">
            <w:pPr>
              <w:widowControl/>
              <w:spacing w:after="0" w:line="360" w:lineRule="auto"/>
              <w:rPr>
                <w:ins w:id="1432" w:author="Carl Avery" w:date="2019-01-24T09:46:00Z"/>
                <w:rFonts w:ascii="Times New Roman" w:eastAsia="Times New Roman" w:hAnsi="Times New Roman" w:cs="Times New Roman"/>
                <w:b/>
                <w:sz w:val="24"/>
                <w:szCs w:val="24"/>
              </w:rPr>
            </w:pPr>
          </w:p>
        </w:tc>
        <w:tc>
          <w:tcPr>
            <w:tcW w:w="4797" w:type="dxa"/>
            <w:gridSpan w:val="2"/>
          </w:tcPr>
          <w:p w14:paraId="082B0C93" w14:textId="77777777" w:rsidR="003075EC" w:rsidRPr="003075EC" w:rsidRDefault="003075EC" w:rsidP="003075EC">
            <w:pPr>
              <w:widowControl/>
              <w:spacing w:after="0" w:line="360" w:lineRule="auto"/>
              <w:rPr>
                <w:ins w:id="1433" w:author="Carl Avery" w:date="2019-01-24T09:46:00Z"/>
                <w:rFonts w:ascii="Times New Roman" w:eastAsia="Times New Roman" w:hAnsi="Times New Roman" w:cs="Times New Roman"/>
                <w:b/>
                <w:sz w:val="24"/>
                <w:szCs w:val="24"/>
              </w:rPr>
            </w:pPr>
            <w:ins w:id="1434" w:author="Carl Avery" w:date="2019-01-24T09:46:00Z">
              <w:r w:rsidRPr="003075EC">
                <w:rPr>
                  <w:rFonts w:ascii="Times New Roman" w:eastAsia="Times New Roman" w:hAnsi="Times New Roman" w:cs="Times New Roman"/>
                  <w:b/>
                  <w:sz w:val="24"/>
                  <w:szCs w:val="24"/>
                </w:rPr>
                <w:t xml:space="preserve">Phone Number: </w:t>
              </w:r>
            </w:ins>
          </w:p>
        </w:tc>
      </w:tr>
      <w:tr w:rsidR="003075EC" w:rsidRPr="003075EC" w14:paraId="195FF609" w14:textId="77777777" w:rsidTr="008279A8">
        <w:trPr>
          <w:trHeight w:val="20"/>
          <w:ins w:id="1435" w:author="Carl Avery" w:date="2019-01-24T09:46:00Z"/>
        </w:trPr>
        <w:tc>
          <w:tcPr>
            <w:tcW w:w="4553" w:type="dxa"/>
            <w:gridSpan w:val="2"/>
            <w:vMerge/>
          </w:tcPr>
          <w:p w14:paraId="45D6B2FA" w14:textId="77777777" w:rsidR="003075EC" w:rsidRPr="003075EC" w:rsidRDefault="003075EC" w:rsidP="003075EC">
            <w:pPr>
              <w:widowControl/>
              <w:spacing w:after="0" w:line="360" w:lineRule="auto"/>
              <w:rPr>
                <w:ins w:id="1436" w:author="Carl Avery" w:date="2019-01-24T09:46:00Z"/>
                <w:rFonts w:ascii="Times New Roman" w:eastAsia="Times New Roman" w:hAnsi="Times New Roman" w:cs="Times New Roman"/>
                <w:b/>
                <w:sz w:val="24"/>
                <w:szCs w:val="24"/>
              </w:rPr>
            </w:pPr>
          </w:p>
        </w:tc>
        <w:tc>
          <w:tcPr>
            <w:tcW w:w="4797" w:type="dxa"/>
            <w:gridSpan w:val="2"/>
          </w:tcPr>
          <w:p w14:paraId="589CFB42" w14:textId="77777777" w:rsidR="003075EC" w:rsidRPr="003075EC" w:rsidRDefault="003075EC" w:rsidP="003075EC">
            <w:pPr>
              <w:widowControl/>
              <w:spacing w:after="0" w:line="360" w:lineRule="auto"/>
              <w:rPr>
                <w:ins w:id="1437" w:author="Carl Avery" w:date="2019-01-24T09:46:00Z"/>
                <w:rFonts w:ascii="Times New Roman" w:eastAsia="Times New Roman" w:hAnsi="Times New Roman" w:cs="Times New Roman"/>
                <w:b/>
                <w:sz w:val="24"/>
                <w:szCs w:val="24"/>
              </w:rPr>
            </w:pPr>
            <w:ins w:id="1438" w:author="Carl Avery" w:date="2019-01-24T09:46:00Z">
              <w:r w:rsidRPr="003075EC">
                <w:rPr>
                  <w:rFonts w:ascii="Times New Roman" w:eastAsia="Times New Roman" w:hAnsi="Times New Roman" w:cs="Times New Roman"/>
                  <w:b/>
                  <w:sz w:val="24"/>
                  <w:szCs w:val="24"/>
                </w:rPr>
                <w:t xml:space="preserve">Email Address: </w:t>
              </w:r>
            </w:ins>
          </w:p>
        </w:tc>
      </w:tr>
      <w:tr w:rsidR="003075EC" w:rsidRPr="003075EC" w14:paraId="39D436B7" w14:textId="77777777" w:rsidTr="008279A8">
        <w:trPr>
          <w:trHeight w:val="20"/>
          <w:ins w:id="1439" w:author="Carl Avery" w:date="2019-01-24T09:46:00Z"/>
        </w:trPr>
        <w:tc>
          <w:tcPr>
            <w:tcW w:w="4553" w:type="dxa"/>
            <w:gridSpan w:val="2"/>
            <w:vMerge w:val="restart"/>
          </w:tcPr>
          <w:p w14:paraId="116E6FB2" w14:textId="77777777" w:rsidR="003075EC" w:rsidRPr="003075EC" w:rsidRDefault="003075EC" w:rsidP="003075EC">
            <w:pPr>
              <w:widowControl/>
              <w:spacing w:after="0" w:line="360" w:lineRule="auto"/>
              <w:rPr>
                <w:ins w:id="1440" w:author="Carl Avery" w:date="2019-01-24T09:46:00Z"/>
                <w:rFonts w:ascii="Times New Roman" w:eastAsia="Times New Roman" w:hAnsi="Times New Roman" w:cs="Times New Roman"/>
                <w:b/>
                <w:sz w:val="24"/>
                <w:szCs w:val="24"/>
              </w:rPr>
            </w:pPr>
            <w:ins w:id="1441" w:author="Carl Avery" w:date="2019-01-24T09:46:00Z">
              <w:r w:rsidRPr="003075EC">
                <w:rPr>
                  <w:rFonts w:ascii="Times New Roman" w:eastAsia="Times New Roman" w:hAnsi="Times New Roman" w:cs="Times New Roman"/>
                  <w:b/>
                  <w:sz w:val="24"/>
                  <w:szCs w:val="24"/>
                </w:rPr>
                <w:t>Emergency Department Nurse Manager:</w:t>
              </w:r>
            </w:ins>
          </w:p>
          <w:p w14:paraId="54BFAA86" w14:textId="77777777" w:rsidR="003075EC" w:rsidRPr="003075EC" w:rsidRDefault="003075EC" w:rsidP="003075EC">
            <w:pPr>
              <w:widowControl/>
              <w:spacing w:after="0" w:line="360" w:lineRule="auto"/>
              <w:rPr>
                <w:ins w:id="1442" w:author="Carl Avery" w:date="2019-01-24T09:46:00Z"/>
                <w:rFonts w:ascii="Times New Roman" w:eastAsia="Times New Roman" w:hAnsi="Times New Roman" w:cs="Times New Roman"/>
                <w:b/>
                <w:sz w:val="24"/>
                <w:szCs w:val="24"/>
              </w:rPr>
            </w:pPr>
          </w:p>
        </w:tc>
        <w:tc>
          <w:tcPr>
            <w:tcW w:w="4797" w:type="dxa"/>
            <w:gridSpan w:val="2"/>
          </w:tcPr>
          <w:p w14:paraId="57FDAC9F" w14:textId="77777777" w:rsidR="003075EC" w:rsidRPr="003075EC" w:rsidRDefault="003075EC" w:rsidP="003075EC">
            <w:pPr>
              <w:widowControl/>
              <w:spacing w:after="0" w:line="360" w:lineRule="auto"/>
              <w:rPr>
                <w:ins w:id="1443" w:author="Carl Avery" w:date="2019-01-24T09:46:00Z"/>
                <w:rFonts w:ascii="Times New Roman" w:eastAsia="Times New Roman" w:hAnsi="Times New Roman" w:cs="Times New Roman"/>
                <w:b/>
                <w:sz w:val="24"/>
                <w:szCs w:val="24"/>
              </w:rPr>
            </w:pPr>
            <w:ins w:id="1444" w:author="Carl Avery" w:date="2019-01-24T09:46:00Z">
              <w:r w:rsidRPr="003075EC">
                <w:rPr>
                  <w:rFonts w:ascii="Times New Roman" w:eastAsia="Times New Roman" w:hAnsi="Times New Roman" w:cs="Times New Roman"/>
                  <w:b/>
                  <w:sz w:val="24"/>
                  <w:szCs w:val="24"/>
                </w:rPr>
                <w:t>Phone Number:</w:t>
              </w:r>
            </w:ins>
          </w:p>
        </w:tc>
      </w:tr>
      <w:tr w:rsidR="003075EC" w:rsidRPr="003075EC" w14:paraId="7AEB2F17" w14:textId="77777777" w:rsidTr="008279A8">
        <w:trPr>
          <w:trHeight w:val="413"/>
          <w:ins w:id="1445" w:author="Carl Avery" w:date="2019-01-24T09:46:00Z"/>
        </w:trPr>
        <w:tc>
          <w:tcPr>
            <w:tcW w:w="4553" w:type="dxa"/>
            <w:gridSpan w:val="2"/>
            <w:vMerge/>
          </w:tcPr>
          <w:p w14:paraId="1D43D3FD" w14:textId="77777777" w:rsidR="003075EC" w:rsidRPr="003075EC" w:rsidRDefault="003075EC" w:rsidP="003075EC">
            <w:pPr>
              <w:widowControl/>
              <w:spacing w:after="0" w:line="360" w:lineRule="auto"/>
              <w:rPr>
                <w:ins w:id="1446" w:author="Carl Avery" w:date="2019-01-24T09:46:00Z"/>
                <w:rFonts w:ascii="Times New Roman" w:eastAsia="Times New Roman" w:hAnsi="Times New Roman" w:cs="Times New Roman"/>
                <w:b/>
                <w:sz w:val="24"/>
                <w:szCs w:val="24"/>
              </w:rPr>
            </w:pPr>
          </w:p>
        </w:tc>
        <w:tc>
          <w:tcPr>
            <w:tcW w:w="4797" w:type="dxa"/>
            <w:gridSpan w:val="2"/>
          </w:tcPr>
          <w:p w14:paraId="4E284BA7" w14:textId="77777777" w:rsidR="003075EC" w:rsidRPr="003075EC" w:rsidRDefault="003075EC" w:rsidP="003075EC">
            <w:pPr>
              <w:widowControl/>
              <w:spacing w:after="0" w:line="360" w:lineRule="auto"/>
              <w:rPr>
                <w:ins w:id="1447" w:author="Carl Avery" w:date="2019-01-24T09:46:00Z"/>
                <w:rFonts w:ascii="Times New Roman" w:eastAsia="Times New Roman" w:hAnsi="Times New Roman" w:cs="Times New Roman"/>
                <w:b/>
                <w:sz w:val="24"/>
                <w:szCs w:val="24"/>
              </w:rPr>
            </w:pPr>
            <w:ins w:id="1448" w:author="Carl Avery" w:date="2019-01-24T09:46:00Z">
              <w:r w:rsidRPr="003075EC">
                <w:rPr>
                  <w:rFonts w:ascii="Times New Roman" w:eastAsia="Times New Roman" w:hAnsi="Times New Roman" w:cs="Times New Roman"/>
                  <w:b/>
                  <w:sz w:val="24"/>
                  <w:szCs w:val="24"/>
                </w:rPr>
                <w:t xml:space="preserve">Email Address: </w:t>
              </w:r>
            </w:ins>
          </w:p>
        </w:tc>
      </w:tr>
      <w:tr w:rsidR="003075EC" w:rsidRPr="003075EC" w14:paraId="2B8F530F" w14:textId="77777777" w:rsidTr="008279A8">
        <w:trPr>
          <w:trHeight w:val="20"/>
          <w:ins w:id="1449" w:author="Carl Avery" w:date="2019-01-24T09:46:00Z"/>
        </w:trPr>
        <w:tc>
          <w:tcPr>
            <w:tcW w:w="4553" w:type="dxa"/>
            <w:gridSpan w:val="2"/>
            <w:vMerge w:val="restart"/>
          </w:tcPr>
          <w:p w14:paraId="2B7A7500" w14:textId="77777777" w:rsidR="003075EC" w:rsidRPr="003075EC" w:rsidRDefault="003075EC" w:rsidP="003075EC">
            <w:pPr>
              <w:widowControl/>
              <w:spacing w:after="0" w:line="240" w:lineRule="auto"/>
              <w:rPr>
                <w:ins w:id="1450" w:author="Carl Avery" w:date="2019-01-24T09:46:00Z"/>
                <w:rFonts w:ascii="Times New Roman" w:eastAsia="Times New Roman" w:hAnsi="Times New Roman" w:cs="Times New Roman"/>
                <w:b/>
                <w:sz w:val="24"/>
                <w:szCs w:val="24"/>
              </w:rPr>
            </w:pPr>
            <w:ins w:id="1451" w:author="Carl Avery" w:date="2019-01-24T09:46:00Z">
              <w:r w:rsidRPr="003075EC">
                <w:rPr>
                  <w:rFonts w:ascii="Times New Roman" w:eastAsia="Times New Roman" w:hAnsi="Times New Roman" w:cs="Times New Roman"/>
                  <w:b/>
                  <w:sz w:val="24"/>
                  <w:szCs w:val="24"/>
                </w:rPr>
                <w:t>Pediatric Emergency Care Coordinator:</w:t>
              </w:r>
            </w:ins>
          </w:p>
        </w:tc>
        <w:tc>
          <w:tcPr>
            <w:tcW w:w="4797" w:type="dxa"/>
            <w:gridSpan w:val="2"/>
          </w:tcPr>
          <w:p w14:paraId="13E74D5B" w14:textId="77777777" w:rsidR="003075EC" w:rsidRPr="003075EC" w:rsidRDefault="003075EC" w:rsidP="003075EC">
            <w:pPr>
              <w:widowControl/>
              <w:spacing w:after="0" w:line="360" w:lineRule="auto"/>
              <w:rPr>
                <w:ins w:id="1452" w:author="Carl Avery" w:date="2019-01-24T09:46:00Z"/>
                <w:rFonts w:ascii="Times New Roman" w:eastAsia="Times New Roman" w:hAnsi="Times New Roman" w:cs="Times New Roman"/>
                <w:b/>
                <w:sz w:val="24"/>
                <w:szCs w:val="24"/>
              </w:rPr>
            </w:pPr>
            <w:ins w:id="1453" w:author="Carl Avery" w:date="2019-01-24T09:46:00Z">
              <w:r w:rsidRPr="003075EC">
                <w:rPr>
                  <w:rFonts w:ascii="Times New Roman" w:eastAsia="Times New Roman" w:hAnsi="Times New Roman" w:cs="Times New Roman"/>
                  <w:b/>
                  <w:sz w:val="24"/>
                  <w:szCs w:val="24"/>
                </w:rPr>
                <w:t xml:space="preserve">Phone Number: </w:t>
              </w:r>
            </w:ins>
          </w:p>
        </w:tc>
      </w:tr>
      <w:tr w:rsidR="003075EC" w:rsidRPr="003075EC" w14:paraId="3B0A8ACE" w14:textId="77777777" w:rsidTr="008279A8">
        <w:trPr>
          <w:trHeight w:val="20"/>
          <w:ins w:id="1454" w:author="Carl Avery" w:date="2019-01-24T09:46:00Z"/>
        </w:trPr>
        <w:tc>
          <w:tcPr>
            <w:tcW w:w="4553" w:type="dxa"/>
            <w:gridSpan w:val="2"/>
            <w:vMerge/>
          </w:tcPr>
          <w:p w14:paraId="3472265D" w14:textId="77777777" w:rsidR="003075EC" w:rsidRPr="003075EC" w:rsidRDefault="003075EC" w:rsidP="003075EC">
            <w:pPr>
              <w:widowControl/>
              <w:spacing w:after="0" w:line="240" w:lineRule="auto"/>
              <w:jc w:val="center"/>
              <w:rPr>
                <w:ins w:id="1455" w:author="Carl Avery" w:date="2019-01-24T09:46:00Z"/>
                <w:rFonts w:ascii="Times New Roman" w:eastAsia="Times New Roman" w:hAnsi="Times New Roman" w:cs="Times New Roman"/>
                <w:b/>
                <w:sz w:val="24"/>
                <w:szCs w:val="24"/>
              </w:rPr>
            </w:pPr>
          </w:p>
        </w:tc>
        <w:tc>
          <w:tcPr>
            <w:tcW w:w="4797" w:type="dxa"/>
            <w:gridSpan w:val="2"/>
          </w:tcPr>
          <w:p w14:paraId="1A36954E" w14:textId="77777777" w:rsidR="003075EC" w:rsidRPr="003075EC" w:rsidRDefault="003075EC" w:rsidP="003075EC">
            <w:pPr>
              <w:widowControl/>
              <w:spacing w:after="0" w:line="360" w:lineRule="auto"/>
              <w:rPr>
                <w:ins w:id="1456" w:author="Carl Avery" w:date="2019-01-24T09:46:00Z"/>
                <w:rFonts w:ascii="Times New Roman" w:eastAsia="Times New Roman" w:hAnsi="Times New Roman" w:cs="Times New Roman"/>
                <w:b/>
                <w:sz w:val="24"/>
                <w:szCs w:val="24"/>
              </w:rPr>
            </w:pPr>
            <w:ins w:id="1457" w:author="Carl Avery" w:date="2019-01-24T09:46:00Z">
              <w:r w:rsidRPr="003075EC">
                <w:rPr>
                  <w:rFonts w:ascii="Times New Roman" w:eastAsia="Times New Roman" w:hAnsi="Times New Roman" w:cs="Times New Roman"/>
                  <w:b/>
                  <w:sz w:val="24"/>
                  <w:szCs w:val="24"/>
                </w:rPr>
                <w:t>Email Address:</w:t>
              </w:r>
            </w:ins>
          </w:p>
        </w:tc>
      </w:tr>
      <w:tr w:rsidR="003075EC" w:rsidRPr="003075EC" w14:paraId="12557B71" w14:textId="77777777" w:rsidTr="008279A8">
        <w:trPr>
          <w:ins w:id="1458" w:author="Carl Avery" w:date="2019-01-24T09:46:00Z"/>
        </w:trPr>
        <w:tc>
          <w:tcPr>
            <w:tcW w:w="9350" w:type="dxa"/>
            <w:gridSpan w:val="4"/>
            <w:shd w:val="clear" w:color="auto" w:fill="D9D9D9"/>
          </w:tcPr>
          <w:p w14:paraId="1E7BE6E4" w14:textId="77777777" w:rsidR="003075EC" w:rsidRPr="003075EC" w:rsidRDefault="003075EC" w:rsidP="003075EC">
            <w:pPr>
              <w:widowControl/>
              <w:spacing w:after="0" w:line="360" w:lineRule="auto"/>
              <w:jc w:val="center"/>
              <w:rPr>
                <w:ins w:id="1459" w:author="Carl Avery" w:date="2019-01-24T09:46:00Z"/>
                <w:rFonts w:ascii="Times New Roman" w:eastAsia="Times New Roman" w:hAnsi="Times New Roman" w:cs="Times New Roman"/>
                <w:b/>
              </w:rPr>
            </w:pPr>
            <w:ins w:id="1460" w:author="Carl Avery" w:date="2019-01-24T09:46:00Z">
              <w:r w:rsidRPr="003075EC">
                <w:rPr>
                  <w:rFonts w:ascii="Times New Roman" w:eastAsia="Times New Roman" w:hAnsi="Times New Roman" w:cs="Times New Roman"/>
                  <w:b/>
                  <w:sz w:val="24"/>
                  <w:szCs w:val="24"/>
                </w:rPr>
                <w:t>EMS Agencies in Catchment Area</w:t>
              </w:r>
            </w:ins>
          </w:p>
        </w:tc>
      </w:tr>
      <w:tr w:rsidR="003075EC" w:rsidRPr="003075EC" w14:paraId="3251ECC9" w14:textId="77777777" w:rsidTr="008279A8">
        <w:trPr>
          <w:trHeight w:val="20"/>
          <w:ins w:id="1461" w:author="Carl Avery" w:date="2019-01-24T09:46:00Z"/>
        </w:trPr>
        <w:tc>
          <w:tcPr>
            <w:tcW w:w="3018" w:type="dxa"/>
          </w:tcPr>
          <w:p w14:paraId="746D63E2" w14:textId="77777777" w:rsidR="003075EC" w:rsidRPr="003075EC" w:rsidRDefault="003075EC" w:rsidP="003075EC">
            <w:pPr>
              <w:widowControl/>
              <w:spacing w:after="0" w:line="240" w:lineRule="auto"/>
              <w:jc w:val="center"/>
              <w:rPr>
                <w:ins w:id="1462" w:author="Carl Avery" w:date="2019-01-24T09:46:00Z"/>
                <w:rFonts w:ascii="Times New Roman" w:eastAsia="Times New Roman" w:hAnsi="Times New Roman" w:cs="Times New Roman"/>
                <w:b/>
                <w:sz w:val="24"/>
                <w:szCs w:val="24"/>
              </w:rPr>
            </w:pPr>
            <w:ins w:id="1463" w:author="Carl Avery" w:date="2019-01-24T09:46:00Z">
              <w:r w:rsidRPr="003075EC">
                <w:rPr>
                  <w:rFonts w:ascii="Times New Roman" w:eastAsia="Times New Roman" w:hAnsi="Times New Roman" w:cs="Times New Roman"/>
                  <w:b/>
                </w:rPr>
                <w:t>Agency</w:t>
              </w:r>
            </w:ins>
          </w:p>
        </w:tc>
        <w:tc>
          <w:tcPr>
            <w:tcW w:w="2963" w:type="dxa"/>
            <w:gridSpan w:val="2"/>
          </w:tcPr>
          <w:p w14:paraId="239DBA08" w14:textId="77777777" w:rsidR="003075EC" w:rsidRPr="003075EC" w:rsidRDefault="003075EC" w:rsidP="003075EC">
            <w:pPr>
              <w:widowControl/>
              <w:spacing w:after="0" w:line="360" w:lineRule="auto"/>
              <w:jc w:val="center"/>
              <w:rPr>
                <w:ins w:id="1464" w:author="Carl Avery" w:date="2019-01-24T09:46:00Z"/>
                <w:rFonts w:ascii="Times New Roman" w:eastAsia="Times New Roman" w:hAnsi="Times New Roman" w:cs="Times New Roman"/>
                <w:b/>
              </w:rPr>
            </w:pPr>
            <w:ins w:id="1465" w:author="Carl Avery" w:date="2019-01-24T09:46:00Z">
              <w:r w:rsidRPr="003075EC">
                <w:rPr>
                  <w:rFonts w:ascii="Times New Roman" w:eastAsia="Times New Roman" w:hAnsi="Times New Roman" w:cs="Times New Roman"/>
                  <w:b/>
                </w:rPr>
                <w:t>City</w:t>
              </w:r>
            </w:ins>
          </w:p>
        </w:tc>
        <w:tc>
          <w:tcPr>
            <w:tcW w:w="3369" w:type="dxa"/>
          </w:tcPr>
          <w:p w14:paraId="74F69228" w14:textId="77777777" w:rsidR="003075EC" w:rsidRPr="003075EC" w:rsidRDefault="003075EC" w:rsidP="003075EC">
            <w:pPr>
              <w:widowControl/>
              <w:spacing w:after="0" w:line="360" w:lineRule="auto"/>
              <w:jc w:val="center"/>
              <w:rPr>
                <w:ins w:id="1466" w:author="Carl Avery" w:date="2019-01-24T09:46:00Z"/>
                <w:rFonts w:ascii="Times New Roman" w:eastAsia="Times New Roman" w:hAnsi="Times New Roman" w:cs="Times New Roman"/>
                <w:b/>
              </w:rPr>
            </w:pPr>
            <w:ins w:id="1467" w:author="Carl Avery" w:date="2019-01-24T09:46:00Z">
              <w:r w:rsidRPr="003075EC">
                <w:rPr>
                  <w:rFonts w:ascii="Times New Roman" w:eastAsia="Times New Roman" w:hAnsi="Times New Roman" w:cs="Times New Roman"/>
                  <w:b/>
                </w:rPr>
                <w:t>Service Level</w:t>
              </w:r>
            </w:ins>
          </w:p>
        </w:tc>
      </w:tr>
      <w:tr w:rsidR="003075EC" w:rsidRPr="003075EC" w14:paraId="2A8FE807" w14:textId="77777777" w:rsidTr="008279A8">
        <w:trPr>
          <w:trHeight w:val="20"/>
          <w:ins w:id="1468" w:author="Carl Avery" w:date="2019-01-24T09:46:00Z"/>
        </w:trPr>
        <w:tc>
          <w:tcPr>
            <w:tcW w:w="3018" w:type="dxa"/>
          </w:tcPr>
          <w:p w14:paraId="0BF5B65C" w14:textId="77777777" w:rsidR="003075EC" w:rsidRPr="003075EC" w:rsidRDefault="003075EC" w:rsidP="003075EC">
            <w:pPr>
              <w:widowControl/>
              <w:spacing w:after="0" w:line="240" w:lineRule="auto"/>
              <w:jc w:val="center"/>
              <w:rPr>
                <w:ins w:id="1469" w:author="Carl Avery" w:date="2019-01-24T09:46:00Z"/>
                <w:rFonts w:ascii="Times New Roman" w:eastAsia="Times New Roman" w:hAnsi="Times New Roman" w:cs="Times New Roman"/>
                <w:b/>
                <w:sz w:val="24"/>
                <w:szCs w:val="24"/>
              </w:rPr>
            </w:pPr>
          </w:p>
        </w:tc>
        <w:tc>
          <w:tcPr>
            <w:tcW w:w="2963" w:type="dxa"/>
            <w:gridSpan w:val="2"/>
          </w:tcPr>
          <w:p w14:paraId="6C61AB01" w14:textId="77777777" w:rsidR="003075EC" w:rsidRPr="003075EC" w:rsidRDefault="003075EC" w:rsidP="003075EC">
            <w:pPr>
              <w:widowControl/>
              <w:spacing w:after="0" w:line="240" w:lineRule="auto"/>
              <w:jc w:val="center"/>
              <w:rPr>
                <w:ins w:id="1470" w:author="Carl Avery" w:date="2019-01-24T09:46:00Z"/>
                <w:rFonts w:ascii="Times New Roman" w:eastAsia="Times New Roman" w:hAnsi="Times New Roman" w:cs="Times New Roman"/>
                <w:b/>
                <w:sz w:val="24"/>
                <w:szCs w:val="24"/>
              </w:rPr>
            </w:pPr>
          </w:p>
        </w:tc>
        <w:tc>
          <w:tcPr>
            <w:tcW w:w="3369" w:type="dxa"/>
          </w:tcPr>
          <w:p w14:paraId="79EA3F6B" w14:textId="77777777" w:rsidR="003075EC" w:rsidRPr="003075EC" w:rsidRDefault="003075EC" w:rsidP="003075EC">
            <w:pPr>
              <w:widowControl/>
              <w:spacing w:after="0" w:line="240" w:lineRule="auto"/>
              <w:jc w:val="center"/>
              <w:rPr>
                <w:ins w:id="1471" w:author="Carl Avery" w:date="2019-01-24T09:46:00Z"/>
                <w:rFonts w:ascii="Times New Roman" w:eastAsia="Times New Roman" w:hAnsi="Times New Roman" w:cs="Times New Roman"/>
                <w:b/>
                <w:sz w:val="24"/>
                <w:szCs w:val="24"/>
              </w:rPr>
            </w:pPr>
          </w:p>
        </w:tc>
      </w:tr>
      <w:tr w:rsidR="003075EC" w:rsidRPr="003075EC" w14:paraId="390E917D" w14:textId="77777777" w:rsidTr="008279A8">
        <w:trPr>
          <w:trHeight w:val="20"/>
          <w:ins w:id="1472" w:author="Carl Avery" w:date="2019-01-24T09:46:00Z"/>
        </w:trPr>
        <w:tc>
          <w:tcPr>
            <w:tcW w:w="3018" w:type="dxa"/>
          </w:tcPr>
          <w:p w14:paraId="6DC52DA1" w14:textId="77777777" w:rsidR="003075EC" w:rsidRPr="003075EC" w:rsidRDefault="003075EC" w:rsidP="003075EC">
            <w:pPr>
              <w:widowControl/>
              <w:spacing w:after="0" w:line="240" w:lineRule="auto"/>
              <w:jc w:val="center"/>
              <w:rPr>
                <w:ins w:id="1473" w:author="Carl Avery" w:date="2019-01-24T09:46:00Z"/>
                <w:rFonts w:ascii="Times New Roman" w:eastAsia="Times New Roman" w:hAnsi="Times New Roman" w:cs="Times New Roman"/>
                <w:b/>
                <w:sz w:val="24"/>
                <w:szCs w:val="24"/>
              </w:rPr>
            </w:pPr>
          </w:p>
        </w:tc>
        <w:tc>
          <w:tcPr>
            <w:tcW w:w="2963" w:type="dxa"/>
            <w:gridSpan w:val="2"/>
          </w:tcPr>
          <w:p w14:paraId="40747891" w14:textId="77777777" w:rsidR="003075EC" w:rsidRPr="003075EC" w:rsidRDefault="003075EC" w:rsidP="003075EC">
            <w:pPr>
              <w:widowControl/>
              <w:spacing w:after="0" w:line="240" w:lineRule="auto"/>
              <w:jc w:val="center"/>
              <w:rPr>
                <w:ins w:id="1474" w:author="Carl Avery" w:date="2019-01-24T09:46:00Z"/>
                <w:rFonts w:ascii="Times New Roman" w:eastAsia="Times New Roman" w:hAnsi="Times New Roman" w:cs="Times New Roman"/>
                <w:b/>
                <w:sz w:val="24"/>
                <w:szCs w:val="24"/>
              </w:rPr>
            </w:pPr>
          </w:p>
        </w:tc>
        <w:tc>
          <w:tcPr>
            <w:tcW w:w="3369" w:type="dxa"/>
          </w:tcPr>
          <w:p w14:paraId="4F422EE9" w14:textId="77777777" w:rsidR="003075EC" w:rsidRPr="003075EC" w:rsidRDefault="003075EC" w:rsidP="003075EC">
            <w:pPr>
              <w:widowControl/>
              <w:spacing w:after="0" w:line="240" w:lineRule="auto"/>
              <w:jc w:val="center"/>
              <w:rPr>
                <w:ins w:id="1475" w:author="Carl Avery" w:date="2019-01-24T09:46:00Z"/>
                <w:rFonts w:ascii="Times New Roman" w:eastAsia="Times New Roman" w:hAnsi="Times New Roman" w:cs="Times New Roman"/>
                <w:b/>
                <w:sz w:val="24"/>
                <w:szCs w:val="24"/>
              </w:rPr>
            </w:pPr>
          </w:p>
        </w:tc>
      </w:tr>
      <w:tr w:rsidR="003075EC" w:rsidRPr="003075EC" w14:paraId="28D07837" w14:textId="77777777" w:rsidTr="008279A8">
        <w:trPr>
          <w:trHeight w:val="20"/>
          <w:ins w:id="1476" w:author="Carl Avery" w:date="2019-01-24T09:46:00Z"/>
        </w:trPr>
        <w:tc>
          <w:tcPr>
            <w:tcW w:w="3018" w:type="dxa"/>
          </w:tcPr>
          <w:p w14:paraId="7EF03103" w14:textId="77777777" w:rsidR="003075EC" w:rsidRPr="003075EC" w:rsidRDefault="003075EC" w:rsidP="003075EC">
            <w:pPr>
              <w:widowControl/>
              <w:spacing w:after="0" w:line="240" w:lineRule="auto"/>
              <w:jc w:val="center"/>
              <w:rPr>
                <w:ins w:id="1477" w:author="Carl Avery" w:date="2019-01-24T09:46:00Z"/>
                <w:rFonts w:ascii="Times New Roman" w:eastAsia="Times New Roman" w:hAnsi="Times New Roman" w:cs="Times New Roman"/>
                <w:b/>
                <w:sz w:val="24"/>
                <w:szCs w:val="24"/>
              </w:rPr>
            </w:pPr>
          </w:p>
        </w:tc>
        <w:tc>
          <w:tcPr>
            <w:tcW w:w="2963" w:type="dxa"/>
            <w:gridSpan w:val="2"/>
          </w:tcPr>
          <w:p w14:paraId="5F9540AA" w14:textId="77777777" w:rsidR="003075EC" w:rsidRPr="003075EC" w:rsidRDefault="003075EC" w:rsidP="003075EC">
            <w:pPr>
              <w:widowControl/>
              <w:spacing w:after="0" w:line="240" w:lineRule="auto"/>
              <w:jc w:val="center"/>
              <w:rPr>
                <w:ins w:id="1478" w:author="Carl Avery" w:date="2019-01-24T09:46:00Z"/>
                <w:rFonts w:ascii="Times New Roman" w:eastAsia="Times New Roman" w:hAnsi="Times New Roman" w:cs="Times New Roman"/>
                <w:b/>
                <w:sz w:val="24"/>
                <w:szCs w:val="24"/>
              </w:rPr>
            </w:pPr>
          </w:p>
        </w:tc>
        <w:tc>
          <w:tcPr>
            <w:tcW w:w="3369" w:type="dxa"/>
          </w:tcPr>
          <w:p w14:paraId="7BDEAE45" w14:textId="77777777" w:rsidR="003075EC" w:rsidRPr="003075EC" w:rsidRDefault="003075EC" w:rsidP="003075EC">
            <w:pPr>
              <w:widowControl/>
              <w:spacing w:after="0" w:line="240" w:lineRule="auto"/>
              <w:jc w:val="center"/>
              <w:rPr>
                <w:ins w:id="1479" w:author="Carl Avery" w:date="2019-01-24T09:46:00Z"/>
                <w:rFonts w:ascii="Times New Roman" w:eastAsia="Times New Roman" w:hAnsi="Times New Roman" w:cs="Times New Roman"/>
                <w:b/>
                <w:sz w:val="24"/>
                <w:szCs w:val="24"/>
              </w:rPr>
            </w:pPr>
          </w:p>
        </w:tc>
      </w:tr>
      <w:tr w:rsidR="003075EC" w:rsidRPr="003075EC" w14:paraId="5E9AA0BF" w14:textId="77777777" w:rsidTr="008279A8">
        <w:trPr>
          <w:trHeight w:val="20"/>
          <w:ins w:id="1480" w:author="Carl Avery" w:date="2019-01-24T09:46:00Z"/>
        </w:trPr>
        <w:tc>
          <w:tcPr>
            <w:tcW w:w="3018" w:type="dxa"/>
          </w:tcPr>
          <w:p w14:paraId="60A0A63A" w14:textId="77777777" w:rsidR="003075EC" w:rsidRPr="003075EC" w:rsidRDefault="003075EC" w:rsidP="003075EC">
            <w:pPr>
              <w:widowControl/>
              <w:spacing w:after="0" w:line="240" w:lineRule="auto"/>
              <w:jc w:val="center"/>
              <w:rPr>
                <w:ins w:id="1481" w:author="Carl Avery" w:date="2019-01-24T09:46:00Z"/>
                <w:rFonts w:ascii="Times New Roman" w:eastAsia="Times New Roman" w:hAnsi="Times New Roman" w:cs="Times New Roman"/>
                <w:b/>
                <w:sz w:val="24"/>
                <w:szCs w:val="24"/>
              </w:rPr>
            </w:pPr>
          </w:p>
        </w:tc>
        <w:tc>
          <w:tcPr>
            <w:tcW w:w="2963" w:type="dxa"/>
            <w:gridSpan w:val="2"/>
          </w:tcPr>
          <w:p w14:paraId="0E15ED85" w14:textId="77777777" w:rsidR="003075EC" w:rsidRPr="003075EC" w:rsidRDefault="003075EC" w:rsidP="003075EC">
            <w:pPr>
              <w:widowControl/>
              <w:spacing w:after="0" w:line="240" w:lineRule="auto"/>
              <w:jc w:val="center"/>
              <w:rPr>
                <w:ins w:id="1482" w:author="Carl Avery" w:date="2019-01-24T09:46:00Z"/>
                <w:rFonts w:ascii="Times New Roman" w:eastAsia="Times New Roman" w:hAnsi="Times New Roman" w:cs="Times New Roman"/>
                <w:b/>
                <w:sz w:val="24"/>
                <w:szCs w:val="24"/>
              </w:rPr>
            </w:pPr>
          </w:p>
        </w:tc>
        <w:tc>
          <w:tcPr>
            <w:tcW w:w="3369" w:type="dxa"/>
          </w:tcPr>
          <w:p w14:paraId="7A45B0C0" w14:textId="77777777" w:rsidR="003075EC" w:rsidRPr="003075EC" w:rsidRDefault="003075EC" w:rsidP="003075EC">
            <w:pPr>
              <w:widowControl/>
              <w:spacing w:after="0" w:line="240" w:lineRule="auto"/>
              <w:jc w:val="center"/>
              <w:rPr>
                <w:ins w:id="1483" w:author="Carl Avery" w:date="2019-01-24T09:46:00Z"/>
                <w:rFonts w:ascii="Times New Roman" w:eastAsia="Times New Roman" w:hAnsi="Times New Roman" w:cs="Times New Roman"/>
                <w:b/>
                <w:sz w:val="24"/>
                <w:szCs w:val="24"/>
              </w:rPr>
            </w:pPr>
          </w:p>
        </w:tc>
      </w:tr>
      <w:tr w:rsidR="003075EC" w:rsidRPr="003075EC" w14:paraId="72D77E64" w14:textId="77777777" w:rsidTr="008279A8">
        <w:trPr>
          <w:ins w:id="1484" w:author="Carl Avery" w:date="2019-01-24T09:46:00Z"/>
        </w:trPr>
        <w:tc>
          <w:tcPr>
            <w:tcW w:w="9350" w:type="dxa"/>
            <w:gridSpan w:val="4"/>
          </w:tcPr>
          <w:p w14:paraId="6D15A7E9" w14:textId="77777777" w:rsidR="003075EC" w:rsidRPr="003075EC" w:rsidRDefault="003075EC" w:rsidP="003075EC">
            <w:pPr>
              <w:widowControl/>
              <w:tabs>
                <w:tab w:val="left" w:pos="5925"/>
              </w:tabs>
              <w:spacing w:after="0" w:line="360" w:lineRule="auto"/>
              <w:rPr>
                <w:ins w:id="1485" w:author="Carl Avery" w:date="2019-01-24T09:46:00Z"/>
                <w:rFonts w:ascii="Times New Roman" w:eastAsia="Times New Roman" w:hAnsi="Times New Roman" w:cs="Times New Roman"/>
                <w:b/>
                <w:sz w:val="24"/>
                <w:szCs w:val="24"/>
              </w:rPr>
            </w:pPr>
            <w:ins w:id="1486" w:author="Carl Avery" w:date="2019-01-24T09:46:00Z">
              <w:r w:rsidRPr="003075EC">
                <w:rPr>
                  <w:rFonts w:ascii="Times New Roman" w:eastAsia="Times New Roman" w:hAnsi="Times New Roman" w:cs="Times New Roman"/>
                  <w:b/>
                  <w:sz w:val="24"/>
                  <w:szCs w:val="24"/>
                </w:rPr>
                <w:t>Dispatch Center Name:</w:t>
              </w:r>
              <w:r w:rsidRPr="003075EC">
                <w:rPr>
                  <w:rFonts w:ascii="Times New Roman" w:eastAsia="Times New Roman" w:hAnsi="Times New Roman" w:cs="Times New Roman"/>
                  <w:b/>
                  <w:sz w:val="24"/>
                  <w:szCs w:val="24"/>
                </w:rPr>
                <w:tab/>
                <w:t xml:space="preserve">Phone Number: </w:t>
              </w:r>
            </w:ins>
          </w:p>
        </w:tc>
      </w:tr>
      <w:tr w:rsidR="003075EC" w:rsidRPr="003075EC" w14:paraId="608FB14A" w14:textId="77777777" w:rsidTr="008279A8">
        <w:trPr>
          <w:ins w:id="1487" w:author="Carl Avery" w:date="2019-01-24T09:46:00Z"/>
        </w:trPr>
        <w:tc>
          <w:tcPr>
            <w:tcW w:w="9350" w:type="dxa"/>
            <w:gridSpan w:val="4"/>
          </w:tcPr>
          <w:p w14:paraId="5018C022" w14:textId="77777777" w:rsidR="003075EC" w:rsidRPr="003075EC" w:rsidRDefault="003075EC" w:rsidP="003075EC">
            <w:pPr>
              <w:widowControl/>
              <w:tabs>
                <w:tab w:val="left" w:pos="5925"/>
              </w:tabs>
              <w:spacing w:after="0" w:line="360" w:lineRule="auto"/>
              <w:rPr>
                <w:ins w:id="1488" w:author="Carl Avery" w:date="2019-01-24T09:46:00Z"/>
                <w:rFonts w:ascii="Times New Roman" w:eastAsia="Times New Roman" w:hAnsi="Times New Roman" w:cs="Times New Roman"/>
                <w:b/>
                <w:sz w:val="24"/>
                <w:szCs w:val="24"/>
              </w:rPr>
            </w:pPr>
            <w:ins w:id="1489" w:author="Carl Avery" w:date="2019-01-24T09:46:00Z">
              <w:r w:rsidRPr="003075EC">
                <w:rPr>
                  <w:rFonts w:ascii="Times New Roman" w:eastAsia="Times New Roman" w:hAnsi="Times New Roman" w:cs="Times New Roman"/>
                  <w:b/>
                  <w:sz w:val="24"/>
                  <w:szCs w:val="24"/>
                </w:rPr>
                <w:t>Communication Capabilities: Radio:</w:t>
              </w:r>
              <w:r w:rsidRPr="003075EC">
                <w:rPr>
                  <w:rFonts w:ascii="MS Gothic" w:eastAsia="MS Gothic" w:hAnsi="MS Gothic" w:cs="Times New Roman" w:hint="eastAsia"/>
                  <w:b/>
                  <w:sz w:val="24"/>
                  <w:szCs w:val="24"/>
                </w:rPr>
                <w:t>☐</w:t>
              </w:r>
              <w:r w:rsidRPr="003075EC">
                <w:rPr>
                  <w:rFonts w:ascii="Times New Roman" w:eastAsia="Times New Roman" w:hAnsi="Times New Roman" w:cs="Times New Roman"/>
                  <w:b/>
                  <w:sz w:val="24"/>
                  <w:szCs w:val="24"/>
                </w:rPr>
                <w:t xml:space="preserve">   Other:</w:t>
              </w:r>
              <w:r w:rsidRPr="003075EC">
                <w:rPr>
                  <w:rFonts w:ascii="MS Gothic" w:eastAsia="MS Gothic" w:hAnsi="MS Gothic" w:cs="Times New Roman" w:hint="eastAsia"/>
                  <w:b/>
                  <w:sz w:val="24"/>
                  <w:szCs w:val="24"/>
                </w:rPr>
                <w:t>☐</w:t>
              </w:r>
              <w:r w:rsidRPr="003075EC">
                <w:rPr>
                  <w:rFonts w:ascii="Times New Roman" w:eastAsia="Times New Roman" w:hAnsi="Times New Roman" w:cs="Times New Roman"/>
                  <w:b/>
                  <w:sz w:val="24"/>
                  <w:szCs w:val="24"/>
                </w:rPr>
                <w:t xml:space="preserve"> </w:t>
              </w:r>
              <w:r w:rsidRPr="003075EC">
                <w:rPr>
                  <w:rFonts w:ascii="Times New Roman" w:eastAsia="Times New Roman" w:hAnsi="Times New Roman" w:cs="Times New Roman"/>
                  <w:b/>
                  <w:sz w:val="18"/>
                  <w:szCs w:val="18"/>
                </w:rPr>
                <w:t>(EXPLAIN)</w:t>
              </w:r>
              <w:r w:rsidRPr="003075EC">
                <w:rPr>
                  <w:rFonts w:ascii="Times New Roman" w:eastAsia="Times New Roman" w:hAnsi="Times New Roman" w:cs="Times New Roman"/>
                  <w:b/>
                  <w:sz w:val="24"/>
                  <w:szCs w:val="24"/>
                </w:rPr>
                <w:t xml:space="preserve">  </w:t>
              </w:r>
            </w:ins>
          </w:p>
        </w:tc>
      </w:tr>
      <w:tr w:rsidR="003075EC" w:rsidRPr="003075EC" w14:paraId="7977ABA8" w14:textId="77777777" w:rsidTr="008279A8">
        <w:trPr>
          <w:ins w:id="1490" w:author="Carl Avery" w:date="2019-01-24T09:46:00Z"/>
        </w:trPr>
        <w:tc>
          <w:tcPr>
            <w:tcW w:w="9350" w:type="dxa"/>
            <w:gridSpan w:val="4"/>
          </w:tcPr>
          <w:p w14:paraId="03915507" w14:textId="77777777" w:rsidR="003075EC" w:rsidRPr="003075EC" w:rsidRDefault="003075EC" w:rsidP="003075EC">
            <w:pPr>
              <w:widowControl/>
              <w:tabs>
                <w:tab w:val="left" w:pos="5925"/>
              </w:tabs>
              <w:spacing w:after="0" w:line="360" w:lineRule="auto"/>
              <w:rPr>
                <w:ins w:id="1491" w:author="Carl Avery" w:date="2019-01-24T09:46:00Z"/>
                <w:rFonts w:ascii="Times New Roman" w:eastAsia="Times New Roman" w:hAnsi="Times New Roman" w:cs="Times New Roman"/>
                <w:b/>
                <w:sz w:val="24"/>
                <w:szCs w:val="24"/>
              </w:rPr>
            </w:pPr>
            <w:ins w:id="1492" w:author="Carl Avery" w:date="2019-01-24T09:46:00Z">
              <w:r w:rsidRPr="003075EC">
                <w:rPr>
                  <w:rFonts w:ascii="Times New Roman" w:eastAsia="Times New Roman" w:hAnsi="Times New Roman" w:cs="Times New Roman"/>
                  <w:b/>
                  <w:sz w:val="24"/>
                  <w:szCs w:val="24"/>
                </w:rPr>
                <w:t xml:space="preserve">Facility Helipad GPS Location: </w:t>
              </w:r>
            </w:ins>
          </w:p>
        </w:tc>
      </w:tr>
    </w:tbl>
    <w:p w14:paraId="46E04A5E" w14:textId="77777777" w:rsidR="003075EC" w:rsidRDefault="003075EC">
      <w:pPr>
        <w:rPr>
          <w:ins w:id="1493" w:author="Carl Avery" w:date="2019-01-24T09:45:00Z"/>
          <w:rFonts w:ascii="Times New Roman" w:eastAsia="Times New Roman" w:hAnsi="Times New Roman" w:cs="Times New Roman"/>
          <w:b/>
          <w:sz w:val="32"/>
          <w:szCs w:val="32"/>
        </w:rPr>
      </w:pPr>
    </w:p>
    <w:tbl>
      <w:tblPr>
        <w:tblStyle w:val="TableGrid"/>
        <w:tblW w:w="0" w:type="auto"/>
        <w:tblLook w:val="04A0" w:firstRow="1" w:lastRow="0" w:firstColumn="1" w:lastColumn="0" w:noHBand="0" w:noVBand="1"/>
      </w:tblPr>
      <w:tblGrid>
        <w:gridCol w:w="9350"/>
      </w:tblGrid>
      <w:tr w:rsidR="003075EC" w14:paraId="44D7625F" w14:textId="77777777" w:rsidTr="008279A8">
        <w:trPr>
          <w:ins w:id="1494" w:author="Carl Avery" w:date="2019-01-24T09:47:00Z"/>
        </w:trPr>
        <w:tc>
          <w:tcPr>
            <w:tcW w:w="9350" w:type="dxa"/>
          </w:tcPr>
          <w:p w14:paraId="190981B2" w14:textId="77777777" w:rsidR="003075EC" w:rsidRDefault="003075EC" w:rsidP="008279A8">
            <w:pPr>
              <w:jc w:val="center"/>
              <w:rPr>
                <w:ins w:id="1495" w:author="Carl Avery" w:date="2019-01-24T09:47:00Z"/>
                <w:color w:val="FF6600"/>
              </w:rPr>
            </w:pPr>
            <w:ins w:id="1496" w:author="Carl Avery" w:date="2019-01-24T09:47:00Z">
              <w:r>
                <w:rPr>
                  <w:color w:val="FF6600"/>
                </w:rPr>
                <w:t xml:space="preserve">THE RESPONSES TO THESE QUESTIONS ARE REQUIRED IN ACCORDANCE WITH STATE RULES: </w:t>
              </w:r>
              <w:r w:rsidRPr="00835DB7">
                <w:rPr>
                  <w:b/>
                  <w:color w:val="FF6600"/>
                </w:rPr>
                <w:t>R426-9-500</w:t>
              </w:r>
              <w:r>
                <w:rPr>
                  <w:color w:val="FF6600"/>
                </w:rPr>
                <w:t xml:space="preserve"> </w:t>
              </w:r>
              <w:r>
                <w:rPr>
                  <w:b/>
                  <w:color w:val="FF6600"/>
                </w:rPr>
                <w:t xml:space="preserve"> and R426-9-1000</w:t>
              </w:r>
              <w:r>
                <w:rPr>
                  <w:color w:val="FF6600"/>
                </w:rPr>
                <w:t xml:space="preserve"> </w:t>
              </w:r>
            </w:ins>
          </w:p>
          <w:p w14:paraId="1CC13F04" w14:textId="77777777" w:rsidR="003075EC" w:rsidRDefault="003075EC" w:rsidP="008279A8">
            <w:pPr>
              <w:jc w:val="center"/>
              <w:rPr>
                <w:ins w:id="1497" w:author="Carl Avery" w:date="2019-01-24T09:47:00Z"/>
                <w:color w:val="FF6600"/>
              </w:rPr>
            </w:pPr>
            <w:ins w:id="1498" w:author="Carl Avery" w:date="2019-01-24T09:47:00Z">
              <w:r>
                <w:rPr>
                  <w:color w:val="FF6600"/>
                </w:rPr>
                <w:t>PLEASE RESPOND AS ACCURATELY AS POSSIBLE - USE AS MUCH SPACE AS YOU NEED</w:t>
              </w:r>
            </w:ins>
          </w:p>
          <w:p w14:paraId="3C9B3C84" w14:textId="77777777" w:rsidR="003075EC" w:rsidRDefault="003075EC" w:rsidP="008279A8">
            <w:pPr>
              <w:jc w:val="center"/>
              <w:rPr>
                <w:ins w:id="1499" w:author="Carl Avery" w:date="2019-01-24T09:47:00Z"/>
              </w:rPr>
            </w:pPr>
            <w:ins w:id="1500" w:author="Carl Avery" w:date="2019-01-24T09:47:00Z">
              <w:r>
                <w:t>If you need clarification or assistance, please e-mail Carl Avery at carlavery@utah.gov</w:t>
              </w:r>
            </w:ins>
          </w:p>
          <w:p w14:paraId="2A6D7968" w14:textId="77777777" w:rsidR="003075EC" w:rsidRDefault="003075EC" w:rsidP="008279A8">
            <w:pPr>
              <w:jc w:val="center"/>
              <w:rPr>
                <w:ins w:id="1501" w:author="Carl Avery" w:date="2019-01-24T09:47:00Z"/>
                <w:rFonts w:ascii="Arial" w:eastAsia="Arial" w:hAnsi="Arial" w:cs="Arial"/>
                <w:w w:val="103"/>
                <w:sz w:val="17"/>
                <w:szCs w:val="17"/>
              </w:rPr>
            </w:pPr>
            <w:ins w:id="1502" w:author="Carl Avery" w:date="2019-01-24T09:47:00Z">
              <w:r>
                <w:t>or call (385) 522-1685</w:t>
              </w:r>
            </w:ins>
          </w:p>
        </w:tc>
      </w:tr>
    </w:tbl>
    <w:p w14:paraId="0A17109F" w14:textId="77777777" w:rsidR="002037EF" w:rsidRDefault="002037EF" w:rsidP="007C23EF">
      <w:pPr>
        <w:widowControl/>
        <w:spacing w:after="0" w:line="240" w:lineRule="auto"/>
        <w:jc w:val="center"/>
        <w:rPr>
          <w:ins w:id="1503" w:author="Carl Avery" w:date="2018-11-27T10:47:00Z"/>
          <w:rFonts w:ascii="Times New Roman" w:eastAsia="Times New Roman" w:hAnsi="Times New Roman" w:cs="Times New Roman"/>
          <w:b/>
          <w:sz w:val="32"/>
          <w:szCs w:val="32"/>
        </w:rPr>
      </w:pPr>
    </w:p>
    <w:p w14:paraId="50EA421C" w14:textId="77777777" w:rsidR="003075EC" w:rsidRDefault="003075EC" w:rsidP="007C23EF">
      <w:pPr>
        <w:widowControl/>
        <w:spacing w:after="0" w:line="240" w:lineRule="auto"/>
        <w:jc w:val="center"/>
        <w:rPr>
          <w:ins w:id="1504" w:author="Carl Avery" w:date="2019-01-24T09:47:00Z"/>
          <w:rFonts w:ascii="Times New Roman" w:eastAsia="Times New Roman" w:hAnsi="Times New Roman" w:cs="Times New Roman"/>
          <w:b/>
          <w:sz w:val="32"/>
          <w:szCs w:val="32"/>
        </w:rPr>
      </w:pPr>
    </w:p>
    <w:p w14:paraId="3246A066" w14:textId="77777777" w:rsidR="003075EC" w:rsidRDefault="003075EC" w:rsidP="007C23EF">
      <w:pPr>
        <w:widowControl/>
        <w:spacing w:after="0" w:line="240" w:lineRule="auto"/>
        <w:jc w:val="center"/>
        <w:rPr>
          <w:ins w:id="1505" w:author="Carl Avery" w:date="2019-01-24T09:47:00Z"/>
          <w:rFonts w:ascii="Times New Roman" w:eastAsia="Times New Roman" w:hAnsi="Times New Roman" w:cs="Times New Roman"/>
          <w:b/>
          <w:sz w:val="32"/>
          <w:szCs w:val="32"/>
        </w:rPr>
      </w:pPr>
    </w:p>
    <w:p w14:paraId="1D802E74" w14:textId="77777777" w:rsidR="003075EC" w:rsidRDefault="003075EC" w:rsidP="007C23EF">
      <w:pPr>
        <w:widowControl/>
        <w:spacing w:after="0" w:line="240" w:lineRule="auto"/>
        <w:jc w:val="center"/>
        <w:rPr>
          <w:ins w:id="1506" w:author="Carl Avery" w:date="2019-01-24T09:47:00Z"/>
          <w:rFonts w:ascii="Times New Roman" w:eastAsia="Times New Roman" w:hAnsi="Times New Roman" w:cs="Times New Roman"/>
          <w:b/>
          <w:sz w:val="32"/>
          <w:szCs w:val="32"/>
        </w:rPr>
      </w:pPr>
    </w:p>
    <w:p w14:paraId="0D39D680" w14:textId="77777777" w:rsidR="003075EC" w:rsidRDefault="003075EC" w:rsidP="007C23EF">
      <w:pPr>
        <w:widowControl/>
        <w:spacing w:after="0" w:line="240" w:lineRule="auto"/>
        <w:jc w:val="center"/>
        <w:rPr>
          <w:ins w:id="1507" w:author="Carl Avery" w:date="2019-01-24T09:47:00Z"/>
          <w:rFonts w:ascii="Times New Roman" w:eastAsia="Times New Roman" w:hAnsi="Times New Roman" w:cs="Times New Roman"/>
          <w:b/>
          <w:sz w:val="32"/>
          <w:szCs w:val="32"/>
        </w:rPr>
      </w:pPr>
    </w:p>
    <w:p w14:paraId="714083BB" w14:textId="77777777" w:rsidR="003075EC" w:rsidRDefault="003075EC" w:rsidP="007C23EF">
      <w:pPr>
        <w:widowControl/>
        <w:spacing w:after="0" w:line="240" w:lineRule="auto"/>
        <w:jc w:val="center"/>
        <w:rPr>
          <w:ins w:id="1508" w:author="Carl Avery" w:date="2019-01-24T09:47:00Z"/>
          <w:rFonts w:ascii="Times New Roman" w:eastAsia="Times New Roman" w:hAnsi="Times New Roman" w:cs="Times New Roman"/>
          <w:b/>
          <w:sz w:val="32"/>
          <w:szCs w:val="32"/>
        </w:rPr>
      </w:pPr>
    </w:p>
    <w:p w14:paraId="56A03777" w14:textId="77777777" w:rsidR="003075EC" w:rsidRDefault="003075EC" w:rsidP="007C23EF">
      <w:pPr>
        <w:widowControl/>
        <w:spacing w:after="0" w:line="240" w:lineRule="auto"/>
        <w:jc w:val="center"/>
        <w:rPr>
          <w:ins w:id="1509" w:author="Carl Avery" w:date="2019-01-24T09:47:00Z"/>
          <w:rFonts w:ascii="Times New Roman" w:eastAsia="Times New Roman" w:hAnsi="Times New Roman" w:cs="Times New Roman"/>
          <w:b/>
          <w:sz w:val="32"/>
          <w:szCs w:val="32"/>
        </w:rPr>
      </w:pPr>
    </w:p>
    <w:p w14:paraId="1BE71655" w14:textId="77777777" w:rsidR="003075EC" w:rsidRDefault="003075EC" w:rsidP="007C23EF">
      <w:pPr>
        <w:widowControl/>
        <w:spacing w:after="0" w:line="240" w:lineRule="auto"/>
        <w:jc w:val="center"/>
        <w:rPr>
          <w:ins w:id="1510" w:author="Carl Avery" w:date="2019-01-24T09:47:00Z"/>
          <w:rFonts w:ascii="Times New Roman" w:eastAsia="Times New Roman" w:hAnsi="Times New Roman" w:cs="Times New Roman"/>
          <w:b/>
          <w:sz w:val="32"/>
          <w:szCs w:val="32"/>
        </w:rPr>
      </w:pPr>
    </w:p>
    <w:p w14:paraId="6D776C0B" w14:textId="3623131A" w:rsidR="007C23EF" w:rsidRPr="007C23EF" w:rsidRDefault="007C23EF" w:rsidP="007C23EF">
      <w:pPr>
        <w:widowControl/>
        <w:spacing w:after="0" w:line="240" w:lineRule="auto"/>
        <w:jc w:val="center"/>
        <w:rPr>
          <w:rFonts w:ascii="Times New Roman" w:eastAsia="Times New Roman" w:hAnsi="Times New Roman" w:cs="Times New Roman"/>
          <w:b/>
          <w:sz w:val="32"/>
          <w:szCs w:val="32"/>
        </w:rPr>
      </w:pPr>
      <w:r w:rsidRPr="007C23EF">
        <w:rPr>
          <w:rFonts w:ascii="Times New Roman" w:eastAsia="Times New Roman" w:hAnsi="Times New Roman" w:cs="Times New Roman"/>
          <w:b/>
          <w:sz w:val="32"/>
          <w:szCs w:val="32"/>
        </w:rPr>
        <w:t>Prior to the verification survey</w:t>
      </w:r>
      <w:ins w:id="1511" w:author="Carl Avery" w:date="2019-01-24T09:48:00Z">
        <w:r w:rsidR="003075EC">
          <w:rPr>
            <w:rFonts w:ascii="Times New Roman" w:eastAsia="Times New Roman" w:hAnsi="Times New Roman" w:cs="Times New Roman"/>
            <w:b/>
            <w:sz w:val="32"/>
            <w:szCs w:val="32"/>
          </w:rPr>
          <w:t>:</w:t>
        </w:r>
      </w:ins>
    </w:p>
    <w:p w14:paraId="1978CF19" w14:textId="77777777" w:rsidR="007C23EF" w:rsidRDefault="007C23EF" w:rsidP="007C23EF">
      <w:pPr>
        <w:widowControl/>
        <w:spacing w:after="0" w:line="240" w:lineRule="auto"/>
        <w:rPr>
          <w:rFonts w:ascii="Times New Roman" w:eastAsia="Times New Roman" w:hAnsi="Times New Roman" w:cs="Times New Roman"/>
          <w:sz w:val="24"/>
          <w:szCs w:val="24"/>
        </w:rPr>
      </w:pPr>
    </w:p>
    <w:p w14:paraId="4AADA841" w14:textId="77777777" w:rsidR="007C23EF" w:rsidRPr="007C23EF" w:rsidRDefault="007C23EF" w:rsidP="007C23EF">
      <w:pPr>
        <w:widowControl/>
        <w:spacing w:after="0" w:line="240" w:lineRule="auto"/>
        <w:rPr>
          <w:rFonts w:ascii="Times New Roman" w:eastAsia="Times New Roman" w:hAnsi="Times New Roman" w:cs="Times New Roman"/>
          <w:sz w:val="24"/>
          <w:szCs w:val="24"/>
        </w:rPr>
      </w:pPr>
      <w:r w:rsidRPr="007C23EF">
        <w:rPr>
          <w:rFonts w:ascii="Times New Roman" w:eastAsia="Times New Roman" w:hAnsi="Times New Roman" w:cs="Times New Roman"/>
          <w:sz w:val="24"/>
          <w:szCs w:val="24"/>
        </w:rPr>
        <w:t>A letter from the hospital administrator requesting designation as a Level III Trauma Center must be submitted, accompanying this form to:</w:t>
      </w:r>
    </w:p>
    <w:p w14:paraId="031CABF8" w14:textId="77777777" w:rsidR="007C23EF" w:rsidRPr="007C23EF" w:rsidRDefault="007C23EF" w:rsidP="007C23EF">
      <w:pPr>
        <w:widowControl/>
        <w:spacing w:after="0" w:line="240" w:lineRule="auto"/>
        <w:rPr>
          <w:rFonts w:ascii="Times New Roman" w:eastAsia="Times New Roman" w:hAnsi="Times New Roman" w:cs="Times New Roman"/>
          <w:sz w:val="24"/>
          <w:szCs w:val="24"/>
        </w:rPr>
      </w:pPr>
    </w:p>
    <w:p w14:paraId="7DFE0136" w14:textId="77777777" w:rsidR="007C23EF" w:rsidRPr="007C23EF" w:rsidRDefault="007C23EF" w:rsidP="007C23EF">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Carl Avery, RN CFRN</w:t>
      </w:r>
    </w:p>
    <w:p w14:paraId="148176B3" w14:textId="77777777" w:rsidR="007C23EF" w:rsidRPr="007C23EF" w:rsidRDefault="007C23EF" w:rsidP="007C23EF">
      <w:pPr>
        <w:widowControl/>
        <w:spacing w:after="0" w:line="240" w:lineRule="auto"/>
        <w:rPr>
          <w:rFonts w:ascii="Times New Roman" w:eastAsia="Times New Roman" w:hAnsi="Times New Roman" w:cs="Times New Roman"/>
          <w:sz w:val="24"/>
          <w:szCs w:val="24"/>
        </w:rPr>
      </w:pPr>
      <w:r w:rsidRPr="007C23EF">
        <w:rPr>
          <w:rFonts w:ascii="Times New Roman" w:eastAsia="Times New Roman" w:hAnsi="Times New Roman" w:cs="Times New Roman"/>
          <w:sz w:val="24"/>
          <w:szCs w:val="24"/>
        </w:rPr>
        <w:t xml:space="preserve">Bureau of Emergency Medical Services </w:t>
      </w:r>
    </w:p>
    <w:p w14:paraId="45B361CE" w14:textId="77777777" w:rsidR="007C23EF" w:rsidRPr="007C23EF" w:rsidRDefault="007C23EF" w:rsidP="007C23EF">
      <w:pPr>
        <w:widowControl/>
        <w:spacing w:after="0" w:line="240" w:lineRule="auto"/>
        <w:rPr>
          <w:rFonts w:ascii="Times New Roman" w:eastAsia="Times New Roman" w:hAnsi="Times New Roman" w:cs="Times New Roman"/>
          <w:sz w:val="24"/>
          <w:szCs w:val="24"/>
        </w:rPr>
      </w:pPr>
      <w:smartTag w:uri="urn:schemas-microsoft-com:office:smarttags" w:element="address">
        <w:smartTag w:uri="urn:schemas-microsoft-com:office:smarttags" w:element="Street">
          <w:r w:rsidRPr="007C23EF">
            <w:rPr>
              <w:rFonts w:ascii="Times New Roman" w:eastAsia="Times New Roman" w:hAnsi="Times New Roman" w:cs="Times New Roman"/>
              <w:sz w:val="24"/>
              <w:szCs w:val="24"/>
            </w:rPr>
            <w:t>P.O. Box</w:t>
          </w:r>
        </w:smartTag>
        <w:r w:rsidRPr="007C23EF">
          <w:rPr>
            <w:rFonts w:ascii="Times New Roman" w:eastAsia="Times New Roman" w:hAnsi="Times New Roman" w:cs="Times New Roman"/>
            <w:sz w:val="24"/>
            <w:szCs w:val="24"/>
          </w:rPr>
          <w:t xml:space="preserve"> 142004</w:t>
        </w:r>
      </w:smartTag>
    </w:p>
    <w:p w14:paraId="0DBBFF32" w14:textId="77777777" w:rsidR="007C23EF" w:rsidRPr="007C23EF" w:rsidRDefault="007C23EF" w:rsidP="007C23EF">
      <w:pPr>
        <w:widowControl/>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7C23EF">
            <w:rPr>
              <w:rFonts w:ascii="Times New Roman" w:eastAsia="Times New Roman" w:hAnsi="Times New Roman" w:cs="Times New Roman"/>
              <w:sz w:val="24"/>
              <w:szCs w:val="24"/>
            </w:rPr>
            <w:t>Salt Lake City</w:t>
          </w:r>
        </w:smartTag>
        <w:r w:rsidRPr="007C23EF">
          <w:rPr>
            <w:rFonts w:ascii="Times New Roman" w:eastAsia="Times New Roman" w:hAnsi="Times New Roman" w:cs="Times New Roman"/>
            <w:sz w:val="24"/>
            <w:szCs w:val="24"/>
          </w:rPr>
          <w:t xml:space="preserve">, </w:t>
        </w:r>
        <w:smartTag w:uri="urn:schemas-microsoft-com:office:smarttags" w:element="State">
          <w:r w:rsidRPr="007C23EF">
            <w:rPr>
              <w:rFonts w:ascii="Times New Roman" w:eastAsia="Times New Roman" w:hAnsi="Times New Roman" w:cs="Times New Roman"/>
              <w:sz w:val="24"/>
              <w:szCs w:val="24"/>
            </w:rPr>
            <w:t>Utah</w:t>
          </w:r>
        </w:smartTag>
        <w:r w:rsidRPr="007C23EF">
          <w:rPr>
            <w:rFonts w:ascii="Times New Roman" w:eastAsia="Times New Roman" w:hAnsi="Times New Roman" w:cs="Times New Roman"/>
            <w:sz w:val="24"/>
            <w:szCs w:val="24"/>
          </w:rPr>
          <w:t xml:space="preserve">   </w:t>
        </w:r>
        <w:smartTag w:uri="urn:schemas-microsoft-com:office:smarttags" w:element="PostalCode">
          <w:r w:rsidRPr="007C23EF">
            <w:rPr>
              <w:rFonts w:ascii="Times New Roman" w:eastAsia="Times New Roman" w:hAnsi="Times New Roman" w:cs="Times New Roman"/>
              <w:sz w:val="24"/>
              <w:szCs w:val="24"/>
            </w:rPr>
            <w:t>84114-2004</w:t>
          </w:r>
        </w:smartTag>
      </w:smartTag>
    </w:p>
    <w:p w14:paraId="0039CF19" w14:textId="77777777" w:rsidR="007C23EF" w:rsidRPr="007C23EF" w:rsidRDefault="007C23EF" w:rsidP="007C23EF">
      <w:pPr>
        <w:widowControl/>
        <w:spacing w:after="0" w:line="240" w:lineRule="auto"/>
        <w:rPr>
          <w:rFonts w:ascii="Times New Roman" w:eastAsia="Times New Roman" w:hAnsi="Times New Roman" w:cs="Times New Roman"/>
          <w:sz w:val="24"/>
          <w:szCs w:val="24"/>
        </w:rPr>
      </w:pPr>
    </w:p>
    <w:p w14:paraId="44CAB2D2" w14:textId="77777777" w:rsidR="007C23EF" w:rsidRPr="007C23EF" w:rsidRDefault="007C23EF" w:rsidP="007C23EF">
      <w:pPr>
        <w:widowControl/>
        <w:spacing w:after="0" w:line="240" w:lineRule="auto"/>
        <w:rPr>
          <w:rFonts w:ascii="Times New Roman" w:eastAsia="Times New Roman" w:hAnsi="Times New Roman" w:cs="Times New Roman"/>
          <w:sz w:val="24"/>
          <w:szCs w:val="24"/>
        </w:rPr>
      </w:pPr>
      <w:r w:rsidRPr="007C23EF">
        <w:rPr>
          <w:rFonts w:ascii="Times New Roman" w:eastAsia="Times New Roman" w:hAnsi="Times New Roman" w:cs="Times New Roman"/>
          <w:sz w:val="24"/>
          <w:szCs w:val="24"/>
        </w:rPr>
        <w:t>Questions regarding this application and the designation process should be addresse</w:t>
      </w:r>
      <w:r>
        <w:rPr>
          <w:rFonts w:ascii="Times New Roman" w:eastAsia="Times New Roman" w:hAnsi="Times New Roman" w:cs="Times New Roman"/>
          <w:sz w:val="24"/>
          <w:szCs w:val="24"/>
        </w:rPr>
        <w:t>d to Carl Avery (801) 273-4161</w:t>
      </w:r>
      <w:r>
        <w:rPr>
          <w:rFonts w:ascii="Times New Roman" w:eastAsia="Times New Roman" w:hAnsi="Times New Roman" w:cs="Times New Roman"/>
          <w:color w:val="0000FF"/>
          <w:sz w:val="24"/>
          <w:szCs w:val="24"/>
          <w:u w:val="single"/>
        </w:rPr>
        <w:t xml:space="preserve"> carlavery@utah.gov</w:t>
      </w:r>
    </w:p>
    <w:p w14:paraId="2F3AF9BC" w14:textId="77777777" w:rsidR="007C23EF" w:rsidRPr="007C23EF" w:rsidRDefault="007C23EF" w:rsidP="007C23EF">
      <w:pPr>
        <w:widowControl/>
        <w:spacing w:after="0" w:line="240" w:lineRule="auto"/>
        <w:rPr>
          <w:rFonts w:ascii="Times New Roman" w:eastAsia="Times New Roman" w:hAnsi="Times New Roman" w:cs="Times New Roman"/>
          <w:sz w:val="24"/>
          <w:szCs w:val="24"/>
        </w:rPr>
      </w:pPr>
    </w:p>
    <w:p w14:paraId="048B6230" w14:textId="77777777" w:rsidR="007C23EF" w:rsidRDefault="007C23EF" w:rsidP="007C23EF">
      <w:pPr>
        <w:widowControl/>
        <w:spacing w:after="0" w:line="240" w:lineRule="auto"/>
        <w:jc w:val="center"/>
        <w:rPr>
          <w:rFonts w:ascii="Times New Roman" w:eastAsia="Times New Roman" w:hAnsi="Times New Roman" w:cs="Times New Roman"/>
          <w:b/>
          <w:sz w:val="28"/>
          <w:szCs w:val="28"/>
        </w:rPr>
      </w:pPr>
      <w:r w:rsidRPr="007C23EF">
        <w:rPr>
          <w:rFonts w:ascii="Times New Roman" w:eastAsia="Times New Roman" w:hAnsi="Times New Roman" w:cs="Times New Roman"/>
          <w:b/>
          <w:sz w:val="28"/>
          <w:szCs w:val="28"/>
        </w:rPr>
        <w:t>An Invoice for the designation will be sent separately.</w:t>
      </w:r>
    </w:p>
    <w:p w14:paraId="72428A73" w14:textId="77777777" w:rsidR="007C23EF" w:rsidRDefault="007C23EF" w:rsidP="007C23EF">
      <w:pPr>
        <w:widowControl/>
        <w:spacing w:after="0" w:line="240" w:lineRule="auto"/>
        <w:jc w:val="center"/>
        <w:rPr>
          <w:rFonts w:ascii="Times New Roman" w:eastAsia="Times New Roman" w:hAnsi="Times New Roman" w:cs="Times New Roman"/>
          <w:b/>
          <w:sz w:val="28"/>
          <w:szCs w:val="28"/>
        </w:rPr>
      </w:pPr>
    </w:p>
    <w:p w14:paraId="7DC654C3" w14:textId="77777777" w:rsidR="007C23EF" w:rsidRPr="007C23EF" w:rsidRDefault="007C23EF" w:rsidP="007C23EF">
      <w:pPr>
        <w:widowControl/>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This application and ALL supporting documentation should be completed in electronic format and emailed as an attachment  (carlavery@utah.gov) </w:t>
      </w:r>
    </w:p>
    <w:p w14:paraId="3CAEA7C3" w14:textId="77777777" w:rsidR="007C23EF" w:rsidRPr="007C23EF" w:rsidRDefault="007C23EF" w:rsidP="007C23EF">
      <w:pPr>
        <w:spacing w:after="0" w:line="240" w:lineRule="atLeast"/>
        <w:rPr>
          <w:rFonts w:ascii="Arial" w:eastAsia="Arial" w:hAnsi="Arial" w:cs="Arial"/>
          <w:w w:val="103"/>
          <w:sz w:val="17"/>
          <w:szCs w:val="17"/>
        </w:rPr>
      </w:pPr>
    </w:p>
    <w:sectPr w:rsidR="007C23EF" w:rsidRPr="007C23EF" w:rsidSect="006C28C7">
      <w:footerReference w:type="default" r:id="rId16"/>
      <w:pgSz w:w="12240" w:h="15840"/>
      <w:pgMar w:top="1440" w:right="1440" w:bottom="994" w:left="1440" w:header="720" w:footer="374"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Shawn Evertsen" w:date="2018-10-26T08:05:00Z" w:initials="SE">
    <w:p w14:paraId="3AEE39D4" w14:textId="77777777" w:rsidR="007A7FCD" w:rsidRDefault="007A7FCD" w:rsidP="00E42B75">
      <w:pPr>
        <w:widowControl/>
        <w:autoSpaceDE w:val="0"/>
        <w:autoSpaceDN w:val="0"/>
        <w:adjustRightInd w:val="0"/>
        <w:spacing w:after="0" w:line="240" w:lineRule="auto"/>
        <w:rPr>
          <w:rFonts w:ascii="MyriadPro-Regular" w:hAnsi="MyriadPro-Regular" w:cs="MyriadPro-Regular"/>
          <w:sz w:val="20"/>
          <w:szCs w:val="20"/>
        </w:rPr>
      </w:pPr>
      <w:r>
        <w:rPr>
          <w:rStyle w:val="CommentReference"/>
        </w:rPr>
        <w:annotationRef/>
      </w:r>
      <w:r>
        <w:t xml:space="preserve">This is the CD, which is only partially captured by the current wording: </w:t>
      </w:r>
      <w:r>
        <w:rPr>
          <w:rFonts w:ascii="MyriadPro-Regular" w:hAnsi="MyriadPro-Regular" w:cs="MyriadPro-Regular"/>
          <w:sz w:val="20"/>
          <w:szCs w:val="20"/>
        </w:rPr>
        <w:t>This trauma center must have an integrated, concurrent performance</w:t>
      </w:r>
    </w:p>
    <w:p w14:paraId="602D5414" w14:textId="77777777" w:rsidR="007A7FCD" w:rsidRDefault="007A7FCD" w:rsidP="00E42B75">
      <w:pPr>
        <w:widowControl/>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improvement and patient safety (PIPS) program to ensure optimal care and</w:t>
      </w:r>
    </w:p>
    <w:p w14:paraId="45FF69D8" w14:textId="77777777" w:rsidR="007A7FCD" w:rsidRDefault="007A7FCD" w:rsidP="00E42B75">
      <w:pPr>
        <w:pStyle w:val="CommentText"/>
      </w:pPr>
      <w:r>
        <w:rPr>
          <w:rFonts w:ascii="MyriadPro-Regular" w:hAnsi="MyriadPro-Regular" w:cs="MyriadPro-Regular"/>
        </w:rPr>
        <w:t>continuous improvement in care (CD 2–1).</w:t>
      </w:r>
    </w:p>
  </w:comment>
  <w:comment w:id="16" w:author="Shawn Evertsen" w:date="2018-10-26T08:10:00Z" w:initials="SE">
    <w:p w14:paraId="728C507E" w14:textId="77777777" w:rsidR="007A7FCD" w:rsidRDefault="007A7FCD">
      <w:pPr>
        <w:pStyle w:val="CommentText"/>
      </w:pPr>
      <w:r>
        <w:rPr>
          <w:rStyle w:val="CommentReference"/>
        </w:rPr>
        <w:annotationRef/>
      </w:r>
      <w:r>
        <w:t>CD 2-2 and 2-3 are not listed, which is okay, but need to make sure they are evaluated during our on site review.</w:t>
      </w:r>
    </w:p>
  </w:comment>
  <w:comment w:id="104" w:author="Shawn Evertsen" w:date="2018-10-26T08:43:00Z" w:initials="SE">
    <w:p w14:paraId="0BF8E77D" w14:textId="77777777" w:rsidR="007A7FCD" w:rsidRDefault="007A7FCD">
      <w:pPr>
        <w:pStyle w:val="CommentText"/>
      </w:pPr>
      <w:r>
        <w:rPr>
          <w:rStyle w:val="CommentReference"/>
        </w:rPr>
        <w:annotationRef/>
      </w:r>
      <w:r>
        <w:t>Deleted as also listed below (CD 3-2)</w:t>
      </w:r>
    </w:p>
  </w:comment>
  <w:comment w:id="108" w:author="Shawn Evertsen" w:date="2018-10-26T08:42:00Z" w:initials="SE">
    <w:p w14:paraId="66D567AC" w14:textId="77777777" w:rsidR="007A7FCD" w:rsidRDefault="007A7FCD">
      <w:pPr>
        <w:pStyle w:val="CommentText"/>
      </w:pPr>
      <w:r>
        <w:rPr>
          <w:rStyle w:val="CommentReference"/>
        </w:rPr>
        <w:annotationRef/>
      </w:r>
      <w:r>
        <w:t>Moved above to keep in order (CD 3-1)</w:t>
      </w:r>
    </w:p>
  </w:comment>
  <w:comment w:id="119" w:author="Shawn Evertsen" w:date="2018-10-26T08:59:00Z" w:initials="SE">
    <w:p w14:paraId="23F71358" w14:textId="77777777" w:rsidR="007A7FCD" w:rsidRDefault="007A7FCD">
      <w:pPr>
        <w:pStyle w:val="CommentText"/>
      </w:pPr>
      <w:r>
        <w:rPr>
          <w:rStyle w:val="CommentReference"/>
        </w:rPr>
        <w:annotationRef/>
      </w:r>
      <w:r>
        <w:t xml:space="preserve">This is from chapter 2.   Should it be there instead? </w:t>
      </w:r>
    </w:p>
  </w:comment>
  <w:comment w:id="123" w:author="Shawn Evertsen" w:date="2018-10-26T09:01:00Z" w:initials="SE">
    <w:p w14:paraId="58ADD2FC" w14:textId="77777777" w:rsidR="007A7FCD" w:rsidRDefault="007A7FCD">
      <w:pPr>
        <w:pStyle w:val="CommentText"/>
      </w:pPr>
      <w:r>
        <w:rPr>
          <w:rStyle w:val="CommentReference"/>
        </w:rPr>
        <w:annotationRef/>
      </w:r>
      <w:r>
        <w:t xml:space="preserve">I think this is from the PRQ.  Do you want to re-label the attachments? </w:t>
      </w:r>
    </w:p>
  </w:comment>
  <w:comment w:id="132" w:author="Shawn Evertsen" w:date="2018-10-26T09:03:00Z" w:initials="SE">
    <w:p w14:paraId="1F83FA58" w14:textId="77777777" w:rsidR="007A7FCD" w:rsidRDefault="007A7FCD">
      <w:pPr>
        <w:pStyle w:val="CommentText"/>
      </w:pPr>
      <w:r>
        <w:rPr>
          <w:rStyle w:val="CommentReference"/>
        </w:rPr>
        <w:annotationRef/>
      </w:r>
      <w:r>
        <w:t>Duplicate of the question above.</w:t>
      </w:r>
    </w:p>
  </w:comment>
  <w:comment w:id="138" w:author="Shawn Evertsen" w:date="2018-10-26T09:03:00Z" w:initials="SE">
    <w:p w14:paraId="2527D1EB" w14:textId="77777777" w:rsidR="007A7FCD" w:rsidRDefault="007A7FCD">
      <w:pPr>
        <w:pStyle w:val="CommentText"/>
      </w:pPr>
      <w:r>
        <w:rPr>
          <w:rStyle w:val="CommentReference"/>
        </w:rPr>
        <w:annotationRef/>
      </w:r>
      <w:r>
        <w:t>This term is outdated – could replace with advance practice clinician/provider if desired</w:t>
      </w:r>
    </w:p>
  </w:comment>
  <w:comment w:id="144" w:author="Shawn Evertsen" w:date="2018-10-26T09:05:00Z" w:initials="SE">
    <w:p w14:paraId="03ACF6F2" w14:textId="77777777" w:rsidR="007A7FCD" w:rsidRDefault="007A7FCD">
      <w:pPr>
        <w:pStyle w:val="CommentText"/>
      </w:pPr>
      <w:r>
        <w:rPr>
          <w:rStyle w:val="CommentReference"/>
        </w:rPr>
        <w:annotationRef/>
      </w:r>
      <w:r>
        <w:t>CD 16-8 is transfers to a higher level of care within the institution.  Suggest removing to avoid confusion.</w:t>
      </w:r>
    </w:p>
  </w:comment>
  <w:comment w:id="159" w:author="Shawn Evertsen" w:date="2018-10-26T09:57:00Z" w:initials="SE">
    <w:p w14:paraId="1D8A5BD6" w14:textId="77777777" w:rsidR="007A7FCD" w:rsidRDefault="007A7FCD">
      <w:pPr>
        <w:pStyle w:val="CommentText"/>
      </w:pPr>
      <w:r>
        <w:rPr>
          <w:rStyle w:val="CommentReference"/>
        </w:rPr>
        <w:annotationRef/>
      </w:r>
      <w:r>
        <w:t>This is CD 5-24, which is only for Level I and II facilities</w:t>
      </w:r>
    </w:p>
  </w:comment>
  <w:comment w:id="202" w:author="Shawn Evertsen" w:date="2018-10-26T09:28:00Z" w:initials="SE">
    <w:p w14:paraId="5FF1E3E0" w14:textId="77777777" w:rsidR="007A7FCD" w:rsidRDefault="007A7FCD">
      <w:pPr>
        <w:pStyle w:val="CommentText"/>
      </w:pPr>
      <w:r>
        <w:rPr>
          <w:rStyle w:val="CommentReference"/>
        </w:rPr>
        <w:annotationRef/>
      </w:r>
      <w:r>
        <w:t>CD 5-14 is for Level I and II facilities</w:t>
      </w:r>
    </w:p>
  </w:comment>
  <w:comment w:id="205" w:author="Shawn Evertsen" w:date="2018-10-26T09:29:00Z" w:initials="SE">
    <w:p w14:paraId="5DBFFEFC" w14:textId="77777777" w:rsidR="007A7FCD" w:rsidRDefault="007A7FCD">
      <w:pPr>
        <w:pStyle w:val="CommentText"/>
      </w:pPr>
      <w:r>
        <w:rPr>
          <w:rStyle w:val="CommentReference"/>
        </w:rPr>
        <w:annotationRef/>
      </w:r>
      <w:r>
        <w:t>CD 5-16 is not applicable here.  CD 5-14 and CD 5-15 requirements from Chapter 16.</w:t>
      </w:r>
    </w:p>
  </w:comment>
  <w:comment w:id="210" w:author="Shawn Evertsen" w:date="2018-10-26T09:42:00Z" w:initials="SE">
    <w:p w14:paraId="29A5F7FE" w14:textId="77777777" w:rsidR="007A7FCD" w:rsidRDefault="007A7FCD">
      <w:pPr>
        <w:pStyle w:val="CommentText"/>
      </w:pPr>
      <w:r>
        <w:rPr>
          <w:rStyle w:val="CommentReference"/>
        </w:rPr>
        <w:annotationRef/>
      </w:r>
      <w:r>
        <w:t>Not applicable here</w:t>
      </w:r>
    </w:p>
  </w:comment>
  <w:comment w:id="344" w:author="Shawn Evertsen" w:date="2018-10-26T11:43:00Z" w:initials="SE">
    <w:p w14:paraId="5F279B12" w14:textId="77777777" w:rsidR="007A7FCD" w:rsidRDefault="007A7FCD">
      <w:pPr>
        <w:pStyle w:val="CommentText"/>
      </w:pPr>
      <w:r>
        <w:rPr>
          <w:rStyle w:val="CommentReference"/>
        </w:rPr>
        <w:annotationRef/>
      </w:r>
      <w:r>
        <w:t>I don’t think our Level 3 facilities currently have this, but probably good to have it in there for any future changes.</w:t>
      </w:r>
    </w:p>
  </w:comment>
  <w:comment w:id="433" w:author="Shawn Evertsen" w:date="2018-10-26T11:59:00Z" w:initials="SE">
    <w:p w14:paraId="0D74EC8A" w14:textId="77777777" w:rsidR="007A7FCD" w:rsidRDefault="007A7FCD">
      <w:pPr>
        <w:pStyle w:val="CommentText"/>
      </w:pPr>
      <w:r>
        <w:rPr>
          <w:rStyle w:val="CommentReference"/>
        </w:rPr>
        <w:annotationRef/>
      </w:r>
      <w:r>
        <w:t>This is not the correct Appendix.  ADDED APPENDIX FOR NEUROSURGERY LIAISON AND SURGEONS (#13 AND 14)– DID NOT HAVE</w:t>
      </w:r>
    </w:p>
  </w:comment>
  <w:comment w:id="436" w:author="Shawn Evertsen" w:date="2018-11-08T10:58:00Z" w:initials="SE">
    <w:p w14:paraId="59A32C4B" w14:textId="77777777" w:rsidR="007A7FCD" w:rsidRDefault="007A7FCD">
      <w:pPr>
        <w:pStyle w:val="CommentText"/>
      </w:pPr>
      <w:r>
        <w:rPr>
          <w:rStyle w:val="CommentReference"/>
        </w:rPr>
        <w:annotationRef/>
      </w:r>
      <w:r>
        <w:t>CD 8-11 is only for Level I and II facilities</w:t>
      </w:r>
    </w:p>
  </w:comment>
  <w:comment w:id="444" w:author="Shawn Evertsen" w:date="2018-11-08T11:12:00Z" w:initials="SE">
    <w:p w14:paraId="63E721FE" w14:textId="77777777" w:rsidR="007A7FCD" w:rsidRDefault="007A7FCD">
      <w:pPr>
        <w:pStyle w:val="CommentText"/>
      </w:pPr>
      <w:r>
        <w:rPr>
          <w:rStyle w:val="CommentReference"/>
        </w:rPr>
        <w:annotationRef/>
      </w:r>
      <w:r>
        <w:t>Duplicate question</w:t>
      </w:r>
    </w:p>
  </w:comment>
  <w:comment w:id="486" w:author="Shawn Evertsen" w:date="2018-11-08T11:21:00Z" w:initials="SE">
    <w:p w14:paraId="35100AEE" w14:textId="77777777" w:rsidR="007A7FCD" w:rsidRDefault="007A7FCD">
      <w:pPr>
        <w:pStyle w:val="CommentText"/>
      </w:pPr>
      <w:r>
        <w:rPr>
          <w:rStyle w:val="CommentReference"/>
        </w:rPr>
        <w:annotationRef/>
      </w:r>
      <w:r>
        <w:t xml:space="preserve">This should be #13, but for some reason it keeps changing the number to 12.  </w:t>
      </w:r>
      <w:r>
        <w:sym w:font="Wingdings" w:char="F04C"/>
      </w:r>
    </w:p>
  </w:comment>
  <w:comment w:id="514" w:author="Shawn Evertsen" w:date="2018-11-08T11:28:00Z" w:initials="SE">
    <w:p w14:paraId="43801764" w14:textId="77777777" w:rsidR="007A7FCD" w:rsidRDefault="007A7FCD">
      <w:pPr>
        <w:pStyle w:val="CommentText"/>
      </w:pPr>
      <w:r>
        <w:rPr>
          <w:rStyle w:val="CommentReference"/>
        </w:rPr>
        <w:annotationRef/>
      </w:r>
      <w:r>
        <w:t>Moved above to keep in order</w:t>
      </w:r>
    </w:p>
  </w:comment>
  <w:comment w:id="533" w:author="Shawn Evertsen" w:date="2018-11-08T11:38:00Z" w:initials="SE">
    <w:p w14:paraId="240E2362" w14:textId="77777777" w:rsidR="007A7FCD" w:rsidRDefault="007A7FCD">
      <w:pPr>
        <w:pStyle w:val="CommentText"/>
      </w:pPr>
      <w:r>
        <w:rPr>
          <w:rStyle w:val="CommentReference"/>
        </w:rPr>
        <w:annotationRef/>
      </w:r>
      <w:r>
        <w:t>This question was added to Chapter 6.  I think it is helpful to keep questions in the section they belong, where possible.</w:t>
      </w:r>
    </w:p>
  </w:comment>
  <w:comment w:id="598" w:author="Shawn Evertsen" w:date="2018-11-08T12:29:00Z" w:initials="SE">
    <w:p w14:paraId="4D702817" w14:textId="77777777" w:rsidR="007A7FCD" w:rsidRDefault="007A7FCD">
      <w:pPr>
        <w:pStyle w:val="CommentText"/>
      </w:pPr>
      <w:r>
        <w:rPr>
          <w:rStyle w:val="CommentReference"/>
        </w:rPr>
        <w:annotationRef/>
      </w:r>
      <w:r>
        <w:t>I’m not clear about which facilities are required to meet these criteria.  What is the definition of ‘rural’?  Do we need to add the questions from this section with explanation about who should complete?</w:t>
      </w:r>
    </w:p>
  </w:comment>
  <w:comment w:id="606" w:author="Shawn Evertsen" w:date="2018-11-08T12:33:00Z" w:initials="SE">
    <w:p w14:paraId="62BECAC0" w14:textId="77777777" w:rsidR="007A7FCD" w:rsidRDefault="007A7FCD">
      <w:pPr>
        <w:pStyle w:val="CommentText"/>
      </w:pPr>
      <w:r>
        <w:rPr>
          <w:rStyle w:val="CommentReference"/>
        </w:rPr>
        <w:annotationRef/>
      </w:r>
      <w:r>
        <w:t>FYI…Stephanie indicated she is no longer able to submit data to NTDB because of TQIP.   I don’t see anything in the clarification document about this.</w:t>
      </w:r>
    </w:p>
  </w:comment>
  <w:comment w:id="613" w:author="Shawn Evertsen" w:date="2018-11-08T12:35:00Z" w:initials="SE">
    <w:p w14:paraId="4C752421" w14:textId="77777777" w:rsidR="007A7FCD" w:rsidRDefault="007A7FCD">
      <w:pPr>
        <w:pStyle w:val="CommentText"/>
      </w:pPr>
      <w:r>
        <w:rPr>
          <w:rStyle w:val="CommentReference"/>
        </w:rPr>
        <w:annotationRef/>
      </w:r>
      <w:r>
        <w:t>Nothing to select</w:t>
      </w:r>
    </w:p>
  </w:comment>
  <w:comment w:id="627" w:author="Shawn Evertsen" w:date="2018-11-08T12:41:00Z" w:initials="SE">
    <w:p w14:paraId="44F7F3E8" w14:textId="77777777" w:rsidR="007A7FCD" w:rsidRDefault="007A7FCD">
      <w:pPr>
        <w:pStyle w:val="CommentText"/>
      </w:pPr>
      <w:r>
        <w:rPr>
          <w:rStyle w:val="CommentReference"/>
        </w:rPr>
        <w:annotationRef/>
      </w:r>
      <w:r>
        <w:t xml:space="preserve">Should this be listed as an option since we do not have an equivalent available in our state? </w:t>
      </w:r>
    </w:p>
  </w:comment>
  <w:comment w:id="633" w:author="Shawn Evertsen" w:date="2018-11-08T12:45:00Z" w:initials="SE">
    <w:p w14:paraId="7754F706" w14:textId="77777777" w:rsidR="007A7FCD" w:rsidRDefault="007A7FCD">
      <w:pPr>
        <w:pStyle w:val="CommentText"/>
      </w:pPr>
      <w:r>
        <w:rPr>
          <w:rStyle w:val="CommentReference"/>
        </w:rPr>
        <w:annotationRef/>
      </w:r>
      <w:r>
        <w:t>Question #13 asks for this same information.</w:t>
      </w:r>
    </w:p>
  </w:comment>
  <w:comment w:id="642" w:author="Shawn Evertsen" w:date="2018-11-08T14:20:00Z" w:initials="SE">
    <w:p w14:paraId="1195A907" w14:textId="77777777" w:rsidR="007A7FCD" w:rsidRDefault="007A7FCD">
      <w:pPr>
        <w:pStyle w:val="CommentText"/>
      </w:pPr>
      <w:r>
        <w:rPr>
          <w:rStyle w:val="CommentReference"/>
        </w:rPr>
        <w:annotationRef/>
      </w:r>
      <w:r>
        <w:t xml:space="preserve">Moved to Chapter 2 </w:t>
      </w:r>
    </w:p>
  </w:comment>
  <w:comment w:id="650" w:author="Shawn Evertsen" w:date="2018-11-08T14:24:00Z" w:initials="SE">
    <w:p w14:paraId="35823128" w14:textId="77777777" w:rsidR="007A7FCD" w:rsidRDefault="007A7FCD">
      <w:pPr>
        <w:pStyle w:val="CommentText"/>
      </w:pPr>
      <w:r>
        <w:rPr>
          <w:rStyle w:val="CommentReference"/>
        </w:rPr>
        <w:annotationRef/>
      </w:r>
      <w:r>
        <w:t xml:space="preserve">Moved to Chapter 2 </w:t>
      </w:r>
    </w:p>
  </w:comment>
  <w:comment w:id="708" w:author="Shawn Evertsen" w:date="2018-11-08T13:58:00Z" w:initials="SE">
    <w:p w14:paraId="5EA4AD89" w14:textId="77777777" w:rsidR="007A7FCD" w:rsidRDefault="007A7FCD">
      <w:pPr>
        <w:pStyle w:val="CommentText"/>
      </w:pPr>
      <w:r>
        <w:rPr>
          <w:rStyle w:val="CommentReference"/>
        </w:rPr>
        <w:annotationRef/>
      </w:r>
      <w:r>
        <w:t>Moved below to Mortality Review section</w:t>
      </w:r>
    </w:p>
  </w:comment>
  <w:comment w:id="773" w:author="Shawn Evertsen" w:date="2018-11-08T14:26:00Z" w:initials="SE">
    <w:p w14:paraId="6EA25116" w14:textId="77777777" w:rsidR="007A7FCD" w:rsidRDefault="007A7FCD">
      <w:pPr>
        <w:pStyle w:val="CommentText"/>
      </w:pPr>
      <w:r>
        <w:rPr>
          <w:rStyle w:val="CommentReference"/>
        </w:rPr>
        <w:annotationRef/>
      </w:r>
      <w:r>
        <w:t>Moved to chapter 2</w:t>
      </w:r>
    </w:p>
  </w:comment>
  <w:comment w:id="1034" w:author="Shawn Evertsen" w:date="2018-11-08T15:23:00Z" w:initials="SE">
    <w:p w14:paraId="640D9D8B" w14:textId="77777777" w:rsidR="007A7FCD" w:rsidRDefault="007A7FCD">
      <w:pPr>
        <w:pStyle w:val="CommentText"/>
      </w:pPr>
      <w:r>
        <w:rPr>
          <w:rStyle w:val="CommentReference"/>
        </w:rPr>
        <w:annotationRef/>
      </w:r>
      <w:r>
        <w:t>I think this is from the PRQ.  Do you want to re-label the attachments?</w:t>
      </w:r>
    </w:p>
  </w:comment>
  <w:comment w:id="1085" w:author="Shawn Evertsen" w:date="2018-11-08T12:53:00Z" w:initials="SE">
    <w:p w14:paraId="7961D4B4" w14:textId="77777777" w:rsidR="007A7FCD" w:rsidRDefault="007A7FCD">
      <w:pPr>
        <w:pStyle w:val="CommentText"/>
      </w:pPr>
      <w:r>
        <w:rPr>
          <w:rStyle w:val="CommentReference"/>
        </w:rPr>
        <w:annotationRef/>
      </w:r>
      <w:r>
        <w:t xml:space="preserve">How do they ‘check’ all that apply?  Consider removing items for selection and allowing them to describe if they provide intervention, as it is not required. </w:t>
      </w:r>
    </w:p>
  </w:comment>
  <w:comment w:id="1109" w:author="Shawn Evertsen" w:date="2018-11-08T12:37:00Z" w:initials="SE">
    <w:p w14:paraId="3929FD38" w14:textId="77777777" w:rsidR="007A7FCD" w:rsidRDefault="007A7FCD">
      <w:pPr>
        <w:pStyle w:val="CommentText"/>
      </w:pPr>
      <w:r>
        <w:rPr>
          <w:rStyle w:val="CommentReference"/>
        </w:rPr>
        <w:annotationRef/>
      </w:r>
      <w:r>
        <w:t>Moved to chapter 15</w:t>
      </w:r>
    </w:p>
  </w:comment>
  <w:comment w:id="1110" w:author="Shawn Evertsen" w:date="2018-11-08T12:57:00Z" w:initials="SE">
    <w:p w14:paraId="1AE422B1" w14:textId="77777777" w:rsidR="007A7FCD" w:rsidRDefault="007A7FCD">
      <w:pPr>
        <w:pStyle w:val="CommentText"/>
      </w:pPr>
      <w:r>
        <w:rPr>
          <w:rStyle w:val="CommentReference"/>
        </w:rPr>
        <w:annotationRef/>
      </w:r>
      <w:r>
        <w:t>Suggest keeping numbering the same as the orange book, even if we skip a section (i.e. research – 19)</w:t>
      </w:r>
    </w:p>
  </w:comment>
  <w:comment w:id="1116" w:author="Shawn Evertsen" w:date="2018-11-08T12:59:00Z" w:initials="SE">
    <w:p w14:paraId="3D138F82" w14:textId="77777777" w:rsidR="007A7FCD" w:rsidRDefault="007A7FCD">
      <w:pPr>
        <w:pStyle w:val="CommentText"/>
      </w:pPr>
      <w:r>
        <w:rPr>
          <w:rStyle w:val="CommentReference"/>
        </w:rPr>
        <w:annotationRef/>
      </w:r>
      <w:r>
        <w:t xml:space="preserve">Does Utah allow hospitals to use an equivalent?  If so, leave “or equivalent”.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FF69D8" w15:done="0"/>
  <w15:commentEx w15:paraId="728C507E" w15:done="0"/>
  <w15:commentEx w15:paraId="0BF8E77D" w15:done="0"/>
  <w15:commentEx w15:paraId="66D567AC" w15:done="0"/>
  <w15:commentEx w15:paraId="23F71358" w15:done="0"/>
  <w15:commentEx w15:paraId="58ADD2FC" w15:done="0"/>
  <w15:commentEx w15:paraId="1F83FA58" w15:done="0"/>
  <w15:commentEx w15:paraId="2527D1EB" w15:done="0"/>
  <w15:commentEx w15:paraId="03ACF6F2" w15:done="0"/>
  <w15:commentEx w15:paraId="1D8A5BD6" w15:done="0"/>
  <w15:commentEx w15:paraId="5FF1E3E0" w15:done="0"/>
  <w15:commentEx w15:paraId="5DBFFEFC" w15:done="0"/>
  <w15:commentEx w15:paraId="29A5F7FE" w15:done="0"/>
  <w15:commentEx w15:paraId="5F279B12" w15:done="0"/>
  <w15:commentEx w15:paraId="0D74EC8A" w15:done="0"/>
  <w15:commentEx w15:paraId="59A32C4B" w15:done="0"/>
  <w15:commentEx w15:paraId="63E721FE" w15:done="0"/>
  <w15:commentEx w15:paraId="35100AEE" w15:done="0"/>
  <w15:commentEx w15:paraId="43801764" w15:done="0"/>
  <w15:commentEx w15:paraId="240E2362" w15:done="0"/>
  <w15:commentEx w15:paraId="4D702817" w15:done="0"/>
  <w15:commentEx w15:paraId="62BECAC0" w15:done="0"/>
  <w15:commentEx w15:paraId="4C752421" w15:done="0"/>
  <w15:commentEx w15:paraId="44F7F3E8" w15:done="0"/>
  <w15:commentEx w15:paraId="7754F706" w15:done="0"/>
  <w15:commentEx w15:paraId="1195A907" w15:done="0"/>
  <w15:commentEx w15:paraId="35823128" w15:done="0"/>
  <w15:commentEx w15:paraId="5EA4AD89" w15:done="0"/>
  <w15:commentEx w15:paraId="6EA25116" w15:done="0"/>
  <w15:commentEx w15:paraId="640D9D8B" w15:done="0"/>
  <w15:commentEx w15:paraId="7961D4B4" w15:done="0"/>
  <w15:commentEx w15:paraId="3929FD38" w15:done="0"/>
  <w15:commentEx w15:paraId="1AE422B1" w15:done="0"/>
  <w15:commentEx w15:paraId="3D138F8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36683" w14:textId="77777777" w:rsidR="00D127C8" w:rsidRDefault="00D127C8">
      <w:pPr>
        <w:spacing w:after="0" w:line="240" w:lineRule="auto"/>
      </w:pPr>
      <w:r>
        <w:separator/>
      </w:r>
    </w:p>
  </w:endnote>
  <w:endnote w:type="continuationSeparator" w:id="0">
    <w:p w14:paraId="65048BD9" w14:textId="77777777" w:rsidR="00D127C8" w:rsidRDefault="00D1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6FA5F" w14:textId="77777777" w:rsidR="007A7FCD" w:rsidRPr="00034588" w:rsidRDefault="007A7FCD" w:rsidP="00BE1E1E">
    <w:pPr>
      <w:spacing w:after="0" w:line="179" w:lineRule="exact"/>
      <w:rPr>
        <w:rFonts w:ascii="Arial" w:hAnsi="Arial" w:cs="Arial"/>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7A3F6" w14:textId="77777777" w:rsidR="007A7FCD" w:rsidRPr="00034588" w:rsidRDefault="007A7FCD" w:rsidP="00BE1E1E">
    <w:pPr>
      <w:spacing w:after="0" w:line="179" w:lineRule="exact"/>
      <w:rPr>
        <w:rFonts w:ascii="Arial" w:hAnsi="Arial" w:cs="Arial"/>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0516" w14:textId="77777777" w:rsidR="007A7FCD" w:rsidRPr="00ED578F" w:rsidRDefault="007A7FCD" w:rsidP="00ED578F">
    <w:pPr>
      <w:spacing w:after="0" w:line="200" w:lineRule="exact"/>
      <w:jc w:val="center"/>
      <w:rPr>
        <w:rFonts w:ascii="Arial" w:hAnsi="Arial" w:cs="Arial"/>
        <w:sz w:val="17"/>
        <w:szCs w:val="17"/>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40788" w14:textId="77777777" w:rsidR="007A7FCD" w:rsidRDefault="007A7FC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74E3A" w14:textId="77777777" w:rsidR="00D127C8" w:rsidRDefault="00D127C8">
      <w:pPr>
        <w:spacing w:after="0" w:line="240" w:lineRule="auto"/>
      </w:pPr>
      <w:r>
        <w:separator/>
      </w:r>
    </w:p>
  </w:footnote>
  <w:footnote w:type="continuationSeparator" w:id="0">
    <w:p w14:paraId="33D70792" w14:textId="77777777" w:rsidR="00D127C8" w:rsidRDefault="00D1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11444"/>
      <w:docPartObj>
        <w:docPartGallery w:val="Page Numbers (Margins)"/>
        <w:docPartUnique/>
      </w:docPartObj>
    </w:sdtPr>
    <w:sdtEndPr/>
    <w:sdtContent>
      <w:p w14:paraId="31F344DF" w14:textId="77777777" w:rsidR="007A7FCD" w:rsidRDefault="007A7FCD">
        <w:pPr>
          <w:pStyle w:val="Header"/>
        </w:pPr>
        <w:r>
          <w:rPr>
            <w:noProof/>
          </w:rPr>
          <mc:AlternateContent>
            <mc:Choice Requires="wps">
              <w:drawing>
                <wp:anchor distT="0" distB="0" distL="114300" distR="114300" simplePos="0" relativeHeight="251659264" behindDoc="0" locked="0" layoutInCell="0" allowOverlap="1" wp14:anchorId="0761C40F" wp14:editId="4CAB27F9">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961F5" w14:textId="4A0CB85C" w:rsidR="007A7FCD" w:rsidRDefault="007A7FC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553C8" w:rsidRPr="006553C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61C40F"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5D2961F5" w14:textId="4A0CB85C" w:rsidR="007A7FCD" w:rsidRDefault="007A7FC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553C8" w:rsidRPr="006553C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08D0E" w14:textId="77777777" w:rsidR="007A7FCD" w:rsidRDefault="007A7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040"/>
    <w:multiLevelType w:val="hybridMultilevel"/>
    <w:tmpl w:val="600036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293A67"/>
    <w:multiLevelType w:val="hybridMultilevel"/>
    <w:tmpl w:val="E0AA8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7D603A"/>
    <w:multiLevelType w:val="hybridMultilevel"/>
    <w:tmpl w:val="721AC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63C7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4A37E1D"/>
    <w:multiLevelType w:val="hybridMultilevel"/>
    <w:tmpl w:val="D33AE8C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F85FB7"/>
    <w:multiLevelType w:val="hybridMultilevel"/>
    <w:tmpl w:val="45346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0B38BE"/>
    <w:multiLevelType w:val="hybridMultilevel"/>
    <w:tmpl w:val="3002305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5845A75"/>
    <w:multiLevelType w:val="hybridMultilevel"/>
    <w:tmpl w:val="2088536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D624CA"/>
    <w:multiLevelType w:val="hybridMultilevel"/>
    <w:tmpl w:val="62EC6CF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78A6E99"/>
    <w:multiLevelType w:val="hybridMultilevel"/>
    <w:tmpl w:val="507C361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3F4B1F"/>
    <w:multiLevelType w:val="hybridMultilevel"/>
    <w:tmpl w:val="5CC4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13DFC"/>
    <w:multiLevelType w:val="hybridMultilevel"/>
    <w:tmpl w:val="5D80838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E0778E"/>
    <w:multiLevelType w:val="hybridMultilevel"/>
    <w:tmpl w:val="A044ED5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F5022B"/>
    <w:multiLevelType w:val="hybridMultilevel"/>
    <w:tmpl w:val="2FAAEC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2E7963"/>
    <w:multiLevelType w:val="hybridMultilevel"/>
    <w:tmpl w:val="53E8466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ED15DB"/>
    <w:multiLevelType w:val="hybridMultilevel"/>
    <w:tmpl w:val="331C24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D843B61"/>
    <w:multiLevelType w:val="hybridMultilevel"/>
    <w:tmpl w:val="A634A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D871AAE"/>
    <w:multiLevelType w:val="hybridMultilevel"/>
    <w:tmpl w:val="7A6A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EFA4F41"/>
    <w:multiLevelType w:val="hybridMultilevel"/>
    <w:tmpl w:val="701E956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F52679A"/>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0A96377"/>
    <w:multiLevelType w:val="hybridMultilevel"/>
    <w:tmpl w:val="56A69AE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0D2786F"/>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0D321FC"/>
    <w:multiLevelType w:val="hybridMultilevel"/>
    <w:tmpl w:val="01B4905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0F1B31"/>
    <w:multiLevelType w:val="hybridMultilevel"/>
    <w:tmpl w:val="A11AF6BE"/>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1B7471"/>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22372E2"/>
    <w:multiLevelType w:val="hybridMultilevel"/>
    <w:tmpl w:val="327631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3F317A0"/>
    <w:multiLevelType w:val="hybridMultilevel"/>
    <w:tmpl w:val="0ED8C81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8A2BCF"/>
    <w:multiLevelType w:val="hybridMultilevel"/>
    <w:tmpl w:val="9EAC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E25DB5"/>
    <w:multiLevelType w:val="hybridMultilevel"/>
    <w:tmpl w:val="5B5410E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87C7ADA"/>
    <w:multiLevelType w:val="hybridMultilevel"/>
    <w:tmpl w:val="19BEEAD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983727A"/>
    <w:multiLevelType w:val="hybridMultilevel"/>
    <w:tmpl w:val="1036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9842452"/>
    <w:multiLevelType w:val="hybridMultilevel"/>
    <w:tmpl w:val="4E9A02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71643F"/>
    <w:multiLevelType w:val="hybridMultilevel"/>
    <w:tmpl w:val="40CAF75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CD01D07"/>
    <w:multiLevelType w:val="hybridMultilevel"/>
    <w:tmpl w:val="493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EB7608"/>
    <w:multiLevelType w:val="hybridMultilevel"/>
    <w:tmpl w:val="A476E53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FDD1C91"/>
    <w:multiLevelType w:val="hybridMultilevel"/>
    <w:tmpl w:val="5D52AAF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0800A1C"/>
    <w:multiLevelType w:val="hybridMultilevel"/>
    <w:tmpl w:val="FA02D97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12679D2"/>
    <w:multiLevelType w:val="hybridMultilevel"/>
    <w:tmpl w:val="6A12D2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3075F3"/>
    <w:multiLevelType w:val="hybridMultilevel"/>
    <w:tmpl w:val="6DE0B8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32424D"/>
    <w:multiLevelType w:val="hybridMultilevel"/>
    <w:tmpl w:val="ED8474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5061333"/>
    <w:multiLevelType w:val="hybridMultilevel"/>
    <w:tmpl w:val="99D60BD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1" w15:restartNumberingAfterBreak="0">
    <w:nsid w:val="25445280"/>
    <w:multiLevelType w:val="hybridMultilevel"/>
    <w:tmpl w:val="9DAE91F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7B33155"/>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3" w15:restartNumberingAfterBreak="0">
    <w:nsid w:val="2A7627A0"/>
    <w:multiLevelType w:val="hybridMultilevel"/>
    <w:tmpl w:val="DFA2FB6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B4061DB"/>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2B4125AC"/>
    <w:multiLevelType w:val="hybridMultilevel"/>
    <w:tmpl w:val="C776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C0A41EF"/>
    <w:multiLevelType w:val="hybridMultilevel"/>
    <w:tmpl w:val="C8E6B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374162"/>
    <w:multiLevelType w:val="hybridMultilevel"/>
    <w:tmpl w:val="3F7AA89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D3875A2"/>
    <w:multiLevelType w:val="hybridMultilevel"/>
    <w:tmpl w:val="3C82B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DE3233A"/>
    <w:multiLevelType w:val="hybridMultilevel"/>
    <w:tmpl w:val="55064E6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0" w15:restartNumberingAfterBreak="0">
    <w:nsid w:val="301C689E"/>
    <w:multiLevelType w:val="hybridMultilevel"/>
    <w:tmpl w:val="82846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32781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32005F1E"/>
    <w:multiLevelType w:val="hybridMultilevel"/>
    <w:tmpl w:val="EA742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2423B3E"/>
    <w:multiLevelType w:val="hybridMultilevel"/>
    <w:tmpl w:val="24DEC09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29259DD"/>
    <w:multiLevelType w:val="hybridMultilevel"/>
    <w:tmpl w:val="977A8A0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510698F"/>
    <w:multiLevelType w:val="hybridMultilevel"/>
    <w:tmpl w:val="C904456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58E56CA"/>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36906B84"/>
    <w:multiLevelType w:val="hybridMultilevel"/>
    <w:tmpl w:val="5D6E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64458A"/>
    <w:multiLevelType w:val="hybridMultilevel"/>
    <w:tmpl w:val="56C8D126"/>
    <w:lvl w:ilvl="0" w:tplc="326A8CFC">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79B7256"/>
    <w:multiLevelType w:val="hybridMultilevel"/>
    <w:tmpl w:val="18B65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B740926"/>
    <w:multiLevelType w:val="hybridMultilevel"/>
    <w:tmpl w:val="5204E7A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BDE7012"/>
    <w:multiLevelType w:val="hybridMultilevel"/>
    <w:tmpl w:val="8284992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C7F1A6E"/>
    <w:multiLevelType w:val="hybridMultilevel"/>
    <w:tmpl w:val="08D4161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3CEC63CE"/>
    <w:multiLevelType w:val="hybridMultilevel"/>
    <w:tmpl w:val="529E0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E1A21D9"/>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C724BF"/>
    <w:multiLevelType w:val="hybridMultilevel"/>
    <w:tmpl w:val="5192E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F5C7726"/>
    <w:multiLevelType w:val="hybridMultilevel"/>
    <w:tmpl w:val="90CC5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F667E9A"/>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8" w15:restartNumberingAfterBreak="0">
    <w:nsid w:val="404C5C6D"/>
    <w:multiLevelType w:val="hybridMultilevel"/>
    <w:tmpl w:val="FEB8A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0AF40BD"/>
    <w:multiLevelType w:val="hybridMultilevel"/>
    <w:tmpl w:val="A41A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BB12F8"/>
    <w:multiLevelType w:val="hybridMultilevel"/>
    <w:tmpl w:val="C0F2901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2B275A9"/>
    <w:multiLevelType w:val="hybridMultilevel"/>
    <w:tmpl w:val="356A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3196887"/>
    <w:multiLevelType w:val="hybridMultilevel"/>
    <w:tmpl w:val="02967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3FC4A85"/>
    <w:multiLevelType w:val="hybridMultilevel"/>
    <w:tmpl w:val="05E0A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4BC2561"/>
    <w:multiLevelType w:val="hybridMultilevel"/>
    <w:tmpl w:val="D43E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4C02C8B"/>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6" w15:restartNumberingAfterBreak="0">
    <w:nsid w:val="466F44F0"/>
    <w:multiLevelType w:val="hybridMultilevel"/>
    <w:tmpl w:val="279A839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7" w15:restartNumberingAfterBreak="0">
    <w:nsid w:val="4679617C"/>
    <w:multiLevelType w:val="hybridMultilevel"/>
    <w:tmpl w:val="59F44C5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7292F66"/>
    <w:multiLevelType w:val="hybridMultilevel"/>
    <w:tmpl w:val="1938CB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75C5BEC"/>
    <w:multiLevelType w:val="hybridMultilevel"/>
    <w:tmpl w:val="04CA1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CD1CF0"/>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490C203C"/>
    <w:multiLevelType w:val="hybridMultilevel"/>
    <w:tmpl w:val="BD2E413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93E103B"/>
    <w:multiLevelType w:val="hybridMultilevel"/>
    <w:tmpl w:val="A86814C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B8D1F73"/>
    <w:multiLevelType w:val="hybridMultilevel"/>
    <w:tmpl w:val="7E8AF5D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4C773EB2"/>
    <w:multiLevelType w:val="hybridMultilevel"/>
    <w:tmpl w:val="276808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B2159A"/>
    <w:multiLevelType w:val="hybridMultilevel"/>
    <w:tmpl w:val="07FCA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E1E1C93"/>
    <w:multiLevelType w:val="hybridMultilevel"/>
    <w:tmpl w:val="F5624E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E640CE8"/>
    <w:multiLevelType w:val="hybridMultilevel"/>
    <w:tmpl w:val="9340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EDA4F5D"/>
    <w:multiLevelType w:val="hybridMultilevel"/>
    <w:tmpl w:val="DAC2CEE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4F20536C"/>
    <w:multiLevelType w:val="hybridMultilevel"/>
    <w:tmpl w:val="65561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0E81CD9"/>
    <w:multiLevelType w:val="hybridMultilevel"/>
    <w:tmpl w:val="8A4C267E"/>
    <w:lvl w:ilvl="0" w:tplc="366E6330">
      <w:start w:val="9"/>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1" w15:restartNumberingAfterBreak="0">
    <w:nsid w:val="541568B6"/>
    <w:multiLevelType w:val="hybridMultilevel"/>
    <w:tmpl w:val="30EC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45930FD"/>
    <w:multiLevelType w:val="hybridMultilevel"/>
    <w:tmpl w:val="0E92536E"/>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3" w15:restartNumberingAfterBreak="0">
    <w:nsid w:val="54CC4FB2"/>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4D07422"/>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555439AE"/>
    <w:multiLevelType w:val="hybridMultilevel"/>
    <w:tmpl w:val="2AA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6CF16A4"/>
    <w:multiLevelType w:val="hybridMultilevel"/>
    <w:tmpl w:val="AE1E2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75C2C0D"/>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77E343C"/>
    <w:multiLevelType w:val="hybridMultilevel"/>
    <w:tmpl w:val="3272B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A1236D3"/>
    <w:multiLevelType w:val="hybridMultilevel"/>
    <w:tmpl w:val="F01058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5B423F94"/>
    <w:multiLevelType w:val="hybridMultilevel"/>
    <w:tmpl w:val="B4DA8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C433F46"/>
    <w:multiLevelType w:val="hybridMultilevel"/>
    <w:tmpl w:val="68ECA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D3E611A"/>
    <w:multiLevelType w:val="hybridMultilevel"/>
    <w:tmpl w:val="D44E4B66"/>
    <w:lvl w:ilvl="0" w:tplc="3EDCDB68">
      <w:start w:val="9"/>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3" w15:restartNumberingAfterBreak="0">
    <w:nsid w:val="5D490913"/>
    <w:multiLevelType w:val="hybridMultilevel"/>
    <w:tmpl w:val="A6E890B0"/>
    <w:lvl w:ilvl="0" w:tplc="0B9E2C6A">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EF059FA"/>
    <w:multiLevelType w:val="hybridMultilevel"/>
    <w:tmpl w:val="203CEDA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5F243856"/>
    <w:multiLevelType w:val="hybridMultilevel"/>
    <w:tmpl w:val="ED3CC9A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FB15CD4"/>
    <w:multiLevelType w:val="hybridMultilevel"/>
    <w:tmpl w:val="F6248C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FBA2F4F"/>
    <w:multiLevelType w:val="hybridMultilevel"/>
    <w:tmpl w:val="39ACD7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60335C8E"/>
    <w:multiLevelType w:val="hybridMultilevel"/>
    <w:tmpl w:val="9D506E30"/>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0597C57"/>
    <w:multiLevelType w:val="hybridMultilevel"/>
    <w:tmpl w:val="F7D8C8D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12920FB"/>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1" w15:restartNumberingAfterBreak="0">
    <w:nsid w:val="640268CD"/>
    <w:multiLevelType w:val="hybridMultilevel"/>
    <w:tmpl w:val="B2B0971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66297268"/>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6BC8284B"/>
    <w:multiLevelType w:val="hybridMultilevel"/>
    <w:tmpl w:val="EA185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CC80081"/>
    <w:multiLevelType w:val="hybridMultilevel"/>
    <w:tmpl w:val="79A67186"/>
    <w:lvl w:ilvl="0" w:tplc="B10CCBBA">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DF1008A"/>
    <w:multiLevelType w:val="hybridMultilevel"/>
    <w:tmpl w:val="DBD62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E3364CE"/>
    <w:multiLevelType w:val="hybridMultilevel"/>
    <w:tmpl w:val="05D0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F9F75AC"/>
    <w:multiLevelType w:val="hybridMultilevel"/>
    <w:tmpl w:val="5F4C7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1621468"/>
    <w:multiLevelType w:val="hybridMultilevel"/>
    <w:tmpl w:val="39FA8A5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2B2547F"/>
    <w:multiLevelType w:val="hybridMultilevel"/>
    <w:tmpl w:val="598CC3B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15:restartNumberingAfterBreak="0">
    <w:nsid w:val="7399025C"/>
    <w:multiLevelType w:val="hybridMultilevel"/>
    <w:tmpl w:val="4224C2E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3B40369"/>
    <w:multiLevelType w:val="hybridMultilevel"/>
    <w:tmpl w:val="EDCE94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15:restartNumberingAfterBreak="0">
    <w:nsid w:val="740F36CE"/>
    <w:multiLevelType w:val="hybridMultilevel"/>
    <w:tmpl w:val="98A0A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75713C9E"/>
    <w:multiLevelType w:val="hybridMultilevel"/>
    <w:tmpl w:val="6DEA3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78C26C68"/>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7995189F"/>
    <w:multiLevelType w:val="hybridMultilevel"/>
    <w:tmpl w:val="7BEC9FA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A211F4D"/>
    <w:multiLevelType w:val="hybridMultilevel"/>
    <w:tmpl w:val="F89AC9C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7A9877B4"/>
    <w:multiLevelType w:val="hybridMultilevel"/>
    <w:tmpl w:val="330A8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AFB50CC"/>
    <w:multiLevelType w:val="hybridMultilevel"/>
    <w:tmpl w:val="3302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59643C"/>
    <w:multiLevelType w:val="hybridMultilevel"/>
    <w:tmpl w:val="3A7E6EB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7C383383"/>
    <w:multiLevelType w:val="hybridMultilevel"/>
    <w:tmpl w:val="AFC23B2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7DE2242A"/>
    <w:multiLevelType w:val="hybridMultilevel"/>
    <w:tmpl w:val="B6E03F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F8F5D98"/>
    <w:multiLevelType w:val="hybridMultilevel"/>
    <w:tmpl w:val="B78E7A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7FA93C4E"/>
    <w:multiLevelType w:val="hybridMultilevel"/>
    <w:tmpl w:val="86F27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FF06599"/>
    <w:multiLevelType w:val="hybridMultilevel"/>
    <w:tmpl w:val="F8A8F14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110"/>
  </w:num>
  <w:num w:numId="3">
    <w:abstractNumId w:val="42"/>
  </w:num>
  <w:num w:numId="4">
    <w:abstractNumId w:val="92"/>
  </w:num>
  <w:num w:numId="5">
    <w:abstractNumId w:val="49"/>
  </w:num>
  <w:num w:numId="6">
    <w:abstractNumId w:val="76"/>
  </w:num>
  <w:num w:numId="7">
    <w:abstractNumId w:val="67"/>
  </w:num>
  <w:num w:numId="8">
    <w:abstractNumId w:val="75"/>
  </w:num>
  <w:num w:numId="9">
    <w:abstractNumId w:val="85"/>
  </w:num>
  <w:num w:numId="10">
    <w:abstractNumId w:val="46"/>
  </w:num>
  <w:num w:numId="11">
    <w:abstractNumId w:val="10"/>
  </w:num>
  <w:num w:numId="12">
    <w:abstractNumId w:val="63"/>
  </w:num>
  <w:num w:numId="13">
    <w:abstractNumId w:val="68"/>
  </w:num>
  <w:num w:numId="14">
    <w:abstractNumId w:val="91"/>
  </w:num>
  <w:num w:numId="15">
    <w:abstractNumId w:val="133"/>
  </w:num>
  <w:num w:numId="16">
    <w:abstractNumId w:val="27"/>
  </w:num>
  <w:num w:numId="17">
    <w:abstractNumId w:val="101"/>
  </w:num>
  <w:num w:numId="18">
    <w:abstractNumId w:val="72"/>
  </w:num>
  <w:num w:numId="19">
    <w:abstractNumId w:val="118"/>
  </w:num>
  <w:num w:numId="20">
    <w:abstractNumId w:val="128"/>
  </w:num>
  <w:num w:numId="21">
    <w:abstractNumId w:val="95"/>
  </w:num>
  <w:num w:numId="22">
    <w:abstractNumId w:val="96"/>
  </w:num>
  <w:num w:numId="23">
    <w:abstractNumId w:val="79"/>
  </w:num>
  <w:num w:numId="24">
    <w:abstractNumId w:val="50"/>
  </w:num>
  <w:num w:numId="25">
    <w:abstractNumId w:val="57"/>
  </w:num>
  <w:num w:numId="26">
    <w:abstractNumId w:val="23"/>
  </w:num>
  <w:num w:numId="27">
    <w:abstractNumId w:val="69"/>
  </w:num>
  <w:num w:numId="28">
    <w:abstractNumId w:val="93"/>
  </w:num>
  <w:num w:numId="29">
    <w:abstractNumId w:val="64"/>
  </w:num>
  <w:num w:numId="30">
    <w:abstractNumId w:val="87"/>
  </w:num>
  <w:num w:numId="31">
    <w:abstractNumId w:val="71"/>
  </w:num>
  <w:num w:numId="32">
    <w:abstractNumId w:val="33"/>
  </w:num>
  <w:num w:numId="33">
    <w:abstractNumId w:val="5"/>
  </w:num>
  <w:num w:numId="34">
    <w:abstractNumId w:val="127"/>
  </w:num>
  <w:num w:numId="35">
    <w:abstractNumId w:val="8"/>
  </w:num>
  <w:num w:numId="36">
    <w:abstractNumId w:val="62"/>
  </w:num>
  <w:num w:numId="37">
    <w:abstractNumId w:val="25"/>
  </w:num>
  <w:num w:numId="38">
    <w:abstractNumId w:val="48"/>
  </w:num>
  <w:num w:numId="39">
    <w:abstractNumId w:val="45"/>
  </w:num>
  <w:num w:numId="40">
    <w:abstractNumId w:val="30"/>
  </w:num>
  <w:num w:numId="41">
    <w:abstractNumId w:val="16"/>
  </w:num>
  <w:num w:numId="42">
    <w:abstractNumId w:val="52"/>
  </w:num>
  <w:num w:numId="43">
    <w:abstractNumId w:val="17"/>
  </w:num>
  <w:num w:numId="44">
    <w:abstractNumId w:val="59"/>
  </w:num>
  <w:num w:numId="45">
    <w:abstractNumId w:val="24"/>
  </w:num>
  <w:num w:numId="46">
    <w:abstractNumId w:val="100"/>
  </w:num>
  <w:num w:numId="47">
    <w:abstractNumId w:val="73"/>
  </w:num>
  <w:num w:numId="48">
    <w:abstractNumId w:val="123"/>
  </w:num>
  <w:num w:numId="49">
    <w:abstractNumId w:val="66"/>
  </w:num>
  <w:num w:numId="50">
    <w:abstractNumId w:val="39"/>
  </w:num>
  <w:num w:numId="51">
    <w:abstractNumId w:val="88"/>
  </w:num>
  <w:num w:numId="52">
    <w:abstractNumId w:val="47"/>
  </w:num>
  <w:num w:numId="53">
    <w:abstractNumId w:val="82"/>
  </w:num>
  <w:num w:numId="54">
    <w:abstractNumId w:val="32"/>
  </w:num>
  <w:num w:numId="55">
    <w:abstractNumId w:val="41"/>
  </w:num>
  <w:num w:numId="56">
    <w:abstractNumId w:val="104"/>
  </w:num>
  <w:num w:numId="57">
    <w:abstractNumId w:val="134"/>
  </w:num>
  <w:num w:numId="58">
    <w:abstractNumId w:val="9"/>
  </w:num>
  <w:num w:numId="59">
    <w:abstractNumId w:val="77"/>
  </w:num>
  <w:num w:numId="60">
    <w:abstractNumId w:val="35"/>
  </w:num>
  <w:num w:numId="61">
    <w:abstractNumId w:val="28"/>
  </w:num>
  <w:num w:numId="62">
    <w:abstractNumId w:val="99"/>
  </w:num>
  <w:num w:numId="63">
    <w:abstractNumId w:val="97"/>
  </w:num>
  <w:num w:numId="64">
    <w:abstractNumId w:val="81"/>
  </w:num>
  <w:num w:numId="65">
    <w:abstractNumId w:val="126"/>
  </w:num>
  <w:num w:numId="66">
    <w:abstractNumId w:val="20"/>
  </w:num>
  <w:num w:numId="67">
    <w:abstractNumId w:val="34"/>
  </w:num>
  <w:num w:numId="68">
    <w:abstractNumId w:val="132"/>
  </w:num>
  <w:num w:numId="69">
    <w:abstractNumId w:val="60"/>
  </w:num>
  <w:num w:numId="70">
    <w:abstractNumId w:val="29"/>
  </w:num>
  <w:num w:numId="71">
    <w:abstractNumId w:val="70"/>
  </w:num>
  <w:num w:numId="72">
    <w:abstractNumId w:val="14"/>
  </w:num>
  <w:num w:numId="73">
    <w:abstractNumId w:val="120"/>
  </w:num>
  <w:num w:numId="74">
    <w:abstractNumId w:val="43"/>
  </w:num>
  <w:num w:numId="75">
    <w:abstractNumId w:val="1"/>
  </w:num>
  <w:num w:numId="76">
    <w:abstractNumId w:val="53"/>
  </w:num>
  <w:num w:numId="77">
    <w:abstractNumId w:val="18"/>
  </w:num>
  <w:num w:numId="78">
    <w:abstractNumId w:val="61"/>
  </w:num>
  <w:num w:numId="79">
    <w:abstractNumId w:val="125"/>
  </w:num>
  <w:num w:numId="80">
    <w:abstractNumId w:val="4"/>
  </w:num>
  <w:num w:numId="81">
    <w:abstractNumId w:val="55"/>
  </w:num>
  <w:num w:numId="82">
    <w:abstractNumId w:val="105"/>
  </w:num>
  <w:num w:numId="83">
    <w:abstractNumId w:val="130"/>
  </w:num>
  <w:num w:numId="84">
    <w:abstractNumId w:val="129"/>
  </w:num>
  <w:num w:numId="85">
    <w:abstractNumId w:val="6"/>
  </w:num>
  <w:num w:numId="86">
    <w:abstractNumId w:val="54"/>
  </w:num>
  <w:num w:numId="87">
    <w:abstractNumId w:val="111"/>
  </w:num>
  <w:num w:numId="88">
    <w:abstractNumId w:val="80"/>
  </w:num>
  <w:num w:numId="89">
    <w:abstractNumId w:val="3"/>
  </w:num>
  <w:num w:numId="90">
    <w:abstractNumId w:val="94"/>
  </w:num>
  <w:num w:numId="91">
    <w:abstractNumId w:val="19"/>
  </w:num>
  <w:num w:numId="92">
    <w:abstractNumId w:val="56"/>
  </w:num>
  <w:num w:numId="93">
    <w:abstractNumId w:val="44"/>
  </w:num>
  <w:num w:numId="94">
    <w:abstractNumId w:val="112"/>
  </w:num>
  <w:num w:numId="95">
    <w:abstractNumId w:val="21"/>
  </w:num>
  <w:num w:numId="96">
    <w:abstractNumId w:val="51"/>
  </w:num>
  <w:num w:numId="97">
    <w:abstractNumId w:val="124"/>
  </w:num>
  <w:num w:numId="98">
    <w:abstractNumId w:val="65"/>
  </w:num>
  <w:num w:numId="99">
    <w:abstractNumId w:val="58"/>
  </w:num>
  <w:num w:numId="100">
    <w:abstractNumId w:val="103"/>
  </w:num>
  <w:num w:numId="101">
    <w:abstractNumId w:val="114"/>
  </w:num>
  <w:num w:numId="102">
    <w:abstractNumId w:val="12"/>
  </w:num>
  <w:num w:numId="103">
    <w:abstractNumId w:val="121"/>
  </w:num>
  <w:num w:numId="104">
    <w:abstractNumId w:val="74"/>
  </w:num>
  <w:num w:numId="105">
    <w:abstractNumId w:val="122"/>
  </w:num>
  <w:num w:numId="106">
    <w:abstractNumId w:val="83"/>
  </w:num>
  <w:num w:numId="107">
    <w:abstractNumId w:val="2"/>
  </w:num>
  <w:num w:numId="108">
    <w:abstractNumId w:val="7"/>
  </w:num>
  <w:num w:numId="109">
    <w:abstractNumId w:val="31"/>
  </w:num>
  <w:num w:numId="110">
    <w:abstractNumId w:val="78"/>
  </w:num>
  <w:num w:numId="111">
    <w:abstractNumId w:val="22"/>
  </w:num>
  <w:num w:numId="112">
    <w:abstractNumId w:val="15"/>
  </w:num>
  <w:num w:numId="113">
    <w:abstractNumId w:val="106"/>
  </w:num>
  <w:num w:numId="114">
    <w:abstractNumId w:val="37"/>
  </w:num>
  <w:num w:numId="115">
    <w:abstractNumId w:val="26"/>
  </w:num>
  <w:num w:numId="116">
    <w:abstractNumId w:val="86"/>
  </w:num>
  <w:num w:numId="117">
    <w:abstractNumId w:val="131"/>
  </w:num>
  <w:num w:numId="118">
    <w:abstractNumId w:val="109"/>
  </w:num>
  <w:num w:numId="119">
    <w:abstractNumId w:val="36"/>
  </w:num>
  <w:num w:numId="120">
    <w:abstractNumId w:val="11"/>
  </w:num>
  <w:num w:numId="121">
    <w:abstractNumId w:val="116"/>
  </w:num>
  <w:num w:numId="122">
    <w:abstractNumId w:val="98"/>
  </w:num>
  <w:num w:numId="123">
    <w:abstractNumId w:val="13"/>
  </w:num>
  <w:num w:numId="124">
    <w:abstractNumId w:val="38"/>
  </w:num>
  <w:num w:numId="125">
    <w:abstractNumId w:val="84"/>
  </w:num>
  <w:num w:numId="126">
    <w:abstractNumId w:val="115"/>
  </w:num>
  <w:num w:numId="127">
    <w:abstractNumId w:val="58"/>
  </w:num>
  <w:num w:numId="128">
    <w:abstractNumId w:val="108"/>
  </w:num>
  <w:num w:numId="129">
    <w:abstractNumId w:val="113"/>
  </w:num>
  <w:num w:numId="130">
    <w:abstractNumId w:val="117"/>
  </w:num>
  <w:num w:numId="131">
    <w:abstractNumId w:val="102"/>
  </w:num>
  <w:num w:numId="132">
    <w:abstractNumId w:val="90"/>
  </w:num>
  <w:num w:numId="133">
    <w:abstractNumId w:val="89"/>
  </w:num>
  <w:num w:numId="134">
    <w:abstractNumId w:val="119"/>
  </w:num>
  <w:num w:numId="135">
    <w:abstractNumId w:val="0"/>
  </w:num>
  <w:num w:numId="136">
    <w:abstractNumId w:val="107"/>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 Avery">
    <w15:presenceInfo w15:providerId="AD" w15:userId="S-1-5-21-1799063212-1574363165-1822667869-225748"/>
  </w15:person>
  <w15:person w15:author="Shawn Evertsen">
    <w15:presenceInfo w15:providerId="AD" w15:userId="S-1-5-21-1409082233-492894223-682003330-38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EC"/>
    <w:rsid w:val="00003062"/>
    <w:rsid w:val="00004611"/>
    <w:rsid w:val="00004A18"/>
    <w:rsid w:val="00004BFA"/>
    <w:rsid w:val="00005BB3"/>
    <w:rsid w:val="00005F0E"/>
    <w:rsid w:val="0001395A"/>
    <w:rsid w:val="00015542"/>
    <w:rsid w:val="00015BA0"/>
    <w:rsid w:val="00016BEA"/>
    <w:rsid w:val="00021794"/>
    <w:rsid w:val="00021DC1"/>
    <w:rsid w:val="000229E2"/>
    <w:rsid w:val="00023119"/>
    <w:rsid w:val="00023188"/>
    <w:rsid w:val="0002375D"/>
    <w:rsid w:val="00024CF3"/>
    <w:rsid w:val="000268EC"/>
    <w:rsid w:val="0002698D"/>
    <w:rsid w:val="00027565"/>
    <w:rsid w:val="000306E8"/>
    <w:rsid w:val="00031677"/>
    <w:rsid w:val="00032147"/>
    <w:rsid w:val="000321A1"/>
    <w:rsid w:val="00034122"/>
    <w:rsid w:val="00034588"/>
    <w:rsid w:val="00034B15"/>
    <w:rsid w:val="000351AE"/>
    <w:rsid w:val="00035797"/>
    <w:rsid w:val="000368D3"/>
    <w:rsid w:val="00036E9B"/>
    <w:rsid w:val="00036FA2"/>
    <w:rsid w:val="00037007"/>
    <w:rsid w:val="00040375"/>
    <w:rsid w:val="00040F02"/>
    <w:rsid w:val="0004233E"/>
    <w:rsid w:val="000424EE"/>
    <w:rsid w:val="000436DC"/>
    <w:rsid w:val="00043AD4"/>
    <w:rsid w:val="000448D0"/>
    <w:rsid w:val="0004503E"/>
    <w:rsid w:val="00055D5B"/>
    <w:rsid w:val="000616B0"/>
    <w:rsid w:val="00061877"/>
    <w:rsid w:val="00063591"/>
    <w:rsid w:val="0006699C"/>
    <w:rsid w:val="0006700E"/>
    <w:rsid w:val="00075C52"/>
    <w:rsid w:val="00076075"/>
    <w:rsid w:val="00076096"/>
    <w:rsid w:val="00076A30"/>
    <w:rsid w:val="00081D47"/>
    <w:rsid w:val="00082573"/>
    <w:rsid w:val="00084C19"/>
    <w:rsid w:val="000873E3"/>
    <w:rsid w:val="00093163"/>
    <w:rsid w:val="00093FF3"/>
    <w:rsid w:val="000947E4"/>
    <w:rsid w:val="0009615D"/>
    <w:rsid w:val="00096982"/>
    <w:rsid w:val="000970C2"/>
    <w:rsid w:val="000A0273"/>
    <w:rsid w:val="000A29BA"/>
    <w:rsid w:val="000A2E1E"/>
    <w:rsid w:val="000A39B9"/>
    <w:rsid w:val="000B0307"/>
    <w:rsid w:val="000B1186"/>
    <w:rsid w:val="000B1E6D"/>
    <w:rsid w:val="000B2215"/>
    <w:rsid w:val="000B52DF"/>
    <w:rsid w:val="000B7D91"/>
    <w:rsid w:val="000B7F61"/>
    <w:rsid w:val="000C1121"/>
    <w:rsid w:val="000C19C6"/>
    <w:rsid w:val="000C1D6A"/>
    <w:rsid w:val="000C3770"/>
    <w:rsid w:val="000C4156"/>
    <w:rsid w:val="000C463B"/>
    <w:rsid w:val="000C62A7"/>
    <w:rsid w:val="000C6F3E"/>
    <w:rsid w:val="000D026B"/>
    <w:rsid w:val="000D090E"/>
    <w:rsid w:val="000D323D"/>
    <w:rsid w:val="000D40E7"/>
    <w:rsid w:val="000D4340"/>
    <w:rsid w:val="000D4E0B"/>
    <w:rsid w:val="000D5823"/>
    <w:rsid w:val="000D5F3A"/>
    <w:rsid w:val="000D7D5F"/>
    <w:rsid w:val="000E133D"/>
    <w:rsid w:val="000E415A"/>
    <w:rsid w:val="000E7370"/>
    <w:rsid w:val="000E791A"/>
    <w:rsid w:val="000F1D37"/>
    <w:rsid w:val="00102C8B"/>
    <w:rsid w:val="00102D7F"/>
    <w:rsid w:val="00103B14"/>
    <w:rsid w:val="00112193"/>
    <w:rsid w:val="001127E8"/>
    <w:rsid w:val="00113D37"/>
    <w:rsid w:val="00114B11"/>
    <w:rsid w:val="00114DB6"/>
    <w:rsid w:val="00114DD2"/>
    <w:rsid w:val="00114F77"/>
    <w:rsid w:val="00115823"/>
    <w:rsid w:val="00115ABD"/>
    <w:rsid w:val="0011692A"/>
    <w:rsid w:val="00117D2E"/>
    <w:rsid w:val="00120FD2"/>
    <w:rsid w:val="00121640"/>
    <w:rsid w:val="00121B3B"/>
    <w:rsid w:val="00124026"/>
    <w:rsid w:val="0012524E"/>
    <w:rsid w:val="00126264"/>
    <w:rsid w:val="00126371"/>
    <w:rsid w:val="00126AC8"/>
    <w:rsid w:val="001308D5"/>
    <w:rsid w:val="00130CF3"/>
    <w:rsid w:val="001347D1"/>
    <w:rsid w:val="00135FCA"/>
    <w:rsid w:val="00136229"/>
    <w:rsid w:val="00137BCB"/>
    <w:rsid w:val="00137E27"/>
    <w:rsid w:val="0014099B"/>
    <w:rsid w:val="00140FDA"/>
    <w:rsid w:val="00141907"/>
    <w:rsid w:val="00142E93"/>
    <w:rsid w:val="00143821"/>
    <w:rsid w:val="00150354"/>
    <w:rsid w:val="00151C25"/>
    <w:rsid w:val="00152807"/>
    <w:rsid w:val="00152B7A"/>
    <w:rsid w:val="00156343"/>
    <w:rsid w:val="00160F36"/>
    <w:rsid w:val="0016456D"/>
    <w:rsid w:val="001645DE"/>
    <w:rsid w:val="0016578C"/>
    <w:rsid w:val="00165963"/>
    <w:rsid w:val="00167AC7"/>
    <w:rsid w:val="00172548"/>
    <w:rsid w:val="00174573"/>
    <w:rsid w:val="00174A85"/>
    <w:rsid w:val="00175B63"/>
    <w:rsid w:val="0017647D"/>
    <w:rsid w:val="001800FE"/>
    <w:rsid w:val="00180269"/>
    <w:rsid w:val="00180FEB"/>
    <w:rsid w:val="0018181F"/>
    <w:rsid w:val="00182CA0"/>
    <w:rsid w:val="0018363C"/>
    <w:rsid w:val="001839C6"/>
    <w:rsid w:val="001907C7"/>
    <w:rsid w:val="001909EF"/>
    <w:rsid w:val="00191842"/>
    <w:rsid w:val="0019234C"/>
    <w:rsid w:val="00193154"/>
    <w:rsid w:val="00193D25"/>
    <w:rsid w:val="001950EA"/>
    <w:rsid w:val="00195978"/>
    <w:rsid w:val="00196802"/>
    <w:rsid w:val="00197FF7"/>
    <w:rsid w:val="001A1718"/>
    <w:rsid w:val="001A3F48"/>
    <w:rsid w:val="001A43D2"/>
    <w:rsid w:val="001A6DDF"/>
    <w:rsid w:val="001A6EE4"/>
    <w:rsid w:val="001A768B"/>
    <w:rsid w:val="001B012D"/>
    <w:rsid w:val="001B2F29"/>
    <w:rsid w:val="001B3317"/>
    <w:rsid w:val="001B3E65"/>
    <w:rsid w:val="001B54E8"/>
    <w:rsid w:val="001B6BE5"/>
    <w:rsid w:val="001B7058"/>
    <w:rsid w:val="001B7853"/>
    <w:rsid w:val="001C06F2"/>
    <w:rsid w:val="001C173F"/>
    <w:rsid w:val="001C4028"/>
    <w:rsid w:val="001C56FB"/>
    <w:rsid w:val="001C62B5"/>
    <w:rsid w:val="001C660F"/>
    <w:rsid w:val="001C712D"/>
    <w:rsid w:val="001C7D75"/>
    <w:rsid w:val="001D4320"/>
    <w:rsid w:val="001D4488"/>
    <w:rsid w:val="001D69F6"/>
    <w:rsid w:val="001D7F93"/>
    <w:rsid w:val="001E000B"/>
    <w:rsid w:val="001E0E2A"/>
    <w:rsid w:val="001E3300"/>
    <w:rsid w:val="001E34F2"/>
    <w:rsid w:val="001E440A"/>
    <w:rsid w:val="001E6186"/>
    <w:rsid w:val="001F0B1E"/>
    <w:rsid w:val="001F27CA"/>
    <w:rsid w:val="001F29FF"/>
    <w:rsid w:val="001F2D06"/>
    <w:rsid w:val="001F3C61"/>
    <w:rsid w:val="001F56A0"/>
    <w:rsid w:val="001F595B"/>
    <w:rsid w:val="001F5C40"/>
    <w:rsid w:val="001F5F0A"/>
    <w:rsid w:val="00200BE4"/>
    <w:rsid w:val="00203308"/>
    <w:rsid w:val="002035EF"/>
    <w:rsid w:val="002037EF"/>
    <w:rsid w:val="00204D03"/>
    <w:rsid w:val="0020560A"/>
    <w:rsid w:val="00207386"/>
    <w:rsid w:val="0020752B"/>
    <w:rsid w:val="00210F81"/>
    <w:rsid w:val="00211951"/>
    <w:rsid w:val="00211FD5"/>
    <w:rsid w:val="002138B7"/>
    <w:rsid w:val="00214E71"/>
    <w:rsid w:val="0021591D"/>
    <w:rsid w:val="002166BD"/>
    <w:rsid w:val="00216E31"/>
    <w:rsid w:val="00216F13"/>
    <w:rsid w:val="00217601"/>
    <w:rsid w:val="002177C1"/>
    <w:rsid w:val="0021786E"/>
    <w:rsid w:val="00217BC3"/>
    <w:rsid w:val="00220AAD"/>
    <w:rsid w:val="00220EE6"/>
    <w:rsid w:val="002216C1"/>
    <w:rsid w:val="00221850"/>
    <w:rsid w:val="00222D18"/>
    <w:rsid w:val="0022430F"/>
    <w:rsid w:val="00224504"/>
    <w:rsid w:val="0022479F"/>
    <w:rsid w:val="002268EC"/>
    <w:rsid w:val="002300C8"/>
    <w:rsid w:val="00231642"/>
    <w:rsid w:val="00231C22"/>
    <w:rsid w:val="002361ED"/>
    <w:rsid w:val="002376D6"/>
    <w:rsid w:val="00240277"/>
    <w:rsid w:val="00241F4C"/>
    <w:rsid w:val="002438C5"/>
    <w:rsid w:val="0024410C"/>
    <w:rsid w:val="00245C1A"/>
    <w:rsid w:val="00246313"/>
    <w:rsid w:val="00246D5B"/>
    <w:rsid w:val="00252C63"/>
    <w:rsid w:val="00252FD6"/>
    <w:rsid w:val="00255514"/>
    <w:rsid w:val="0025583A"/>
    <w:rsid w:val="00256746"/>
    <w:rsid w:val="002573B7"/>
    <w:rsid w:val="00260CC8"/>
    <w:rsid w:val="0026126E"/>
    <w:rsid w:val="0026172F"/>
    <w:rsid w:val="00261D8D"/>
    <w:rsid w:val="002620E9"/>
    <w:rsid w:val="00262B96"/>
    <w:rsid w:val="00262D34"/>
    <w:rsid w:val="00263619"/>
    <w:rsid w:val="002708AA"/>
    <w:rsid w:val="00272115"/>
    <w:rsid w:val="002726A2"/>
    <w:rsid w:val="00272C19"/>
    <w:rsid w:val="00273AC1"/>
    <w:rsid w:val="00275092"/>
    <w:rsid w:val="00277A23"/>
    <w:rsid w:val="00282BEB"/>
    <w:rsid w:val="00283402"/>
    <w:rsid w:val="00285EBB"/>
    <w:rsid w:val="002866C0"/>
    <w:rsid w:val="002874BD"/>
    <w:rsid w:val="00287C7E"/>
    <w:rsid w:val="00291171"/>
    <w:rsid w:val="00291E7F"/>
    <w:rsid w:val="00293EBA"/>
    <w:rsid w:val="00294937"/>
    <w:rsid w:val="00296A09"/>
    <w:rsid w:val="00297B75"/>
    <w:rsid w:val="00297E25"/>
    <w:rsid w:val="002A0A07"/>
    <w:rsid w:val="002A0DAF"/>
    <w:rsid w:val="002A36DC"/>
    <w:rsid w:val="002A4857"/>
    <w:rsid w:val="002A5C25"/>
    <w:rsid w:val="002A60F7"/>
    <w:rsid w:val="002A6CB6"/>
    <w:rsid w:val="002B0CFF"/>
    <w:rsid w:val="002B13EC"/>
    <w:rsid w:val="002B498F"/>
    <w:rsid w:val="002B4DCF"/>
    <w:rsid w:val="002C1EFA"/>
    <w:rsid w:val="002C1FCF"/>
    <w:rsid w:val="002C261D"/>
    <w:rsid w:val="002C518C"/>
    <w:rsid w:val="002C537A"/>
    <w:rsid w:val="002C5FD1"/>
    <w:rsid w:val="002C7EF8"/>
    <w:rsid w:val="002D09A0"/>
    <w:rsid w:val="002D0B87"/>
    <w:rsid w:val="002D55FC"/>
    <w:rsid w:val="002D5C56"/>
    <w:rsid w:val="002D737B"/>
    <w:rsid w:val="002D755D"/>
    <w:rsid w:val="002E0209"/>
    <w:rsid w:val="002E08FE"/>
    <w:rsid w:val="002E1230"/>
    <w:rsid w:val="002E1E43"/>
    <w:rsid w:val="002E3D5F"/>
    <w:rsid w:val="002F04B0"/>
    <w:rsid w:val="002F23E0"/>
    <w:rsid w:val="002F39E3"/>
    <w:rsid w:val="002F4AF0"/>
    <w:rsid w:val="002F4BC6"/>
    <w:rsid w:val="002F5087"/>
    <w:rsid w:val="00300C06"/>
    <w:rsid w:val="00301949"/>
    <w:rsid w:val="003045F6"/>
    <w:rsid w:val="00304D8C"/>
    <w:rsid w:val="0030548E"/>
    <w:rsid w:val="003069E3"/>
    <w:rsid w:val="00306FFD"/>
    <w:rsid w:val="003070E3"/>
    <w:rsid w:val="003075EC"/>
    <w:rsid w:val="00307651"/>
    <w:rsid w:val="00307AC3"/>
    <w:rsid w:val="0031286F"/>
    <w:rsid w:val="00312C32"/>
    <w:rsid w:val="00313D6C"/>
    <w:rsid w:val="00315F1E"/>
    <w:rsid w:val="00321820"/>
    <w:rsid w:val="003223BA"/>
    <w:rsid w:val="003225FA"/>
    <w:rsid w:val="00322C4F"/>
    <w:rsid w:val="003242A0"/>
    <w:rsid w:val="00325949"/>
    <w:rsid w:val="00332949"/>
    <w:rsid w:val="0033347B"/>
    <w:rsid w:val="00333B29"/>
    <w:rsid w:val="0033545C"/>
    <w:rsid w:val="00335D06"/>
    <w:rsid w:val="003365B5"/>
    <w:rsid w:val="003369E8"/>
    <w:rsid w:val="00337976"/>
    <w:rsid w:val="003402E0"/>
    <w:rsid w:val="00340E49"/>
    <w:rsid w:val="0034102D"/>
    <w:rsid w:val="0034173E"/>
    <w:rsid w:val="003440D1"/>
    <w:rsid w:val="0034578F"/>
    <w:rsid w:val="00347415"/>
    <w:rsid w:val="0034766A"/>
    <w:rsid w:val="00350FA4"/>
    <w:rsid w:val="00351EF5"/>
    <w:rsid w:val="00352F60"/>
    <w:rsid w:val="00353B39"/>
    <w:rsid w:val="00354878"/>
    <w:rsid w:val="00355B8C"/>
    <w:rsid w:val="00361818"/>
    <w:rsid w:val="003656D8"/>
    <w:rsid w:val="003702DF"/>
    <w:rsid w:val="003708F7"/>
    <w:rsid w:val="003712B7"/>
    <w:rsid w:val="00373DDC"/>
    <w:rsid w:val="00374C74"/>
    <w:rsid w:val="00376F80"/>
    <w:rsid w:val="00380549"/>
    <w:rsid w:val="00383AC4"/>
    <w:rsid w:val="00384A62"/>
    <w:rsid w:val="00385081"/>
    <w:rsid w:val="00385937"/>
    <w:rsid w:val="00385A61"/>
    <w:rsid w:val="00385AD4"/>
    <w:rsid w:val="00385CC0"/>
    <w:rsid w:val="00386206"/>
    <w:rsid w:val="0038667E"/>
    <w:rsid w:val="003873EA"/>
    <w:rsid w:val="00387650"/>
    <w:rsid w:val="00393164"/>
    <w:rsid w:val="00393743"/>
    <w:rsid w:val="003954F0"/>
    <w:rsid w:val="003955D0"/>
    <w:rsid w:val="00395AE4"/>
    <w:rsid w:val="00396BD3"/>
    <w:rsid w:val="003A02D9"/>
    <w:rsid w:val="003A0A83"/>
    <w:rsid w:val="003A10E1"/>
    <w:rsid w:val="003A1588"/>
    <w:rsid w:val="003A2EDA"/>
    <w:rsid w:val="003A3CBC"/>
    <w:rsid w:val="003A5C3C"/>
    <w:rsid w:val="003B0C56"/>
    <w:rsid w:val="003B2C01"/>
    <w:rsid w:val="003B43D6"/>
    <w:rsid w:val="003B4B0A"/>
    <w:rsid w:val="003B596C"/>
    <w:rsid w:val="003B7940"/>
    <w:rsid w:val="003C0216"/>
    <w:rsid w:val="003C1D7F"/>
    <w:rsid w:val="003C436B"/>
    <w:rsid w:val="003C4D39"/>
    <w:rsid w:val="003C5EA4"/>
    <w:rsid w:val="003C691D"/>
    <w:rsid w:val="003C726F"/>
    <w:rsid w:val="003D00EB"/>
    <w:rsid w:val="003D4AD7"/>
    <w:rsid w:val="003D4EB6"/>
    <w:rsid w:val="003D518D"/>
    <w:rsid w:val="003D54C4"/>
    <w:rsid w:val="003D574E"/>
    <w:rsid w:val="003D5AC1"/>
    <w:rsid w:val="003D7A47"/>
    <w:rsid w:val="003D7C7C"/>
    <w:rsid w:val="003E17AE"/>
    <w:rsid w:val="003E533E"/>
    <w:rsid w:val="003E572E"/>
    <w:rsid w:val="003E594D"/>
    <w:rsid w:val="003E6304"/>
    <w:rsid w:val="003E763A"/>
    <w:rsid w:val="003F05BE"/>
    <w:rsid w:val="003F0934"/>
    <w:rsid w:val="003F11FB"/>
    <w:rsid w:val="003F170A"/>
    <w:rsid w:val="003F55F0"/>
    <w:rsid w:val="003F5F7B"/>
    <w:rsid w:val="003F6E53"/>
    <w:rsid w:val="00402DB4"/>
    <w:rsid w:val="00404761"/>
    <w:rsid w:val="00406C13"/>
    <w:rsid w:val="00406E74"/>
    <w:rsid w:val="00412477"/>
    <w:rsid w:val="004126FB"/>
    <w:rsid w:val="0041290B"/>
    <w:rsid w:val="004129DD"/>
    <w:rsid w:val="00414DCE"/>
    <w:rsid w:val="00417211"/>
    <w:rsid w:val="004212F5"/>
    <w:rsid w:val="00421310"/>
    <w:rsid w:val="00422098"/>
    <w:rsid w:val="004220E6"/>
    <w:rsid w:val="00426E48"/>
    <w:rsid w:val="00427EF9"/>
    <w:rsid w:val="00430098"/>
    <w:rsid w:val="00430977"/>
    <w:rsid w:val="0043102D"/>
    <w:rsid w:val="00433527"/>
    <w:rsid w:val="00441537"/>
    <w:rsid w:val="00441A33"/>
    <w:rsid w:val="004429CB"/>
    <w:rsid w:val="00444267"/>
    <w:rsid w:val="00451815"/>
    <w:rsid w:val="00451F2C"/>
    <w:rsid w:val="00452A90"/>
    <w:rsid w:val="00452F8B"/>
    <w:rsid w:val="00453FD1"/>
    <w:rsid w:val="00454BF7"/>
    <w:rsid w:val="00455AEC"/>
    <w:rsid w:val="00456876"/>
    <w:rsid w:val="004578DE"/>
    <w:rsid w:val="00457A8E"/>
    <w:rsid w:val="004627D6"/>
    <w:rsid w:val="00463A02"/>
    <w:rsid w:val="00463C6B"/>
    <w:rsid w:val="0047160E"/>
    <w:rsid w:val="00472BEE"/>
    <w:rsid w:val="00474BF8"/>
    <w:rsid w:val="00474C1C"/>
    <w:rsid w:val="00475C5B"/>
    <w:rsid w:val="00475D59"/>
    <w:rsid w:val="0047793A"/>
    <w:rsid w:val="00477F58"/>
    <w:rsid w:val="004805A0"/>
    <w:rsid w:val="0048133F"/>
    <w:rsid w:val="00483252"/>
    <w:rsid w:val="004845AF"/>
    <w:rsid w:val="004849A8"/>
    <w:rsid w:val="00484EEB"/>
    <w:rsid w:val="004854FE"/>
    <w:rsid w:val="00486695"/>
    <w:rsid w:val="0048721D"/>
    <w:rsid w:val="004876A7"/>
    <w:rsid w:val="0049318F"/>
    <w:rsid w:val="004947B7"/>
    <w:rsid w:val="004948B1"/>
    <w:rsid w:val="00497162"/>
    <w:rsid w:val="00497BA2"/>
    <w:rsid w:val="004A1303"/>
    <w:rsid w:val="004A217C"/>
    <w:rsid w:val="004A240D"/>
    <w:rsid w:val="004A498A"/>
    <w:rsid w:val="004A4C73"/>
    <w:rsid w:val="004A4F6F"/>
    <w:rsid w:val="004A521C"/>
    <w:rsid w:val="004A5C08"/>
    <w:rsid w:val="004A5E3A"/>
    <w:rsid w:val="004A69B8"/>
    <w:rsid w:val="004A70A3"/>
    <w:rsid w:val="004A72BC"/>
    <w:rsid w:val="004A7FDA"/>
    <w:rsid w:val="004B0B13"/>
    <w:rsid w:val="004B1371"/>
    <w:rsid w:val="004B1854"/>
    <w:rsid w:val="004B28D8"/>
    <w:rsid w:val="004B3304"/>
    <w:rsid w:val="004B3AD2"/>
    <w:rsid w:val="004B4166"/>
    <w:rsid w:val="004B4785"/>
    <w:rsid w:val="004B5933"/>
    <w:rsid w:val="004B7D1D"/>
    <w:rsid w:val="004C0CFB"/>
    <w:rsid w:val="004C1F0D"/>
    <w:rsid w:val="004C26C2"/>
    <w:rsid w:val="004C2A9A"/>
    <w:rsid w:val="004C30EF"/>
    <w:rsid w:val="004C4653"/>
    <w:rsid w:val="004C5F89"/>
    <w:rsid w:val="004C6C70"/>
    <w:rsid w:val="004D1F54"/>
    <w:rsid w:val="004D2A38"/>
    <w:rsid w:val="004D4E27"/>
    <w:rsid w:val="004D6169"/>
    <w:rsid w:val="004E1A0D"/>
    <w:rsid w:val="004E20E1"/>
    <w:rsid w:val="004E2B46"/>
    <w:rsid w:val="004E383F"/>
    <w:rsid w:val="004E3ABB"/>
    <w:rsid w:val="004E4E1A"/>
    <w:rsid w:val="004E5A49"/>
    <w:rsid w:val="004E693D"/>
    <w:rsid w:val="004E6B8A"/>
    <w:rsid w:val="004F03D4"/>
    <w:rsid w:val="004F1BBD"/>
    <w:rsid w:val="004F1C98"/>
    <w:rsid w:val="004F3078"/>
    <w:rsid w:val="004F7F25"/>
    <w:rsid w:val="0050088B"/>
    <w:rsid w:val="00500BF0"/>
    <w:rsid w:val="0050156C"/>
    <w:rsid w:val="005024FD"/>
    <w:rsid w:val="00502AAE"/>
    <w:rsid w:val="00502E52"/>
    <w:rsid w:val="0050505C"/>
    <w:rsid w:val="0050722C"/>
    <w:rsid w:val="0051249F"/>
    <w:rsid w:val="00512C23"/>
    <w:rsid w:val="00513A73"/>
    <w:rsid w:val="00516454"/>
    <w:rsid w:val="00517D31"/>
    <w:rsid w:val="00520342"/>
    <w:rsid w:val="00521104"/>
    <w:rsid w:val="005227CF"/>
    <w:rsid w:val="00523CCC"/>
    <w:rsid w:val="00524FA4"/>
    <w:rsid w:val="0052684A"/>
    <w:rsid w:val="00526EE3"/>
    <w:rsid w:val="00527FBF"/>
    <w:rsid w:val="005306FE"/>
    <w:rsid w:val="00531EDC"/>
    <w:rsid w:val="0053271F"/>
    <w:rsid w:val="0053459E"/>
    <w:rsid w:val="0053479D"/>
    <w:rsid w:val="00535A75"/>
    <w:rsid w:val="00537B4F"/>
    <w:rsid w:val="00541F99"/>
    <w:rsid w:val="00542525"/>
    <w:rsid w:val="005433EB"/>
    <w:rsid w:val="005438EF"/>
    <w:rsid w:val="00543EB4"/>
    <w:rsid w:val="0054487F"/>
    <w:rsid w:val="00544C51"/>
    <w:rsid w:val="005451B2"/>
    <w:rsid w:val="0054663D"/>
    <w:rsid w:val="00547F48"/>
    <w:rsid w:val="00550A3E"/>
    <w:rsid w:val="00553EE8"/>
    <w:rsid w:val="0055418F"/>
    <w:rsid w:val="00554435"/>
    <w:rsid w:val="00554D25"/>
    <w:rsid w:val="00555F34"/>
    <w:rsid w:val="0055621A"/>
    <w:rsid w:val="005569FD"/>
    <w:rsid w:val="00557EFB"/>
    <w:rsid w:val="00561B68"/>
    <w:rsid w:val="00561C76"/>
    <w:rsid w:val="00561D97"/>
    <w:rsid w:val="00561F9A"/>
    <w:rsid w:val="00564CF1"/>
    <w:rsid w:val="00566BFB"/>
    <w:rsid w:val="00573386"/>
    <w:rsid w:val="00575CF0"/>
    <w:rsid w:val="0057661E"/>
    <w:rsid w:val="00576FE8"/>
    <w:rsid w:val="00577F80"/>
    <w:rsid w:val="00581CC3"/>
    <w:rsid w:val="00581E1A"/>
    <w:rsid w:val="00583E5F"/>
    <w:rsid w:val="005843DA"/>
    <w:rsid w:val="00584529"/>
    <w:rsid w:val="00587A53"/>
    <w:rsid w:val="00591CC8"/>
    <w:rsid w:val="005928EE"/>
    <w:rsid w:val="00594837"/>
    <w:rsid w:val="00595E47"/>
    <w:rsid w:val="005A11E3"/>
    <w:rsid w:val="005A1B31"/>
    <w:rsid w:val="005A20A0"/>
    <w:rsid w:val="005A298C"/>
    <w:rsid w:val="005A3A56"/>
    <w:rsid w:val="005A3AF5"/>
    <w:rsid w:val="005A6485"/>
    <w:rsid w:val="005B0001"/>
    <w:rsid w:val="005B2D8E"/>
    <w:rsid w:val="005B7012"/>
    <w:rsid w:val="005B7AAE"/>
    <w:rsid w:val="005C2BFF"/>
    <w:rsid w:val="005C30FA"/>
    <w:rsid w:val="005C3892"/>
    <w:rsid w:val="005C42AF"/>
    <w:rsid w:val="005C42E6"/>
    <w:rsid w:val="005C49ED"/>
    <w:rsid w:val="005C6DEF"/>
    <w:rsid w:val="005D0048"/>
    <w:rsid w:val="005D0589"/>
    <w:rsid w:val="005D17AB"/>
    <w:rsid w:val="005D2D56"/>
    <w:rsid w:val="005D4973"/>
    <w:rsid w:val="005D609E"/>
    <w:rsid w:val="005D7354"/>
    <w:rsid w:val="005D75E4"/>
    <w:rsid w:val="005D79BE"/>
    <w:rsid w:val="005D7FA6"/>
    <w:rsid w:val="005E0207"/>
    <w:rsid w:val="005E3000"/>
    <w:rsid w:val="005E32B5"/>
    <w:rsid w:val="005E3647"/>
    <w:rsid w:val="005E36DE"/>
    <w:rsid w:val="005E3BEA"/>
    <w:rsid w:val="005E4DDA"/>
    <w:rsid w:val="005E5576"/>
    <w:rsid w:val="005E77C3"/>
    <w:rsid w:val="005F0560"/>
    <w:rsid w:val="005F05C6"/>
    <w:rsid w:val="005F187C"/>
    <w:rsid w:val="005F2349"/>
    <w:rsid w:val="005F3DB2"/>
    <w:rsid w:val="005F4599"/>
    <w:rsid w:val="005F5971"/>
    <w:rsid w:val="00600098"/>
    <w:rsid w:val="00600F8D"/>
    <w:rsid w:val="006016E0"/>
    <w:rsid w:val="00601B31"/>
    <w:rsid w:val="00601B4F"/>
    <w:rsid w:val="006022DA"/>
    <w:rsid w:val="00602545"/>
    <w:rsid w:val="0060680E"/>
    <w:rsid w:val="0060692F"/>
    <w:rsid w:val="00606A18"/>
    <w:rsid w:val="00606DFB"/>
    <w:rsid w:val="00610EDE"/>
    <w:rsid w:val="00611339"/>
    <w:rsid w:val="00612BEF"/>
    <w:rsid w:val="006201F3"/>
    <w:rsid w:val="00620B8B"/>
    <w:rsid w:val="00621084"/>
    <w:rsid w:val="006210BF"/>
    <w:rsid w:val="00621970"/>
    <w:rsid w:val="006224FF"/>
    <w:rsid w:val="0062302F"/>
    <w:rsid w:val="006236F7"/>
    <w:rsid w:val="00624A58"/>
    <w:rsid w:val="00627CB9"/>
    <w:rsid w:val="006305F6"/>
    <w:rsid w:val="00630BFE"/>
    <w:rsid w:val="00631EFC"/>
    <w:rsid w:val="00631F8A"/>
    <w:rsid w:val="0063381B"/>
    <w:rsid w:val="00634C77"/>
    <w:rsid w:val="00634FAC"/>
    <w:rsid w:val="00635714"/>
    <w:rsid w:val="0063619E"/>
    <w:rsid w:val="00640DDD"/>
    <w:rsid w:val="006416C6"/>
    <w:rsid w:val="00642648"/>
    <w:rsid w:val="00651E11"/>
    <w:rsid w:val="006530BF"/>
    <w:rsid w:val="00653A62"/>
    <w:rsid w:val="006553C8"/>
    <w:rsid w:val="00656707"/>
    <w:rsid w:val="00660DCC"/>
    <w:rsid w:val="00663039"/>
    <w:rsid w:val="00663657"/>
    <w:rsid w:val="00664224"/>
    <w:rsid w:val="00664574"/>
    <w:rsid w:val="00666275"/>
    <w:rsid w:val="00667000"/>
    <w:rsid w:val="006672BE"/>
    <w:rsid w:val="006722CF"/>
    <w:rsid w:val="00672A25"/>
    <w:rsid w:val="006804E8"/>
    <w:rsid w:val="00680E80"/>
    <w:rsid w:val="0068128B"/>
    <w:rsid w:val="00681427"/>
    <w:rsid w:val="0068196C"/>
    <w:rsid w:val="006830C0"/>
    <w:rsid w:val="00684045"/>
    <w:rsid w:val="00685843"/>
    <w:rsid w:val="00685AE6"/>
    <w:rsid w:val="00685DF9"/>
    <w:rsid w:val="006867E9"/>
    <w:rsid w:val="00687395"/>
    <w:rsid w:val="00693E90"/>
    <w:rsid w:val="006942C3"/>
    <w:rsid w:val="00696D42"/>
    <w:rsid w:val="00697489"/>
    <w:rsid w:val="00697B87"/>
    <w:rsid w:val="006A1751"/>
    <w:rsid w:val="006A48B5"/>
    <w:rsid w:val="006A61DD"/>
    <w:rsid w:val="006A732B"/>
    <w:rsid w:val="006B1DA4"/>
    <w:rsid w:val="006B1DF8"/>
    <w:rsid w:val="006B377E"/>
    <w:rsid w:val="006B489E"/>
    <w:rsid w:val="006B6D8D"/>
    <w:rsid w:val="006B7044"/>
    <w:rsid w:val="006C02F4"/>
    <w:rsid w:val="006C07F6"/>
    <w:rsid w:val="006C21DB"/>
    <w:rsid w:val="006C28C7"/>
    <w:rsid w:val="006C3EA8"/>
    <w:rsid w:val="006C4FC1"/>
    <w:rsid w:val="006C516A"/>
    <w:rsid w:val="006C56E4"/>
    <w:rsid w:val="006C696A"/>
    <w:rsid w:val="006D073F"/>
    <w:rsid w:val="006D302D"/>
    <w:rsid w:val="006D4ACE"/>
    <w:rsid w:val="006D5315"/>
    <w:rsid w:val="006D6D12"/>
    <w:rsid w:val="006D6F6D"/>
    <w:rsid w:val="006E0A3E"/>
    <w:rsid w:val="006E3044"/>
    <w:rsid w:val="006E3E10"/>
    <w:rsid w:val="006E4CAA"/>
    <w:rsid w:val="006E6CC3"/>
    <w:rsid w:val="006E6EFF"/>
    <w:rsid w:val="006F155F"/>
    <w:rsid w:val="006F191A"/>
    <w:rsid w:val="006F3D3B"/>
    <w:rsid w:val="006F3DE9"/>
    <w:rsid w:val="006F5A1B"/>
    <w:rsid w:val="006F7B7C"/>
    <w:rsid w:val="00703A8E"/>
    <w:rsid w:val="00705319"/>
    <w:rsid w:val="00706C36"/>
    <w:rsid w:val="00707329"/>
    <w:rsid w:val="0071041F"/>
    <w:rsid w:val="00712C2E"/>
    <w:rsid w:val="00713927"/>
    <w:rsid w:val="00714484"/>
    <w:rsid w:val="00714677"/>
    <w:rsid w:val="00716252"/>
    <w:rsid w:val="007202FB"/>
    <w:rsid w:val="00720492"/>
    <w:rsid w:val="00724B4E"/>
    <w:rsid w:val="00725EDA"/>
    <w:rsid w:val="00726160"/>
    <w:rsid w:val="00726E93"/>
    <w:rsid w:val="00727747"/>
    <w:rsid w:val="00727FB5"/>
    <w:rsid w:val="00730E56"/>
    <w:rsid w:val="007316F2"/>
    <w:rsid w:val="00732C07"/>
    <w:rsid w:val="00734124"/>
    <w:rsid w:val="00735890"/>
    <w:rsid w:val="007358B6"/>
    <w:rsid w:val="00735CB2"/>
    <w:rsid w:val="00736096"/>
    <w:rsid w:val="00736898"/>
    <w:rsid w:val="007368AE"/>
    <w:rsid w:val="0073726A"/>
    <w:rsid w:val="00737A2F"/>
    <w:rsid w:val="007404B7"/>
    <w:rsid w:val="00742C22"/>
    <w:rsid w:val="0074398D"/>
    <w:rsid w:val="00743BE2"/>
    <w:rsid w:val="00744DA4"/>
    <w:rsid w:val="0074581D"/>
    <w:rsid w:val="00745F24"/>
    <w:rsid w:val="00747741"/>
    <w:rsid w:val="007508D6"/>
    <w:rsid w:val="00750E26"/>
    <w:rsid w:val="00753B8D"/>
    <w:rsid w:val="00754FBC"/>
    <w:rsid w:val="0075582D"/>
    <w:rsid w:val="007558BA"/>
    <w:rsid w:val="00756A45"/>
    <w:rsid w:val="00756C5C"/>
    <w:rsid w:val="007602B7"/>
    <w:rsid w:val="007627C2"/>
    <w:rsid w:val="00762B79"/>
    <w:rsid w:val="0076342E"/>
    <w:rsid w:val="00763F09"/>
    <w:rsid w:val="0076579A"/>
    <w:rsid w:val="00766F51"/>
    <w:rsid w:val="00770C4C"/>
    <w:rsid w:val="007726D7"/>
    <w:rsid w:val="007733B0"/>
    <w:rsid w:val="007764E1"/>
    <w:rsid w:val="00776D2B"/>
    <w:rsid w:val="00781930"/>
    <w:rsid w:val="007829E4"/>
    <w:rsid w:val="00784D6B"/>
    <w:rsid w:val="00784E3E"/>
    <w:rsid w:val="007867F3"/>
    <w:rsid w:val="00790FFD"/>
    <w:rsid w:val="00791D4D"/>
    <w:rsid w:val="00792556"/>
    <w:rsid w:val="00793ED6"/>
    <w:rsid w:val="007950C8"/>
    <w:rsid w:val="00796E34"/>
    <w:rsid w:val="00797EC7"/>
    <w:rsid w:val="007A11D5"/>
    <w:rsid w:val="007A315A"/>
    <w:rsid w:val="007A34A7"/>
    <w:rsid w:val="007A4198"/>
    <w:rsid w:val="007A6741"/>
    <w:rsid w:val="007A7564"/>
    <w:rsid w:val="007A7FCD"/>
    <w:rsid w:val="007B09FB"/>
    <w:rsid w:val="007B14E3"/>
    <w:rsid w:val="007B276A"/>
    <w:rsid w:val="007B28E8"/>
    <w:rsid w:val="007B30B8"/>
    <w:rsid w:val="007B376B"/>
    <w:rsid w:val="007B71A2"/>
    <w:rsid w:val="007C2247"/>
    <w:rsid w:val="007C23EF"/>
    <w:rsid w:val="007C3CDA"/>
    <w:rsid w:val="007C42E6"/>
    <w:rsid w:val="007C4906"/>
    <w:rsid w:val="007C4DDC"/>
    <w:rsid w:val="007C6E7D"/>
    <w:rsid w:val="007C7375"/>
    <w:rsid w:val="007C79FA"/>
    <w:rsid w:val="007D2EB7"/>
    <w:rsid w:val="007D2F26"/>
    <w:rsid w:val="007D315F"/>
    <w:rsid w:val="007D661A"/>
    <w:rsid w:val="007D6BDA"/>
    <w:rsid w:val="007D6EAF"/>
    <w:rsid w:val="007D70C5"/>
    <w:rsid w:val="007D72E6"/>
    <w:rsid w:val="007E1BD0"/>
    <w:rsid w:val="007E235A"/>
    <w:rsid w:val="007E30E1"/>
    <w:rsid w:val="007E33A5"/>
    <w:rsid w:val="007E3421"/>
    <w:rsid w:val="007E57D7"/>
    <w:rsid w:val="007F0043"/>
    <w:rsid w:val="007F0ABE"/>
    <w:rsid w:val="007F3A64"/>
    <w:rsid w:val="007F5F00"/>
    <w:rsid w:val="007F660F"/>
    <w:rsid w:val="007F6725"/>
    <w:rsid w:val="007F6E5E"/>
    <w:rsid w:val="0080345D"/>
    <w:rsid w:val="00803619"/>
    <w:rsid w:val="00803625"/>
    <w:rsid w:val="00804665"/>
    <w:rsid w:val="00804793"/>
    <w:rsid w:val="008063F1"/>
    <w:rsid w:val="008168E5"/>
    <w:rsid w:val="00816C5A"/>
    <w:rsid w:val="008176C2"/>
    <w:rsid w:val="00823B8D"/>
    <w:rsid w:val="00824783"/>
    <w:rsid w:val="00824837"/>
    <w:rsid w:val="00824D80"/>
    <w:rsid w:val="00824D95"/>
    <w:rsid w:val="00825C10"/>
    <w:rsid w:val="00826D2D"/>
    <w:rsid w:val="008271A9"/>
    <w:rsid w:val="008279C8"/>
    <w:rsid w:val="00832823"/>
    <w:rsid w:val="0083362C"/>
    <w:rsid w:val="00834463"/>
    <w:rsid w:val="008369BE"/>
    <w:rsid w:val="008371C2"/>
    <w:rsid w:val="00837475"/>
    <w:rsid w:val="0084034C"/>
    <w:rsid w:val="00841729"/>
    <w:rsid w:val="00842338"/>
    <w:rsid w:val="00842F65"/>
    <w:rsid w:val="008436A4"/>
    <w:rsid w:val="00844658"/>
    <w:rsid w:val="008455A0"/>
    <w:rsid w:val="0084592E"/>
    <w:rsid w:val="00846C1A"/>
    <w:rsid w:val="008512CB"/>
    <w:rsid w:val="00851D36"/>
    <w:rsid w:val="0085351A"/>
    <w:rsid w:val="00853B85"/>
    <w:rsid w:val="008542C4"/>
    <w:rsid w:val="008572BA"/>
    <w:rsid w:val="008579F8"/>
    <w:rsid w:val="00860DB9"/>
    <w:rsid w:val="008641A9"/>
    <w:rsid w:val="008642F2"/>
    <w:rsid w:val="00865986"/>
    <w:rsid w:val="00866FC6"/>
    <w:rsid w:val="00870413"/>
    <w:rsid w:val="008711B8"/>
    <w:rsid w:val="0087228F"/>
    <w:rsid w:val="00875841"/>
    <w:rsid w:val="0087715A"/>
    <w:rsid w:val="008815A5"/>
    <w:rsid w:val="00881AF7"/>
    <w:rsid w:val="00881C78"/>
    <w:rsid w:val="00881FCA"/>
    <w:rsid w:val="008827FB"/>
    <w:rsid w:val="0088525E"/>
    <w:rsid w:val="0088591E"/>
    <w:rsid w:val="00885A8B"/>
    <w:rsid w:val="00887374"/>
    <w:rsid w:val="00890001"/>
    <w:rsid w:val="00890F9C"/>
    <w:rsid w:val="00891B62"/>
    <w:rsid w:val="00892197"/>
    <w:rsid w:val="00894ECD"/>
    <w:rsid w:val="00895C73"/>
    <w:rsid w:val="008A1DB9"/>
    <w:rsid w:val="008A413F"/>
    <w:rsid w:val="008A6B15"/>
    <w:rsid w:val="008B02BA"/>
    <w:rsid w:val="008B069A"/>
    <w:rsid w:val="008B0769"/>
    <w:rsid w:val="008B29F7"/>
    <w:rsid w:val="008B3490"/>
    <w:rsid w:val="008B3A2A"/>
    <w:rsid w:val="008B3E2B"/>
    <w:rsid w:val="008B4197"/>
    <w:rsid w:val="008B47B0"/>
    <w:rsid w:val="008B4ACB"/>
    <w:rsid w:val="008B4DA0"/>
    <w:rsid w:val="008C1F7B"/>
    <w:rsid w:val="008C6CFB"/>
    <w:rsid w:val="008C7819"/>
    <w:rsid w:val="008D33E9"/>
    <w:rsid w:val="008D3C11"/>
    <w:rsid w:val="008D3DD0"/>
    <w:rsid w:val="008D679B"/>
    <w:rsid w:val="008D6D12"/>
    <w:rsid w:val="008E2128"/>
    <w:rsid w:val="008E5607"/>
    <w:rsid w:val="008E64D9"/>
    <w:rsid w:val="008F1666"/>
    <w:rsid w:val="008F21BC"/>
    <w:rsid w:val="008F33D1"/>
    <w:rsid w:val="008F362D"/>
    <w:rsid w:val="008F45D2"/>
    <w:rsid w:val="008F486C"/>
    <w:rsid w:val="008F540F"/>
    <w:rsid w:val="008F645C"/>
    <w:rsid w:val="008F66CE"/>
    <w:rsid w:val="008F73CF"/>
    <w:rsid w:val="008F7EFB"/>
    <w:rsid w:val="0090280C"/>
    <w:rsid w:val="00905C04"/>
    <w:rsid w:val="009068E0"/>
    <w:rsid w:val="009104CD"/>
    <w:rsid w:val="00913BD9"/>
    <w:rsid w:val="00914CED"/>
    <w:rsid w:val="009162A7"/>
    <w:rsid w:val="00917BAF"/>
    <w:rsid w:val="00920CC6"/>
    <w:rsid w:val="00920FA2"/>
    <w:rsid w:val="009224F4"/>
    <w:rsid w:val="00922F0D"/>
    <w:rsid w:val="009231D9"/>
    <w:rsid w:val="00926FFC"/>
    <w:rsid w:val="00931337"/>
    <w:rsid w:val="00932DFA"/>
    <w:rsid w:val="009352CC"/>
    <w:rsid w:val="00935ADA"/>
    <w:rsid w:val="00935F1E"/>
    <w:rsid w:val="009369B6"/>
    <w:rsid w:val="009377D5"/>
    <w:rsid w:val="00937952"/>
    <w:rsid w:val="00937BC1"/>
    <w:rsid w:val="00937FBC"/>
    <w:rsid w:val="0094003F"/>
    <w:rsid w:val="00941904"/>
    <w:rsid w:val="00943C81"/>
    <w:rsid w:val="00944F52"/>
    <w:rsid w:val="00945210"/>
    <w:rsid w:val="0094678B"/>
    <w:rsid w:val="0095078D"/>
    <w:rsid w:val="00952551"/>
    <w:rsid w:val="00952910"/>
    <w:rsid w:val="00953636"/>
    <w:rsid w:val="00955B3C"/>
    <w:rsid w:val="00956294"/>
    <w:rsid w:val="009566EF"/>
    <w:rsid w:val="009574BD"/>
    <w:rsid w:val="00960100"/>
    <w:rsid w:val="0096109B"/>
    <w:rsid w:val="00961CC6"/>
    <w:rsid w:val="009622F5"/>
    <w:rsid w:val="009639EF"/>
    <w:rsid w:val="00963A1A"/>
    <w:rsid w:val="00964860"/>
    <w:rsid w:val="0096502D"/>
    <w:rsid w:val="009674DF"/>
    <w:rsid w:val="00970551"/>
    <w:rsid w:val="009706B6"/>
    <w:rsid w:val="009718A8"/>
    <w:rsid w:val="00972603"/>
    <w:rsid w:val="009728BF"/>
    <w:rsid w:val="00972DF6"/>
    <w:rsid w:val="00973B96"/>
    <w:rsid w:val="00973E0D"/>
    <w:rsid w:val="0097420E"/>
    <w:rsid w:val="00976CB1"/>
    <w:rsid w:val="00976D29"/>
    <w:rsid w:val="00976F0E"/>
    <w:rsid w:val="00977584"/>
    <w:rsid w:val="00982086"/>
    <w:rsid w:val="009846BC"/>
    <w:rsid w:val="009854FE"/>
    <w:rsid w:val="009901DF"/>
    <w:rsid w:val="00991322"/>
    <w:rsid w:val="00991FD1"/>
    <w:rsid w:val="00992BAA"/>
    <w:rsid w:val="009932D6"/>
    <w:rsid w:val="00993722"/>
    <w:rsid w:val="00993E0D"/>
    <w:rsid w:val="009945E8"/>
    <w:rsid w:val="009967CE"/>
    <w:rsid w:val="0099684F"/>
    <w:rsid w:val="009A0089"/>
    <w:rsid w:val="009A16FA"/>
    <w:rsid w:val="009A1F1F"/>
    <w:rsid w:val="009A26D2"/>
    <w:rsid w:val="009A3F6F"/>
    <w:rsid w:val="009A4142"/>
    <w:rsid w:val="009A5174"/>
    <w:rsid w:val="009A52AE"/>
    <w:rsid w:val="009A5E81"/>
    <w:rsid w:val="009A6ED2"/>
    <w:rsid w:val="009A6FC9"/>
    <w:rsid w:val="009A73B0"/>
    <w:rsid w:val="009A7F52"/>
    <w:rsid w:val="009B14EA"/>
    <w:rsid w:val="009B1882"/>
    <w:rsid w:val="009B1C0B"/>
    <w:rsid w:val="009B27A6"/>
    <w:rsid w:val="009B361C"/>
    <w:rsid w:val="009B3FDB"/>
    <w:rsid w:val="009B47B3"/>
    <w:rsid w:val="009B636B"/>
    <w:rsid w:val="009B7FD3"/>
    <w:rsid w:val="009C1331"/>
    <w:rsid w:val="009C1CF9"/>
    <w:rsid w:val="009C1DFB"/>
    <w:rsid w:val="009C3265"/>
    <w:rsid w:val="009C32C0"/>
    <w:rsid w:val="009C52DF"/>
    <w:rsid w:val="009D0820"/>
    <w:rsid w:val="009D19D4"/>
    <w:rsid w:val="009D231A"/>
    <w:rsid w:val="009D2E57"/>
    <w:rsid w:val="009D3B07"/>
    <w:rsid w:val="009D3F65"/>
    <w:rsid w:val="009D58C9"/>
    <w:rsid w:val="009D6661"/>
    <w:rsid w:val="009D7A99"/>
    <w:rsid w:val="009E0D04"/>
    <w:rsid w:val="009E2C6D"/>
    <w:rsid w:val="009E4CC7"/>
    <w:rsid w:val="009E4FCF"/>
    <w:rsid w:val="009E544F"/>
    <w:rsid w:val="009E5AC5"/>
    <w:rsid w:val="009F0CB0"/>
    <w:rsid w:val="009F1A93"/>
    <w:rsid w:val="009F44DB"/>
    <w:rsid w:val="009F6664"/>
    <w:rsid w:val="009F7563"/>
    <w:rsid w:val="00A01053"/>
    <w:rsid w:val="00A01DBF"/>
    <w:rsid w:val="00A021A2"/>
    <w:rsid w:val="00A02361"/>
    <w:rsid w:val="00A04B70"/>
    <w:rsid w:val="00A0786F"/>
    <w:rsid w:val="00A110D2"/>
    <w:rsid w:val="00A116E4"/>
    <w:rsid w:val="00A11E59"/>
    <w:rsid w:val="00A12C20"/>
    <w:rsid w:val="00A13B62"/>
    <w:rsid w:val="00A1413E"/>
    <w:rsid w:val="00A14C6B"/>
    <w:rsid w:val="00A15643"/>
    <w:rsid w:val="00A17F0D"/>
    <w:rsid w:val="00A22188"/>
    <w:rsid w:val="00A22C31"/>
    <w:rsid w:val="00A233AB"/>
    <w:rsid w:val="00A27376"/>
    <w:rsid w:val="00A27EBA"/>
    <w:rsid w:val="00A300C0"/>
    <w:rsid w:val="00A31492"/>
    <w:rsid w:val="00A325AC"/>
    <w:rsid w:val="00A34CCB"/>
    <w:rsid w:val="00A36D58"/>
    <w:rsid w:val="00A36F87"/>
    <w:rsid w:val="00A3764D"/>
    <w:rsid w:val="00A3795C"/>
    <w:rsid w:val="00A4058D"/>
    <w:rsid w:val="00A40879"/>
    <w:rsid w:val="00A40B46"/>
    <w:rsid w:val="00A40CC8"/>
    <w:rsid w:val="00A417EA"/>
    <w:rsid w:val="00A4247C"/>
    <w:rsid w:val="00A439E6"/>
    <w:rsid w:val="00A43A3C"/>
    <w:rsid w:val="00A44D5E"/>
    <w:rsid w:val="00A46BAF"/>
    <w:rsid w:val="00A47AFB"/>
    <w:rsid w:val="00A54625"/>
    <w:rsid w:val="00A55065"/>
    <w:rsid w:val="00A55078"/>
    <w:rsid w:val="00A55340"/>
    <w:rsid w:val="00A5609D"/>
    <w:rsid w:val="00A60087"/>
    <w:rsid w:val="00A62926"/>
    <w:rsid w:val="00A6292E"/>
    <w:rsid w:val="00A62C57"/>
    <w:rsid w:val="00A633F0"/>
    <w:rsid w:val="00A644C6"/>
    <w:rsid w:val="00A66137"/>
    <w:rsid w:val="00A66390"/>
    <w:rsid w:val="00A718EF"/>
    <w:rsid w:val="00A71F9F"/>
    <w:rsid w:val="00A73D60"/>
    <w:rsid w:val="00A748DE"/>
    <w:rsid w:val="00A75C59"/>
    <w:rsid w:val="00A76C90"/>
    <w:rsid w:val="00A822E3"/>
    <w:rsid w:val="00A843F3"/>
    <w:rsid w:val="00A86328"/>
    <w:rsid w:val="00A868CA"/>
    <w:rsid w:val="00A8705B"/>
    <w:rsid w:val="00A91642"/>
    <w:rsid w:val="00A92DBF"/>
    <w:rsid w:val="00A93734"/>
    <w:rsid w:val="00A96338"/>
    <w:rsid w:val="00AA0531"/>
    <w:rsid w:val="00AA0BA8"/>
    <w:rsid w:val="00AA1E98"/>
    <w:rsid w:val="00AA3189"/>
    <w:rsid w:val="00AA4035"/>
    <w:rsid w:val="00AB03C8"/>
    <w:rsid w:val="00AB0A1F"/>
    <w:rsid w:val="00AB0CB4"/>
    <w:rsid w:val="00AB0EC6"/>
    <w:rsid w:val="00AB113B"/>
    <w:rsid w:val="00AB188E"/>
    <w:rsid w:val="00AB34B9"/>
    <w:rsid w:val="00AB355E"/>
    <w:rsid w:val="00AB3A00"/>
    <w:rsid w:val="00AB4D77"/>
    <w:rsid w:val="00AB4FE1"/>
    <w:rsid w:val="00AB6564"/>
    <w:rsid w:val="00AB725D"/>
    <w:rsid w:val="00AC4E86"/>
    <w:rsid w:val="00AC50A1"/>
    <w:rsid w:val="00AC633D"/>
    <w:rsid w:val="00AD1CB7"/>
    <w:rsid w:val="00AD3C71"/>
    <w:rsid w:val="00AE119C"/>
    <w:rsid w:val="00AE5D2D"/>
    <w:rsid w:val="00AE6838"/>
    <w:rsid w:val="00AE70A5"/>
    <w:rsid w:val="00AF048F"/>
    <w:rsid w:val="00AF349A"/>
    <w:rsid w:val="00B00FD8"/>
    <w:rsid w:val="00B013D9"/>
    <w:rsid w:val="00B02EE8"/>
    <w:rsid w:val="00B04453"/>
    <w:rsid w:val="00B0507C"/>
    <w:rsid w:val="00B07904"/>
    <w:rsid w:val="00B07D25"/>
    <w:rsid w:val="00B10463"/>
    <w:rsid w:val="00B11E81"/>
    <w:rsid w:val="00B135E3"/>
    <w:rsid w:val="00B1443D"/>
    <w:rsid w:val="00B149C5"/>
    <w:rsid w:val="00B14F6B"/>
    <w:rsid w:val="00B151E0"/>
    <w:rsid w:val="00B16CF8"/>
    <w:rsid w:val="00B204B4"/>
    <w:rsid w:val="00B20609"/>
    <w:rsid w:val="00B21331"/>
    <w:rsid w:val="00B231AB"/>
    <w:rsid w:val="00B234CE"/>
    <w:rsid w:val="00B2352F"/>
    <w:rsid w:val="00B25222"/>
    <w:rsid w:val="00B26339"/>
    <w:rsid w:val="00B3011B"/>
    <w:rsid w:val="00B301BB"/>
    <w:rsid w:val="00B31345"/>
    <w:rsid w:val="00B32B85"/>
    <w:rsid w:val="00B33243"/>
    <w:rsid w:val="00B33DED"/>
    <w:rsid w:val="00B3501F"/>
    <w:rsid w:val="00B3518F"/>
    <w:rsid w:val="00B356A1"/>
    <w:rsid w:val="00B35EFE"/>
    <w:rsid w:val="00B371DF"/>
    <w:rsid w:val="00B37B25"/>
    <w:rsid w:val="00B40A04"/>
    <w:rsid w:val="00B44104"/>
    <w:rsid w:val="00B45849"/>
    <w:rsid w:val="00B458C7"/>
    <w:rsid w:val="00B47774"/>
    <w:rsid w:val="00B50696"/>
    <w:rsid w:val="00B50FC3"/>
    <w:rsid w:val="00B51B13"/>
    <w:rsid w:val="00B54C50"/>
    <w:rsid w:val="00B54EB2"/>
    <w:rsid w:val="00B558EA"/>
    <w:rsid w:val="00B56EF8"/>
    <w:rsid w:val="00B576AE"/>
    <w:rsid w:val="00B60BFC"/>
    <w:rsid w:val="00B60DC3"/>
    <w:rsid w:val="00B61601"/>
    <w:rsid w:val="00B63E88"/>
    <w:rsid w:val="00B64B15"/>
    <w:rsid w:val="00B64F71"/>
    <w:rsid w:val="00B660D2"/>
    <w:rsid w:val="00B74011"/>
    <w:rsid w:val="00B7516B"/>
    <w:rsid w:val="00B80516"/>
    <w:rsid w:val="00B8065D"/>
    <w:rsid w:val="00B80DB9"/>
    <w:rsid w:val="00B81F5B"/>
    <w:rsid w:val="00B82CB5"/>
    <w:rsid w:val="00B831BC"/>
    <w:rsid w:val="00B84EC3"/>
    <w:rsid w:val="00B85313"/>
    <w:rsid w:val="00B902AA"/>
    <w:rsid w:val="00B90EBF"/>
    <w:rsid w:val="00B91E51"/>
    <w:rsid w:val="00B9588C"/>
    <w:rsid w:val="00B9591B"/>
    <w:rsid w:val="00B95C03"/>
    <w:rsid w:val="00B96A4D"/>
    <w:rsid w:val="00BA06A8"/>
    <w:rsid w:val="00BA1705"/>
    <w:rsid w:val="00BA2863"/>
    <w:rsid w:val="00BA32BC"/>
    <w:rsid w:val="00BA32C0"/>
    <w:rsid w:val="00BA39E0"/>
    <w:rsid w:val="00BA3B40"/>
    <w:rsid w:val="00BA72A8"/>
    <w:rsid w:val="00BB18F3"/>
    <w:rsid w:val="00BB4A5E"/>
    <w:rsid w:val="00BB6372"/>
    <w:rsid w:val="00BB6D0D"/>
    <w:rsid w:val="00BB6D11"/>
    <w:rsid w:val="00BB7583"/>
    <w:rsid w:val="00BB7B70"/>
    <w:rsid w:val="00BB7FE4"/>
    <w:rsid w:val="00BC1752"/>
    <w:rsid w:val="00BC2138"/>
    <w:rsid w:val="00BC22D3"/>
    <w:rsid w:val="00BC3A2F"/>
    <w:rsid w:val="00BC3B61"/>
    <w:rsid w:val="00BC4854"/>
    <w:rsid w:val="00BC5799"/>
    <w:rsid w:val="00BC5C8D"/>
    <w:rsid w:val="00BC6CFB"/>
    <w:rsid w:val="00BC6E2C"/>
    <w:rsid w:val="00BC752D"/>
    <w:rsid w:val="00BC76A8"/>
    <w:rsid w:val="00BD008F"/>
    <w:rsid w:val="00BD250F"/>
    <w:rsid w:val="00BD3311"/>
    <w:rsid w:val="00BD367A"/>
    <w:rsid w:val="00BD3880"/>
    <w:rsid w:val="00BD6C5C"/>
    <w:rsid w:val="00BE05EF"/>
    <w:rsid w:val="00BE1E1E"/>
    <w:rsid w:val="00BE39AD"/>
    <w:rsid w:val="00BE5B17"/>
    <w:rsid w:val="00BE66CC"/>
    <w:rsid w:val="00BF18B9"/>
    <w:rsid w:val="00BF316A"/>
    <w:rsid w:val="00BF62AE"/>
    <w:rsid w:val="00BF660D"/>
    <w:rsid w:val="00C01C1B"/>
    <w:rsid w:val="00C03116"/>
    <w:rsid w:val="00C032B0"/>
    <w:rsid w:val="00C032E3"/>
    <w:rsid w:val="00C048DF"/>
    <w:rsid w:val="00C06BCB"/>
    <w:rsid w:val="00C070A8"/>
    <w:rsid w:val="00C078A6"/>
    <w:rsid w:val="00C07A82"/>
    <w:rsid w:val="00C07BD9"/>
    <w:rsid w:val="00C13BE0"/>
    <w:rsid w:val="00C14F70"/>
    <w:rsid w:val="00C20756"/>
    <w:rsid w:val="00C2547F"/>
    <w:rsid w:val="00C25C67"/>
    <w:rsid w:val="00C263EF"/>
    <w:rsid w:val="00C26555"/>
    <w:rsid w:val="00C267F8"/>
    <w:rsid w:val="00C32D35"/>
    <w:rsid w:val="00C32D3B"/>
    <w:rsid w:val="00C3362A"/>
    <w:rsid w:val="00C33F0E"/>
    <w:rsid w:val="00C35690"/>
    <w:rsid w:val="00C3602B"/>
    <w:rsid w:val="00C377FB"/>
    <w:rsid w:val="00C41232"/>
    <w:rsid w:val="00C417CF"/>
    <w:rsid w:val="00C42527"/>
    <w:rsid w:val="00C44145"/>
    <w:rsid w:val="00C4419A"/>
    <w:rsid w:val="00C44C46"/>
    <w:rsid w:val="00C45A46"/>
    <w:rsid w:val="00C4721B"/>
    <w:rsid w:val="00C55335"/>
    <w:rsid w:val="00C56FC5"/>
    <w:rsid w:val="00C60055"/>
    <w:rsid w:val="00C621A3"/>
    <w:rsid w:val="00C626F6"/>
    <w:rsid w:val="00C62B30"/>
    <w:rsid w:val="00C62E2D"/>
    <w:rsid w:val="00C66217"/>
    <w:rsid w:val="00C67561"/>
    <w:rsid w:val="00C67ABF"/>
    <w:rsid w:val="00C70462"/>
    <w:rsid w:val="00C705BF"/>
    <w:rsid w:val="00C7093F"/>
    <w:rsid w:val="00C7144E"/>
    <w:rsid w:val="00C72CF5"/>
    <w:rsid w:val="00C73751"/>
    <w:rsid w:val="00C73869"/>
    <w:rsid w:val="00C738A5"/>
    <w:rsid w:val="00C73A04"/>
    <w:rsid w:val="00C74C8D"/>
    <w:rsid w:val="00C772DC"/>
    <w:rsid w:val="00C8038F"/>
    <w:rsid w:val="00C81F1B"/>
    <w:rsid w:val="00C84EEA"/>
    <w:rsid w:val="00C874BF"/>
    <w:rsid w:val="00C87A9F"/>
    <w:rsid w:val="00C87BEF"/>
    <w:rsid w:val="00C87EFA"/>
    <w:rsid w:val="00C90590"/>
    <w:rsid w:val="00C90E60"/>
    <w:rsid w:val="00C937A7"/>
    <w:rsid w:val="00C939B4"/>
    <w:rsid w:val="00C94B4B"/>
    <w:rsid w:val="00C94D19"/>
    <w:rsid w:val="00C969C7"/>
    <w:rsid w:val="00C969CA"/>
    <w:rsid w:val="00CA0B0E"/>
    <w:rsid w:val="00CA288A"/>
    <w:rsid w:val="00CA2E85"/>
    <w:rsid w:val="00CA3132"/>
    <w:rsid w:val="00CA47B2"/>
    <w:rsid w:val="00CA4DDF"/>
    <w:rsid w:val="00CA641F"/>
    <w:rsid w:val="00CB087F"/>
    <w:rsid w:val="00CB1085"/>
    <w:rsid w:val="00CB64C1"/>
    <w:rsid w:val="00CB67BE"/>
    <w:rsid w:val="00CB695A"/>
    <w:rsid w:val="00CB7618"/>
    <w:rsid w:val="00CB77DF"/>
    <w:rsid w:val="00CC1478"/>
    <w:rsid w:val="00CC2898"/>
    <w:rsid w:val="00CC65EE"/>
    <w:rsid w:val="00CC6B78"/>
    <w:rsid w:val="00CD077B"/>
    <w:rsid w:val="00CD0A57"/>
    <w:rsid w:val="00CD14DB"/>
    <w:rsid w:val="00CD28B5"/>
    <w:rsid w:val="00CD2CF9"/>
    <w:rsid w:val="00CD5514"/>
    <w:rsid w:val="00CD5BDB"/>
    <w:rsid w:val="00CE00F2"/>
    <w:rsid w:val="00CE0699"/>
    <w:rsid w:val="00CE3C7A"/>
    <w:rsid w:val="00CE3EEE"/>
    <w:rsid w:val="00CE4196"/>
    <w:rsid w:val="00CE6FDD"/>
    <w:rsid w:val="00CF25EA"/>
    <w:rsid w:val="00CF38D8"/>
    <w:rsid w:val="00CF4B65"/>
    <w:rsid w:val="00CF7E04"/>
    <w:rsid w:val="00D00539"/>
    <w:rsid w:val="00D0071D"/>
    <w:rsid w:val="00D0160E"/>
    <w:rsid w:val="00D02442"/>
    <w:rsid w:val="00D02886"/>
    <w:rsid w:val="00D03527"/>
    <w:rsid w:val="00D03E13"/>
    <w:rsid w:val="00D05BD3"/>
    <w:rsid w:val="00D06813"/>
    <w:rsid w:val="00D070B5"/>
    <w:rsid w:val="00D105E4"/>
    <w:rsid w:val="00D127C8"/>
    <w:rsid w:val="00D13B29"/>
    <w:rsid w:val="00D13CAE"/>
    <w:rsid w:val="00D16DBD"/>
    <w:rsid w:val="00D176C6"/>
    <w:rsid w:val="00D17C4B"/>
    <w:rsid w:val="00D21B93"/>
    <w:rsid w:val="00D24054"/>
    <w:rsid w:val="00D249DD"/>
    <w:rsid w:val="00D255ED"/>
    <w:rsid w:val="00D255F6"/>
    <w:rsid w:val="00D276B5"/>
    <w:rsid w:val="00D27741"/>
    <w:rsid w:val="00D31946"/>
    <w:rsid w:val="00D32F4D"/>
    <w:rsid w:val="00D33475"/>
    <w:rsid w:val="00D35704"/>
    <w:rsid w:val="00D35BDB"/>
    <w:rsid w:val="00D36E7E"/>
    <w:rsid w:val="00D37889"/>
    <w:rsid w:val="00D40652"/>
    <w:rsid w:val="00D40B36"/>
    <w:rsid w:val="00D42637"/>
    <w:rsid w:val="00D448CA"/>
    <w:rsid w:val="00D45ABD"/>
    <w:rsid w:val="00D47E0C"/>
    <w:rsid w:val="00D50825"/>
    <w:rsid w:val="00D527F7"/>
    <w:rsid w:val="00D537F5"/>
    <w:rsid w:val="00D53832"/>
    <w:rsid w:val="00D53E8A"/>
    <w:rsid w:val="00D54633"/>
    <w:rsid w:val="00D5557C"/>
    <w:rsid w:val="00D558CD"/>
    <w:rsid w:val="00D559A1"/>
    <w:rsid w:val="00D55AD0"/>
    <w:rsid w:val="00D57F9A"/>
    <w:rsid w:val="00D608B2"/>
    <w:rsid w:val="00D6251B"/>
    <w:rsid w:val="00D63585"/>
    <w:rsid w:val="00D64C78"/>
    <w:rsid w:val="00D67089"/>
    <w:rsid w:val="00D67191"/>
    <w:rsid w:val="00D76E72"/>
    <w:rsid w:val="00D80976"/>
    <w:rsid w:val="00D8118A"/>
    <w:rsid w:val="00D812B4"/>
    <w:rsid w:val="00D81725"/>
    <w:rsid w:val="00D82155"/>
    <w:rsid w:val="00D835C7"/>
    <w:rsid w:val="00D846E9"/>
    <w:rsid w:val="00D84D61"/>
    <w:rsid w:val="00D85849"/>
    <w:rsid w:val="00D85CB8"/>
    <w:rsid w:val="00D862A6"/>
    <w:rsid w:val="00D8642A"/>
    <w:rsid w:val="00D902B2"/>
    <w:rsid w:val="00D90892"/>
    <w:rsid w:val="00D90974"/>
    <w:rsid w:val="00D93B77"/>
    <w:rsid w:val="00D93F7A"/>
    <w:rsid w:val="00D943E3"/>
    <w:rsid w:val="00D95665"/>
    <w:rsid w:val="00D956C6"/>
    <w:rsid w:val="00D9571E"/>
    <w:rsid w:val="00DA07B7"/>
    <w:rsid w:val="00DA284B"/>
    <w:rsid w:val="00DA31D8"/>
    <w:rsid w:val="00DA42A2"/>
    <w:rsid w:val="00DA4310"/>
    <w:rsid w:val="00DA594B"/>
    <w:rsid w:val="00DA5982"/>
    <w:rsid w:val="00DA7BB9"/>
    <w:rsid w:val="00DB2A4F"/>
    <w:rsid w:val="00DB2CC4"/>
    <w:rsid w:val="00DB2EE8"/>
    <w:rsid w:val="00DB322D"/>
    <w:rsid w:val="00DB4C0A"/>
    <w:rsid w:val="00DB5275"/>
    <w:rsid w:val="00DB53C6"/>
    <w:rsid w:val="00DB5B76"/>
    <w:rsid w:val="00DB5C37"/>
    <w:rsid w:val="00DB6F56"/>
    <w:rsid w:val="00DC0101"/>
    <w:rsid w:val="00DC0675"/>
    <w:rsid w:val="00DC12E7"/>
    <w:rsid w:val="00DC1E18"/>
    <w:rsid w:val="00DC31F6"/>
    <w:rsid w:val="00DC3CB2"/>
    <w:rsid w:val="00DC4C90"/>
    <w:rsid w:val="00DC50A9"/>
    <w:rsid w:val="00DC546F"/>
    <w:rsid w:val="00DD0AB4"/>
    <w:rsid w:val="00DD1746"/>
    <w:rsid w:val="00DD19DB"/>
    <w:rsid w:val="00DD1B34"/>
    <w:rsid w:val="00DD3A28"/>
    <w:rsid w:val="00DD3C01"/>
    <w:rsid w:val="00DD3D69"/>
    <w:rsid w:val="00DD567C"/>
    <w:rsid w:val="00DE0B75"/>
    <w:rsid w:val="00DE2F9E"/>
    <w:rsid w:val="00DE34FE"/>
    <w:rsid w:val="00DE4059"/>
    <w:rsid w:val="00DE4300"/>
    <w:rsid w:val="00DE4888"/>
    <w:rsid w:val="00DF04B6"/>
    <w:rsid w:val="00DF3F83"/>
    <w:rsid w:val="00DF509B"/>
    <w:rsid w:val="00DF7A18"/>
    <w:rsid w:val="00E020E9"/>
    <w:rsid w:val="00E02605"/>
    <w:rsid w:val="00E02DC4"/>
    <w:rsid w:val="00E02F71"/>
    <w:rsid w:val="00E03761"/>
    <w:rsid w:val="00E03DBC"/>
    <w:rsid w:val="00E054F3"/>
    <w:rsid w:val="00E05639"/>
    <w:rsid w:val="00E072D6"/>
    <w:rsid w:val="00E07D03"/>
    <w:rsid w:val="00E1006D"/>
    <w:rsid w:val="00E12BB2"/>
    <w:rsid w:val="00E1343D"/>
    <w:rsid w:val="00E13DA7"/>
    <w:rsid w:val="00E162FD"/>
    <w:rsid w:val="00E16614"/>
    <w:rsid w:val="00E16661"/>
    <w:rsid w:val="00E1738C"/>
    <w:rsid w:val="00E17444"/>
    <w:rsid w:val="00E17B6F"/>
    <w:rsid w:val="00E17BF2"/>
    <w:rsid w:val="00E20034"/>
    <w:rsid w:val="00E214F0"/>
    <w:rsid w:val="00E214FD"/>
    <w:rsid w:val="00E22AD9"/>
    <w:rsid w:val="00E25517"/>
    <w:rsid w:val="00E25D6A"/>
    <w:rsid w:val="00E3096A"/>
    <w:rsid w:val="00E32CA2"/>
    <w:rsid w:val="00E332A6"/>
    <w:rsid w:val="00E333F2"/>
    <w:rsid w:val="00E340EF"/>
    <w:rsid w:val="00E35A0C"/>
    <w:rsid w:val="00E3601A"/>
    <w:rsid w:val="00E368E9"/>
    <w:rsid w:val="00E37957"/>
    <w:rsid w:val="00E40E72"/>
    <w:rsid w:val="00E4127E"/>
    <w:rsid w:val="00E42B75"/>
    <w:rsid w:val="00E45A3A"/>
    <w:rsid w:val="00E50366"/>
    <w:rsid w:val="00E512F7"/>
    <w:rsid w:val="00E51717"/>
    <w:rsid w:val="00E519A9"/>
    <w:rsid w:val="00E51ED0"/>
    <w:rsid w:val="00E52F7C"/>
    <w:rsid w:val="00E539D0"/>
    <w:rsid w:val="00E53A37"/>
    <w:rsid w:val="00E54A1A"/>
    <w:rsid w:val="00E56B6F"/>
    <w:rsid w:val="00E571DB"/>
    <w:rsid w:val="00E60C79"/>
    <w:rsid w:val="00E610AE"/>
    <w:rsid w:val="00E65DF9"/>
    <w:rsid w:val="00E6781E"/>
    <w:rsid w:val="00E678BE"/>
    <w:rsid w:val="00E70E55"/>
    <w:rsid w:val="00E719F8"/>
    <w:rsid w:val="00E7404C"/>
    <w:rsid w:val="00E77DB0"/>
    <w:rsid w:val="00E77EAF"/>
    <w:rsid w:val="00E80A42"/>
    <w:rsid w:val="00E816EF"/>
    <w:rsid w:val="00E82002"/>
    <w:rsid w:val="00E82BA9"/>
    <w:rsid w:val="00E83E1A"/>
    <w:rsid w:val="00E848F3"/>
    <w:rsid w:val="00E85E3E"/>
    <w:rsid w:val="00E86C40"/>
    <w:rsid w:val="00E87CA6"/>
    <w:rsid w:val="00E9055B"/>
    <w:rsid w:val="00E90CF7"/>
    <w:rsid w:val="00E910F6"/>
    <w:rsid w:val="00E921CB"/>
    <w:rsid w:val="00E92D30"/>
    <w:rsid w:val="00E931DA"/>
    <w:rsid w:val="00E93AD9"/>
    <w:rsid w:val="00E94175"/>
    <w:rsid w:val="00E94666"/>
    <w:rsid w:val="00E95B9D"/>
    <w:rsid w:val="00E972E0"/>
    <w:rsid w:val="00EA0CAF"/>
    <w:rsid w:val="00EA0D94"/>
    <w:rsid w:val="00EA2448"/>
    <w:rsid w:val="00EA4D54"/>
    <w:rsid w:val="00EA73B8"/>
    <w:rsid w:val="00EB3834"/>
    <w:rsid w:val="00EB4D6D"/>
    <w:rsid w:val="00EB6293"/>
    <w:rsid w:val="00EB6589"/>
    <w:rsid w:val="00EB6AFD"/>
    <w:rsid w:val="00EB703E"/>
    <w:rsid w:val="00EB7760"/>
    <w:rsid w:val="00EC05C9"/>
    <w:rsid w:val="00EC0691"/>
    <w:rsid w:val="00EC0A0C"/>
    <w:rsid w:val="00EC0A98"/>
    <w:rsid w:val="00EC2602"/>
    <w:rsid w:val="00EC2D78"/>
    <w:rsid w:val="00EC50CE"/>
    <w:rsid w:val="00ED0204"/>
    <w:rsid w:val="00ED1FFD"/>
    <w:rsid w:val="00ED2C8D"/>
    <w:rsid w:val="00ED4848"/>
    <w:rsid w:val="00ED4AE7"/>
    <w:rsid w:val="00ED578F"/>
    <w:rsid w:val="00ED6945"/>
    <w:rsid w:val="00EE19EF"/>
    <w:rsid w:val="00EE1E4E"/>
    <w:rsid w:val="00EE4521"/>
    <w:rsid w:val="00EE4F80"/>
    <w:rsid w:val="00EE509B"/>
    <w:rsid w:val="00EE72E5"/>
    <w:rsid w:val="00EF0221"/>
    <w:rsid w:val="00EF0679"/>
    <w:rsid w:val="00EF31FF"/>
    <w:rsid w:val="00EF61A0"/>
    <w:rsid w:val="00EF63FB"/>
    <w:rsid w:val="00EF65C1"/>
    <w:rsid w:val="00EF77ED"/>
    <w:rsid w:val="00F00C83"/>
    <w:rsid w:val="00F00DBC"/>
    <w:rsid w:val="00F01C59"/>
    <w:rsid w:val="00F02C76"/>
    <w:rsid w:val="00F03EE7"/>
    <w:rsid w:val="00F03F37"/>
    <w:rsid w:val="00F14B12"/>
    <w:rsid w:val="00F14E46"/>
    <w:rsid w:val="00F15983"/>
    <w:rsid w:val="00F175BE"/>
    <w:rsid w:val="00F20165"/>
    <w:rsid w:val="00F22554"/>
    <w:rsid w:val="00F22A6C"/>
    <w:rsid w:val="00F2371D"/>
    <w:rsid w:val="00F2570F"/>
    <w:rsid w:val="00F335CA"/>
    <w:rsid w:val="00F35FD6"/>
    <w:rsid w:val="00F363AB"/>
    <w:rsid w:val="00F3731A"/>
    <w:rsid w:val="00F410B2"/>
    <w:rsid w:val="00F42242"/>
    <w:rsid w:val="00F44902"/>
    <w:rsid w:val="00F51A28"/>
    <w:rsid w:val="00F5238E"/>
    <w:rsid w:val="00F5309D"/>
    <w:rsid w:val="00F53EC0"/>
    <w:rsid w:val="00F579BE"/>
    <w:rsid w:val="00F6122C"/>
    <w:rsid w:val="00F612E2"/>
    <w:rsid w:val="00F61F91"/>
    <w:rsid w:val="00F636CC"/>
    <w:rsid w:val="00F63CCA"/>
    <w:rsid w:val="00F6521A"/>
    <w:rsid w:val="00F70161"/>
    <w:rsid w:val="00F70F70"/>
    <w:rsid w:val="00F73AA7"/>
    <w:rsid w:val="00F73E0C"/>
    <w:rsid w:val="00F740E5"/>
    <w:rsid w:val="00F74A31"/>
    <w:rsid w:val="00F7653E"/>
    <w:rsid w:val="00F76C6F"/>
    <w:rsid w:val="00F80867"/>
    <w:rsid w:val="00F84814"/>
    <w:rsid w:val="00F85A73"/>
    <w:rsid w:val="00F8796C"/>
    <w:rsid w:val="00F90867"/>
    <w:rsid w:val="00F920FD"/>
    <w:rsid w:val="00F92E9E"/>
    <w:rsid w:val="00F94016"/>
    <w:rsid w:val="00F944B0"/>
    <w:rsid w:val="00FA068B"/>
    <w:rsid w:val="00FA1D08"/>
    <w:rsid w:val="00FA2843"/>
    <w:rsid w:val="00FA40C3"/>
    <w:rsid w:val="00FA5475"/>
    <w:rsid w:val="00FA56BB"/>
    <w:rsid w:val="00FA6B8F"/>
    <w:rsid w:val="00FA6EBA"/>
    <w:rsid w:val="00FB18FF"/>
    <w:rsid w:val="00FB33A6"/>
    <w:rsid w:val="00FB3D99"/>
    <w:rsid w:val="00FB436B"/>
    <w:rsid w:val="00FB46D8"/>
    <w:rsid w:val="00FB5E54"/>
    <w:rsid w:val="00FB6A9F"/>
    <w:rsid w:val="00FB7FD3"/>
    <w:rsid w:val="00FC0316"/>
    <w:rsid w:val="00FC347E"/>
    <w:rsid w:val="00FC441D"/>
    <w:rsid w:val="00FC499F"/>
    <w:rsid w:val="00FC5B94"/>
    <w:rsid w:val="00FC7017"/>
    <w:rsid w:val="00FD06FD"/>
    <w:rsid w:val="00FD1A51"/>
    <w:rsid w:val="00FD1CD5"/>
    <w:rsid w:val="00FD2EE3"/>
    <w:rsid w:val="00FD49F4"/>
    <w:rsid w:val="00FD5DD7"/>
    <w:rsid w:val="00FD635F"/>
    <w:rsid w:val="00FD6BBB"/>
    <w:rsid w:val="00FD6EFB"/>
    <w:rsid w:val="00FD707E"/>
    <w:rsid w:val="00FE08F5"/>
    <w:rsid w:val="00FE1902"/>
    <w:rsid w:val="00FE2544"/>
    <w:rsid w:val="00FE3D55"/>
    <w:rsid w:val="00FF0456"/>
    <w:rsid w:val="00FF1E05"/>
    <w:rsid w:val="00FF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0870C780"/>
  <w15:docId w15:val="{F760753A-4BF6-472E-9B79-25457ADD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E5"/>
    <w:pPr>
      <w:ind w:left="720"/>
      <w:contextualSpacing/>
    </w:pPr>
  </w:style>
  <w:style w:type="paragraph" w:styleId="Header">
    <w:name w:val="header"/>
    <w:basedOn w:val="Normal"/>
    <w:link w:val="HeaderChar"/>
    <w:uiPriority w:val="99"/>
    <w:unhideWhenUsed/>
    <w:rsid w:val="00F6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1A"/>
  </w:style>
  <w:style w:type="paragraph" w:styleId="Footer">
    <w:name w:val="footer"/>
    <w:basedOn w:val="Normal"/>
    <w:link w:val="FooterChar"/>
    <w:uiPriority w:val="99"/>
    <w:unhideWhenUsed/>
    <w:rsid w:val="00F6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1A"/>
  </w:style>
  <w:style w:type="table" w:styleId="TableGrid">
    <w:name w:val="Table Grid"/>
    <w:basedOn w:val="TableNormal"/>
    <w:uiPriority w:val="59"/>
    <w:rsid w:val="00AA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127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CE3EEE"/>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E3EEE"/>
    <w:rPr>
      <w:rFonts w:ascii="Courier New" w:eastAsia="Times New Roman" w:hAnsi="Courier New" w:cs="Courier New"/>
      <w:sz w:val="20"/>
      <w:szCs w:val="20"/>
    </w:rPr>
  </w:style>
  <w:style w:type="character" w:styleId="Hyperlink">
    <w:name w:val="Hyperlink"/>
    <w:rsid w:val="00CE3EEE"/>
    <w:rPr>
      <w:color w:val="0000FF"/>
      <w:u w:val="single"/>
    </w:rPr>
  </w:style>
  <w:style w:type="character" w:styleId="FollowedHyperlink">
    <w:name w:val="FollowedHyperlink"/>
    <w:basedOn w:val="DefaultParagraphFont"/>
    <w:uiPriority w:val="99"/>
    <w:semiHidden/>
    <w:unhideWhenUsed/>
    <w:rsid w:val="00566BFB"/>
    <w:rPr>
      <w:color w:val="800080" w:themeColor="followedHyperlink"/>
      <w:u w:val="single"/>
    </w:rPr>
  </w:style>
  <w:style w:type="character" w:styleId="CommentReference">
    <w:name w:val="annotation reference"/>
    <w:basedOn w:val="DefaultParagraphFont"/>
    <w:uiPriority w:val="99"/>
    <w:semiHidden/>
    <w:unhideWhenUsed/>
    <w:rsid w:val="00137E27"/>
    <w:rPr>
      <w:sz w:val="16"/>
      <w:szCs w:val="16"/>
    </w:rPr>
  </w:style>
  <w:style w:type="paragraph" w:styleId="CommentText">
    <w:name w:val="annotation text"/>
    <w:basedOn w:val="Normal"/>
    <w:link w:val="CommentTextChar"/>
    <w:uiPriority w:val="99"/>
    <w:semiHidden/>
    <w:unhideWhenUsed/>
    <w:rsid w:val="00137E27"/>
    <w:pPr>
      <w:spacing w:line="240" w:lineRule="auto"/>
    </w:pPr>
    <w:rPr>
      <w:sz w:val="20"/>
      <w:szCs w:val="20"/>
    </w:rPr>
  </w:style>
  <w:style w:type="character" w:customStyle="1" w:styleId="CommentTextChar">
    <w:name w:val="Comment Text Char"/>
    <w:basedOn w:val="DefaultParagraphFont"/>
    <w:link w:val="CommentText"/>
    <w:uiPriority w:val="99"/>
    <w:semiHidden/>
    <w:rsid w:val="00137E27"/>
    <w:rPr>
      <w:sz w:val="20"/>
      <w:szCs w:val="20"/>
    </w:rPr>
  </w:style>
  <w:style w:type="paragraph" w:styleId="CommentSubject">
    <w:name w:val="annotation subject"/>
    <w:basedOn w:val="CommentText"/>
    <w:next w:val="CommentText"/>
    <w:link w:val="CommentSubjectChar"/>
    <w:uiPriority w:val="99"/>
    <w:semiHidden/>
    <w:unhideWhenUsed/>
    <w:rsid w:val="00137E27"/>
    <w:rPr>
      <w:b/>
      <w:bCs/>
    </w:rPr>
  </w:style>
  <w:style w:type="character" w:customStyle="1" w:styleId="CommentSubjectChar">
    <w:name w:val="Comment Subject Char"/>
    <w:basedOn w:val="CommentTextChar"/>
    <w:link w:val="CommentSubject"/>
    <w:uiPriority w:val="99"/>
    <w:semiHidden/>
    <w:rsid w:val="00137E27"/>
    <w:rPr>
      <w:b/>
      <w:bCs/>
      <w:sz w:val="20"/>
      <w:szCs w:val="20"/>
    </w:rPr>
  </w:style>
  <w:style w:type="paragraph" w:styleId="BalloonText">
    <w:name w:val="Balloon Text"/>
    <w:basedOn w:val="Normal"/>
    <w:link w:val="BalloonTextChar"/>
    <w:uiPriority w:val="99"/>
    <w:semiHidden/>
    <w:unhideWhenUsed/>
    <w:rsid w:val="0013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77940">
      <w:bodyDiv w:val="1"/>
      <w:marLeft w:val="0"/>
      <w:marRight w:val="0"/>
      <w:marTop w:val="0"/>
      <w:marBottom w:val="0"/>
      <w:divBdr>
        <w:top w:val="none" w:sz="0" w:space="0" w:color="auto"/>
        <w:left w:val="none" w:sz="0" w:space="0" w:color="auto"/>
        <w:bottom w:val="none" w:sz="0" w:space="0" w:color="auto"/>
        <w:right w:val="none" w:sz="0" w:space="0" w:color="auto"/>
      </w:divBdr>
    </w:div>
    <w:div w:id="690035186">
      <w:bodyDiv w:val="1"/>
      <w:marLeft w:val="0"/>
      <w:marRight w:val="0"/>
      <w:marTop w:val="0"/>
      <w:marBottom w:val="0"/>
      <w:divBdr>
        <w:top w:val="none" w:sz="0" w:space="0" w:color="auto"/>
        <w:left w:val="none" w:sz="0" w:space="0" w:color="auto"/>
        <w:bottom w:val="none" w:sz="0" w:space="0" w:color="auto"/>
        <w:right w:val="none" w:sz="0" w:space="0" w:color="auto"/>
      </w:divBdr>
    </w:div>
    <w:div w:id="836075215">
      <w:bodyDiv w:val="1"/>
      <w:marLeft w:val="0"/>
      <w:marRight w:val="0"/>
      <w:marTop w:val="0"/>
      <w:marBottom w:val="0"/>
      <w:divBdr>
        <w:top w:val="none" w:sz="0" w:space="0" w:color="auto"/>
        <w:left w:val="none" w:sz="0" w:space="0" w:color="auto"/>
        <w:bottom w:val="none" w:sz="0" w:space="0" w:color="auto"/>
        <w:right w:val="none" w:sz="0" w:space="0" w:color="auto"/>
      </w:divBdr>
    </w:div>
    <w:div w:id="1535995566">
      <w:bodyDiv w:val="1"/>
      <w:marLeft w:val="0"/>
      <w:marRight w:val="0"/>
      <w:marTop w:val="0"/>
      <w:marBottom w:val="0"/>
      <w:divBdr>
        <w:top w:val="none" w:sz="0" w:space="0" w:color="auto"/>
        <w:left w:val="none" w:sz="0" w:space="0" w:color="auto"/>
        <w:bottom w:val="none" w:sz="0" w:space="0" w:color="auto"/>
        <w:right w:val="none" w:sz="0" w:space="0" w:color="auto"/>
      </w:divBdr>
    </w:div>
    <w:div w:id="1582834545">
      <w:bodyDiv w:val="1"/>
      <w:marLeft w:val="0"/>
      <w:marRight w:val="0"/>
      <w:marTop w:val="0"/>
      <w:marBottom w:val="0"/>
      <w:divBdr>
        <w:top w:val="none" w:sz="0" w:space="0" w:color="auto"/>
        <w:left w:val="none" w:sz="0" w:space="0" w:color="auto"/>
        <w:bottom w:val="none" w:sz="0" w:space="0" w:color="auto"/>
        <w:right w:val="none" w:sz="0" w:space="0" w:color="auto"/>
      </w:divBdr>
    </w:div>
    <w:div w:id="1644773107">
      <w:bodyDiv w:val="1"/>
      <w:marLeft w:val="0"/>
      <w:marRight w:val="0"/>
      <w:marTop w:val="0"/>
      <w:marBottom w:val="0"/>
      <w:divBdr>
        <w:top w:val="none" w:sz="0" w:space="0" w:color="auto"/>
        <w:left w:val="none" w:sz="0" w:space="0" w:color="auto"/>
        <w:bottom w:val="none" w:sz="0" w:space="0" w:color="auto"/>
        <w:right w:val="none" w:sz="0" w:space="0" w:color="auto"/>
      </w:divBdr>
    </w:div>
    <w:div w:id="1694920289">
      <w:bodyDiv w:val="1"/>
      <w:marLeft w:val="0"/>
      <w:marRight w:val="0"/>
      <w:marTop w:val="0"/>
      <w:marBottom w:val="0"/>
      <w:divBdr>
        <w:top w:val="none" w:sz="0" w:space="0" w:color="auto"/>
        <w:left w:val="none" w:sz="0" w:space="0" w:color="auto"/>
        <w:bottom w:val="none" w:sz="0" w:space="0" w:color="auto"/>
        <w:right w:val="none" w:sz="0" w:space="0" w:color="auto"/>
      </w:divBdr>
    </w:div>
    <w:div w:id="2042707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8368-1325-4D36-994A-12ABFF4C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8397</Words>
  <Characters>47863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56148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Lozada</dc:creator>
  <cp:lastModifiedBy>Scott Munson</cp:lastModifiedBy>
  <cp:revision>3</cp:revision>
  <cp:lastPrinted>2018-11-08T21:00:00Z</cp:lastPrinted>
  <dcterms:created xsi:type="dcterms:W3CDTF">2019-02-01T21:14:00Z</dcterms:created>
  <dcterms:modified xsi:type="dcterms:W3CDTF">2019-02-01T21:14:00Z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1a4512-8026-4a73-bfb7-8d52c1779a3a_Enabled">
    <vt:lpwstr>True</vt:lpwstr>
  </property>
  <property fmtid="{D5CDD505-2E9C-101B-9397-08002B2CF9AE}" pid="3" name="MSIP_Label_ba1a4512-8026-4a73-bfb7-8d52c1779a3a_SiteId">
    <vt:lpwstr>a79016de-bdd0-4e47-91f4-79416ab912ad</vt:lpwstr>
  </property>
  <property fmtid="{D5CDD505-2E9C-101B-9397-08002B2CF9AE}" pid="4" name="MSIP_Label_ba1a4512-8026-4a73-bfb7-8d52c1779a3a_Owner">
    <vt:lpwstr>Shawn.Evertsen@imail.org</vt:lpwstr>
  </property>
  <property fmtid="{D5CDD505-2E9C-101B-9397-08002B2CF9AE}" pid="5" name="MSIP_Label_ba1a4512-8026-4a73-bfb7-8d52c1779a3a_SetDate">
    <vt:lpwstr>2018-10-26T13:52:27.9235442Z</vt:lpwstr>
  </property>
  <property fmtid="{D5CDD505-2E9C-101B-9397-08002B2CF9AE}" pid="6" name="MSIP_Label_ba1a4512-8026-4a73-bfb7-8d52c1779a3a_Name">
    <vt:lpwstr>Sensitive Information</vt:lpwstr>
  </property>
  <property fmtid="{D5CDD505-2E9C-101B-9397-08002B2CF9AE}" pid="7" name="MSIP_Label_ba1a4512-8026-4a73-bfb7-8d52c1779a3a_Application">
    <vt:lpwstr>Microsoft Azure Information Protection</vt:lpwstr>
  </property>
  <property fmtid="{D5CDD505-2E9C-101B-9397-08002B2CF9AE}" pid="8" name="MSIP_Label_ba1a4512-8026-4a73-bfb7-8d52c1779a3a_Extended_MSFT_Method">
    <vt:lpwstr>Automatic</vt:lpwstr>
  </property>
  <property fmtid="{D5CDD505-2E9C-101B-9397-08002B2CF9AE}" pid="9" name="Sensitivity">
    <vt:lpwstr>Sensitive Information</vt:lpwstr>
  </property>
</Properties>
</file>