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613" w14:textId="77777777" w:rsid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bookmarkStart w:id="0" w:name="_GoBack"/>
      <w:bookmarkEnd w:id="0"/>
      <w:r w:rsidRPr="00C32D3B">
        <w:rPr>
          <w:rFonts w:ascii="Times New Roman" w:eastAsia="Times New Roman" w:hAnsi="Times New Roman" w:cs="Times New Roman"/>
          <w:b/>
          <w:noProof/>
          <w:sz w:val="28"/>
          <w:szCs w:val="28"/>
        </w:rPr>
        <w:drawing>
          <wp:inline distT="0" distB="0" distL="0" distR="0" wp14:anchorId="3C5009E9" wp14:editId="6598F15B">
            <wp:extent cx="1321435" cy="470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35" cy="470535"/>
                    </a:xfrm>
                    <a:prstGeom prst="rect">
                      <a:avLst/>
                    </a:prstGeom>
                    <a:noFill/>
                  </pic:spPr>
                </pic:pic>
              </a:graphicData>
            </a:graphic>
          </wp:inline>
        </w:drawing>
      </w:r>
    </w:p>
    <w:p w14:paraId="6A78A97A" w14:textId="77777777" w:rsidR="00C32D3B" w:rsidRP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r w:rsidRPr="00C32D3B">
        <w:rPr>
          <w:rFonts w:ascii="Times New Roman" w:eastAsia="Times New Roman" w:hAnsi="Times New Roman" w:cs="Times New Roman"/>
          <w:b/>
          <w:sz w:val="28"/>
          <w:szCs w:val="28"/>
        </w:rPr>
        <w:t>Utah Department of Health</w:t>
      </w:r>
    </w:p>
    <w:p w14:paraId="320A9E77" w14:textId="77777777" w:rsidR="00C32D3B" w:rsidRP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r w:rsidRPr="00C32D3B">
        <w:rPr>
          <w:rFonts w:ascii="Times New Roman" w:eastAsia="Times New Roman" w:hAnsi="Times New Roman" w:cs="Times New Roman"/>
          <w:b/>
          <w:sz w:val="28"/>
          <w:szCs w:val="28"/>
        </w:rPr>
        <w:t>Bureau of Emergency Medical Services and Preparedness</w:t>
      </w:r>
    </w:p>
    <w:p w14:paraId="5C6DF958" w14:textId="77777777" w:rsidR="00C32D3B" w:rsidRPr="00C32D3B" w:rsidRDefault="00C32D3B" w:rsidP="00C32D3B">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8"/>
          <w:szCs w:val="28"/>
        </w:rPr>
      </w:pPr>
      <w:r w:rsidRPr="00C32D3B">
        <w:rPr>
          <w:rFonts w:ascii="Times New Roman" w:eastAsia="Times New Roman" w:hAnsi="Times New Roman" w:cs="Times New Roman"/>
          <w:b/>
          <w:sz w:val="28"/>
          <w:szCs w:val="28"/>
        </w:rPr>
        <w:t xml:space="preserve"> Application for Designation </w:t>
      </w:r>
    </w:p>
    <w:p w14:paraId="02039511" w14:textId="169E4BDF" w:rsidR="00C32D3B" w:rsidRPr="00C32D3B" w:rsidRDefault="00EB7466">
      <w:pPr>
        <w:widowControl/>
        <w:pBdr>
          <w:top w:val="thinThickSmallGap" w:sz="24" w:space="1" w:color="auto"/>
          <w:left w:val="thinThickSmallGap" w:sz="24" w:space="3" w:color="auto"/>
          <w:bottom w:val="thinThickSmallGap" w:sz="24" w:space="1" w:color="auto"/>
          <w:right w:val="thinThickSmallGap" w:sz="24" w:space="4" w:color="auto"/>
        </w:pBdr>
        <w:tabs>
          <w:tab w:val="center" w:pos="4680"/>
        </w:tabs>
        <w:spacing w:after="0" w:line="240" w:lineRule="auto"/>
        <w:rPr>
          <w:rFonts w:ascii="Times New Roman" w:eastAsia="Times New Roman" w:hAnsi="Times New Roman" w:cs="Times New Roman"/>
          <w:b/>
          <w:sz w:val="28"/>
          <w:szCs w:val="28"/>
        </w:rPr>
        <w:pPrChange w:id="1" w:author="Carl Avery" w:date="2018-11-19T10:55:00Z">
          <w:pPr>
            <w:widowControl/>
            <w:pBdr>
              <w:top w:val="thinThickSmallGap" w:sz="24" w:space="1" w:color="auto"/>
              <w:left w:val="thinThickSmallGap" w:sz="24" w:space="3" w:color="auto"/>
              <w:bottom w:val="thinThickSmallGap" w:sz="24" w:space="1" w:color="auto"/>
              <w:right w:val="thinThickSmallGap" w:sz="24" w:space="4" w:color="auto"/>
            </w:pBdr>
            <w:spacing w:after="0" w:line="240" w:lineRule="auto"/>
            <w:jc w:val="center"/>
          </w:pPr>
        </w:pPrChange>
      </w:pPr>
      <w:ins w:id="2" w:author="Carl Avery" w:date="2018-11-19T10:55:00Z">
        <w:r>
          <w:rPr>
            <w:rFonts w:ascii="Times New Roman" w:eastAsia="Times New Roman" w:hAnsi="Times New Roman" w:cs="Times New Roman"/>
            <w:b/>
            <w:sz w:val="16"/>
            <w:szCs w:val="16"/>
          </w:rPr>
          <w:t>Rev. 01/2019</w:t>
        </w:r>
        <w:r w:rsidR="00083106">
          <w:rPr>
            <w:rFonts w:ascii="Times New Roman" w:eastAsia="Times New Roman" w:hAnsi="Times New Roman" w:cs="Times New Roman"/>
            <w:b/>
            <w:sz w:val="28"/>
            <w:szCs w:val="28"/>
          </w:rPr>
          <w:tab/>
        </w:r>
      </w:ins>
      <w:r w:rsidR="00C32D3B" w:rsidRPr="00C32D3B">
        <w:rPr>
          <w:rFonts w:ascii="Times New Roman" w:eastAsia="Times New Roman" w:hAnsi="Times New Roman" w:cs="Times New Roman"/>
          <w:b/>
          <w:sz w:val="28"/>
          <w:szCs w:val="28"/>
        </w:rPr>
        <w:t>Level</w:t>
      </w:r>
      <w:r w:rsidR="00236E90">
        <w:rPr>
          <w:rFonts w:ascii="Times New Roman" w:eastAsia="Times New Roman" w:hAnsi="Times New Roman" w:cs="Times New Roman"/>
          <w:b/>
          <w:sz w:val="28"/>
          <w:szCs w:val="28"/>
        </w:rPr>
        <w:t xml:space="preserve"> IV</w:t>
      </w:r>
      <w:r w:rsidR="00C32D3B" w:rsidRPr="00C32D3B">
        <w:rPr>
          <w:rFonts w:ascii="Times New Roman" w:eastAsia="Times New Roman" w:hAnsi="Times New Roman" w:cs="Times New Roman"/>
          <w:b/>
          <w:sz w:val="28"/>
          <w:szCs w:val="28"/>
        </w:rPr>
        <w:t xml:space="preserve"> Trauma Center</w:t>
      </w:r>
      <w:ins w:id="3" w:author="Carl Avery" w:date="2018-11-19T10:55:00Z">
        <w:r w:rsidR="00083106">
          <w:rPr>
            <w:rFonts w:ascii="Times New Roman" w:eastAsia="Times New Roman" w:hAnsi="Times New Roman" w:cs="Times New Roman"/>
            <w:b/>
            <w:sz w:val="28"/>
            <w:szCs w:val="28"/>
          </w:rPr>
          <w:t xml:space="preserve"> </w:t>
        </w:r>
      </w:ins>
    </w:p>
    <w:p w14:paraId="5E7A5676" w14:textId="77777777" w:rsidR="00C32D3B" w:rsidRDefault="00C32D3B" w:rsidP="001B6BE5">
      <w:pPr>
        <w:spacing w:after="0" w:line="240" w:lineRule="auto"/>
        <w:ind w:left="480" w:right="-20"/>
        <w:rPr>
          <w:rFonts w:ascii="Arial" w:eastAsia="Arial" w:hAnsi="Arial" w:cs="Arial"/>
          <w:sz w:val="18"/>
          <w:szCs w:val="18"/>
          <w:highlight w:val="yellow"/>
        </w:rPr>
      </w:pPr>
    </w:p>
    <w:p w14:paraId="1653C9EF" w14:textId="56E68922" w:rsidR="00C32D3B" w:rsidRDefault="00053E65" w:rsidP="001B6BE5">
      <w:pPr>
        <w:spacing w:after="0" w:line="240" w:lineRule="auto"/>
        <w:ind w:left="480" w:right="-20"/>
        <w:rPr>
          <w:ins w:id="4" w:author="Carl Avery" w:date="2018-11-19T10:44:00Z"/>
          <w:rFonts w:ascii="Arial" w:eastAsia="Arial" w:hAnsi="Arial" w:cs="Arial"/>
          <w:b/>
          <w:sz w:val="18"/>
          <w:szCs w:val="18"/>
        </w:rPr>
      </w:pPr>
      <w:ins w:id="5" w:author="Carl Avery" w:date="2018-11-19T10:44:00Z">
        <w:r w:rsidRPr="00053E65">
          <w:rPr>
            <w:rFonts w:ascii="Arial" w:eastAsia="Arial" w:hAnsi="Arial" w:cs="Arial"/>
            <w:b/>
            <w:sz w:val="18"/>
            <w:szCs w:val="18"/>
            <w:rPrChange w:id="6" w:author="Carl Avery" w:date="2018-11-19T10:44:00Z">
              <w:rPr>
                <w:rFonts w:ascii="Arial" w:eastAsia="Arial" w:hAnsi="Arial" w:cs="Arial"/>
                <w:sz w:val="18"/>
                <w:szCs w:val="18"/>
                <w:highlight w:val="yellow"/>
              </w:rPr>
            </w:rPrChange>
          </w:rPr>
          <w:t>Application Date</w:t>
        </w:r>
        <w:r w:rsidRPr="00053E65">
          <w:rPr>
            <w:rFonts w:ascii="Arial" w:eastAsia="Arial" w:hAnsi="Arial" w:cs="Arial"/>
            <w:b/>
            <w:sz w:val="18"/>
            <w:szCs w:val="18"/>
            <w:rPrChange w:id="7" w:author="Carl Avery" w:date="2018-11-19T10:44:00Z">
              <w:rPr>
                <w:rFonts w:ascii="Arial" w:eastAsia="Arial" w:hAnsi="Arial" w:cs="Arial"/>
                <w:sz w:val="18"/>
                <w:szCs w:val="18"/>
              </w:rPr>
            </w:rPrChange>
          </w:rPr>
          <w:t xml:space="preserve">: </w:t>
        </w:r>
      </w:ins>
      <w:ins w:id="8" w:author="Carl Avery" w:date="2018-11-19T10:46:00Z">
        <w:r>
          <w:rPr>
            <w:rFonts w:ascii="Arial" w:eastAsia="Arial" w:hAnsi="Arial" w:cs="Arial"/>
            <w:b/>
            <w:sz w:val="18"/>
            <w:szCs w:val="18"/>
          </w:rPr>
          <w:t xml:space="preserve">_________________    </w:t>
        </w:r>
      </w:ins>
      <w:ins w:id="9" w:author="Carl Avery" w:date="2018-11-19T10:45:00Z">
        <w:r>
          <w:rPr>
            <w:rFonts w:ascii="Arial" w:eastAsia="Arial" w:hAnsi="Arial" w:cs="Arial"/>
            <w:b/>
            <w:sz w:val="18"/>
            <w:szCs w:val="18"/>
          </w:rPr>
          <w:t>Person Completing Application:</w:t>
        </w:r>
      </w:ins>
      <w:ins w:id="10" w:author="Carl Avery" w:date="2018-11-19T10:46:00Z">
        <w:r>
          <w:rPr>
            <w:rFonts w:ascii="Arial" w:eastAsia="Arial" w:hAnsi="Arial" w:cs="Arial"/>
            <w:b/>
            <w:sz w:val="18"/>
            <w:szCs w:val="18"/>
          </w:rPr>
          <w:t xml:space="preserve"> __________________________</w:t>
        </w:r>
      </w:ins>
      <w:ins w:id="11" w:author="Carl Avery" w:date="2018-11-19T10:45:00Z">
        <w:r>
          <w:rPr>
            <w:rFonts w:ascii="Arial" w:eastAsia="Arial" w:hAnsi="Arial" w:cs="Arial"/>
            <w:b/>
            <w:sz w:val="18"/>
            <w:szCs w:val="18"/>
          </w:rPr>
          <w:t xml:space="preserve"> </w:t>
        </w:r>
      </w:ins>
    </w:p>
    <w:p w14:paraId="215D3618" w14:textId="77777777" w:rsidR="00053E65" w:rsidRPr="00053E65" w:rsidRDefault="00053E65" w:rsidP="001B6BE5">
      <w:pPr>
        <w:spacing w:after="0" w:line="240" w:lineRule="auto"/>
        <w:ind w:left="480" w:right="-20"/>
        <w:rPr>
          <w:rFonts w:ascii="Arial" w:eastAsia="Arial" w:hAnsi="Arial" w:cs="Arial"/>
          <w:b/>
          <w:sz w:val="18"/>
          <w:szCs w:val="18"/>
          <w:highlight w:val="yellow"/>
          <w:rPrChange w:id="12" w:author="Carl Avery" w:date="2018-11-19T10:44:00Z">
            <w:rPr>
              <w:rFonts w:ascii="Arial" w:eastAsia="Arial" w:hAnsi="Arial" w:cs="Arial"/>
              <w:sz w:val="18"/>
              <w:szCs w:val="18"/>
              <w:highlight w:val="yellow"/>
            </w:rPr>
          </w:rPrChange>
        </w:rPr>
      </w:pPr>
    </w:p>
    <w:p w14:paraId="277690DF" w14:textId="77777777" w:rsidR="00C32D3B" w:rsidRPr="00B54EB2" w:rsidRDefault="0021591D" w:rsidP="00C32D3B">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Type</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w w:val="103"/>
          <w:sz w:val="20"/>
          <w:szCs w:val="20"/>
        </w:rPr>
        <w:t>Review:</w:t>
      </w:r>
      <w:r w:rsidR="00C32D3B" w:rsidRPr="00B54EB2">
        <w:rPr>
          <w:rFonts w:ascii="Times New Roman" w:eastAsia="Arial" w:hAnsi="Times New Roman" w:cs="Times New Roman"/>
          <w:w w:val="103"/>
          <w:sz w:val="20"/>
          <w:szCs w:val="20"/>
        </w:rPr>
        <w:tab/>
      </w:r>
      <w:r w:rsidR="00C32D3B" w:rsidRPr="00B54EB2">
        <w:rPr>
          <w:rFonts w:ascii="Times New Roman" w:eastAsia="Arial" w:hAnsi="Times New Roman" w:cs="Times New Roman"/>
          <w:w w:val="103"/>
          <w:sz w:val="20"/>
          <w:szCs w:val="20"/>
        </w:rPr>
        <w:tab/>
      </w:r>
      <w:sdt>
        <w:sdtPr>
          <w:rPr>
            <w:rFonts w:ascii="Times New Roman" w:eastAsia="Arial" w:hAnsi="Times New Roman" w:cs="Times New Roman"/>
            <w:w w:val="103"/>
            <w:sz w:val="20"/>
            <w:szCs w:val="20"/>
          </w:rPr>
          <w:id w:val="857777815"/>
          <w14:checkbox>
            <w14:checked w14:val="0"/>
            <w14:checkedState w14:val="2612" w14:font="MS Gothic"/>
            <w14:uncheckedState w14:val="2610" w14:font="MS Gothic"/>
          </w14:checkbox>
        </w:sdtPr>
        <w:sdtEndPr/>
        <w:sdtContent>
          <w:r w:rsidR="00C32D3B" w:rsidRPr="00B54EB2">
            <w:rPr>
              <w:rFonts w:ascii="MS Mincho" w:eastAsia="MS Mincho" w:hAnsi="MS Mincho" w:cs="MS Mincho" w:hint="eastAsia"/>
              <w:w w:val="103"/>
              <w:sz w:val="20"/>
              <w:szCs w:val="20"/>
            </w:rPr>
            <w:t>☐</w:t>
          </w:r>
        </w:sdtContent>
      </w:sdt>
      <w:r w:rsidR="005C2BFF" w:rsidRPr="00B54EB2">
        <w:rPr>
          <w:rFonts w:ascii="Times New Roman" w:eastAsia="Arial" w:hAnsi="Times New Roman" w:cs="Times New Roman"/>
          <w:sz w:val="20"/>
          <w:szCs w:val="20"/>
        </w:rPr>
        <w:t>Consultation</w:t>
      </w:r>
      <w:r w:rsidR="00BB7583">
        <w:rPr>
          <w:rFonts w:ascii="Times New Roman" w:eastAsia="Arial" w:hAnsi="Times New Roman" w:cs="Times New Roman"/>
          <w:sz w:val="20"/>
          <w:szCs w:val="20"/>
        </w:rPr>
        <w:tab/>
      </w:r>
      <w:r w:rsidR="00BB7583">
        <w:rPr>
          <w:rFonts w:ascii="Times New Roman" w:eastAsia="Arial" w:hAnsi="Times New Roman" w:cs="Times New Roman"/>
          <w:sz w:val="20"/>
          <w:szCs w:val="20"/>
        </w:rPr>
        <w:tab/>
      </w:r>
      <w:sdt>
        <w:sdtPr>
          <w:rPr>
            <w:rFonts w:ascii="Times New Roman" w:eastAsia="Arial" w:hAnsi="Times New Roman" w:cs="Times New Roman"/>
            <w:sz w:val="20"/>
            <w:szCs w:val="20"/>
          </w:rPr>
          <w:id w:val="-2147194356"/>
          <w14:checkbox>
            <w14:checked w14:val="0"/>
            <w14:checkedState w14:val="2612" w14:font="MS Gothic"/>
            <w14:uncheckedState w14:val="2610" w14:font="MS Gothic"/>
          </w14:checkbox>
        </w:sdtPr>
        <w:sdtEndPr/>
        <w:sdtContent>
          <w:r w:rsidR="00BB7583">
            <w:rPr>
              <w:rFonts w:ascii="MS Gothic" w:eastAsia="MS Gothic" w:hAnsi="Times New Roman" w:cs="Times New Roman" w:hint="eastAsia"/>
              <w:sz w:val="20"/>
              <w:szCs w:val="20"/>
            </w:rPr>
            <w:t>☐</w:t>
          </w:r>
        </w:sdtContent>
      </w:sdt>
      <w:r w:rsidR="00BB7583">
        <w:rPr>
          <w:rFonts w:ascii="Times New Roman" w:eastAsia="Arial" w:hAnsi="Times New Roman" w:cs="Times New Roman"/>
          <w:sz w:val="20"/>
          <w:szCs w:val="20"/>
        </w:rPr>
        <w:t>Desi</w:t>
      </w:r>
      <w:r w:rsidR="00C32D3B" w:rsidRPr="00B54EB2">
        <w:rPr>
          <w:rFonts w:ascii="Times New Roman" w:eastAsia="Arial" w:hAnsi="Times New Roman" w:cs="Times New Roman"/>
          <w:sz w:val="20"/>
          <w:szCs w:val="20"/>
        </w:rPr>
        <w:t>gnation</w:t>
      </w:r>
      <w:r w:rsidR="00C32D3B" w:rsidRPr="00B54EB2">
        <w:rPr>
          <w:rFonts w:ascii="Times New Roman" w:eastAsia="Arial" w:hAnsi="Times New Roman" w:cs="Times New Roman"/>
          <w:sz w:val="20"/>
          <w:szCs w:val="20"/>
        </w:rPr>
        <w:tab/>
      </w:r>
      <w:r w:rsidR="00C32D3B" w:rsidRPr="00B54EB2">
        <w:rPr>
          <w:rFonts w:ascii="Times New Roman" w:eastAsia="Arial" w:hAnsi="Times New Roman" w:cs="Times New Roman"/>
          <w:sz w:val="20"/>
          <w:szCs w:val="20"/>
        </w:rPr>
        <w:tab/>
      </w:r>
      <w:sdt>
        <w:sdtPr>
          <w:rPr>
            <w:rFonts w:ascii="Times New Roman" w:eastAsia="Arial" w:hAnsi="Times New Roman" w:cs="Times New Roman"/>
            <w:sz w:val="20"/>
            <w:szCs w:val="20"/>
          </w:rPr>
          <w:id w:val="-1494789877"/>
          <w14:checkbox>
            <w14:checked w14:val="0"/>
            <w14:checkedState w14:val="2612" w14:font="MS Gothic"/>
            <w14:uncheckedState w14:val="2610" w14:font="MS Gothic"/>
          </w14:checkbox>
        </w:sdtPr>
        <w:sdtEndPr/>
        <w:sdtContent>
          <w:r w:rsidR="00BB7583">
            <w:rPr>
              <w:rFonts w:ascii="MS Gothic" w:eastAsia="MS Gothic" w:hAnsi="MS Gothic" w:cs="Times New Roman" w:hint="eastAsia"/>
              <w:sz w:val="20"/>
              <w:szCs w:val="20"/>
            </w:rPr>
            <w:t>☐</w:t>
          </w:r>
        </w:sdtContent>
      </w:sdt>
      <w:r w:rsidR="00BB7583">
        <w:rPr>
          <w:rFonts w:ascii="Times New Roman" w:eastAsia="Arial" w:hAnsi="Times New Roman" w:cs="Times New Roman"/>
          <w:sz w:val="20"/>
          <w:szCs w:val="20"/>
        </w:rPr>
        <w:t>Re-Designatio</w:t>
      </w:r>
      <w:r w:rsidR="00C32D3B" w:rsidRPr="00B54EB2">
        <w:rPr>
          <w:rFonts w:ascii="Times New Roman" w:eastAsia="Arial" w:hAnsi="Times New Roman" w:cs="Times New Roman"/>
          <w:sz w:val="20"/>
          <w:szCs w:val="20"/>
        </w:rPr>
        <w:t>n</w:t>
      </w:r>
    </w:p>
    <w:p w14:paraId="0AA07396" w14:textId="77777777" w:rsidR="00C32D3B" w:rsidRPr="00B54EB2" w:rsidRDefault="00C32D3B" w:rsidP="00C32D3B">
      <w:pPr>
        <w:spacing w:after="0" w:line="240" w:lineRule="auto"/>
        <w:ind w:right="-20"/>
        <w:rPr>
          <w:rFonts w:ascii="Times New Roman" w:eastAsia="Arial" w:hAnsi="Times New Roman" w:cs="Times New Roman"/>
          <w:sz w:val="20"/>
          <w:szCs w:val="20"/>
        </w:rPr>
      </w:pPr>
    </w:p>
    <w:p w14:paraId="487EFA4A" w14:textId="77777777" w:rsidR="001C06F2" w:rsidRPr="00B54EB2" w:rsidRDefault="0021591D" w:rsidP="00C32D3B">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Reporting</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year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(12</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months</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should</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not</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be</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 xml:space="preserve">older </w:t>
      </w:r>
      <w:r w:rsidRPr="00B54EB2">
        <w:rPr>
          <w:rFonts w:ascii="Times New Roman" w:eastAsia="Arial" w:hAnsi="Times New Roman" w:cs="Times New Roman"/>
          <w:sz w:val="20"/>
          <w:szCs w:val="20"/>
        </w:rPr>
        <w:t>than</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14</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months):</w:t>
      </w:r>
      <w:r w:rsidR="00C32D3B" w:rsidRPr="00B54EB2">
        <w:rPr>
          <w:rFonts w:ascii="Times New Roman" w:eastAsia="Arial" w:hAnsi="Times New Roman" w:cs="Times New Roman"/>
          <w:w w:val="103"/>
          <w:sz w:val="20"/>
          <w:szCs w:val="20"/>
        </w:rPr>
        <w:t xml:space="preserve"> From-</w:t>
      </w:r>
      <w:r w:rsidR="00C32D3B" w:rsidRPr="00B54EB2">
        <w:rPr>
          <w:rFonts w:ascii="Times New Roman" w:eastAsia="Arial" w:hAnsi="Times New Roman" w:cs="Times New Roman"/>
          <w:w w:val="103"/>
          <w:sz w:val="20"/>
          <w:szCs w:val="20"/>
        </w:rPr>
        <w:tab/>
      </w:r>
      <w:r w:rsidR="00C32D3B" w:rsidRPr="00B54EB2">
        <w:rPr>
          <w:rFonts w:ascii="Times New Roman" w:eastAsia="Arial" w:hAnsi="Times New Roman" w:cs="Times New Roman"/>
          <w:w w:val="103"/>
          <w:sz w:val="20"/>
          <w:szCs w:val="20"/>
        </w:rPr>
        <w:tab/>
        <w:t>To-</w:t>
      </w:r>
      <w:r w:rsidR="001C06F2" w:rsidRPr="00B54EB2">
        <w:rPr>
          <w:rFonts w:ascii="Times New Roman" w:eastAsia="Arial" w:hAnsi="Times New Roman" w:cs="Times New Roman"/>
          <w:sz w:val="20"/>
          <w:szCs w:val="20"/>
        </w:rPr>
        <w:br/>
      </w:r>
    </w:p>
    <w:p w14:paraId="4A54B695"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xml:space="preserve">Hospital </w:t>
      </w:r>
      <w:r w:rsidR="002A60F7" w:rsidRPr="00B54EB2">
        <w:rPr>
          <w:rFonts w:ascii="Times New Roman" w:eastAsia="Arial" w:hAnsi="Times New Roman" w:cs="Times New Roman"/>
          <w:w w:val="103"/>
          <w:sz w:val="20"/>
          <w:szCs w:val="20"/>
        </w:rPr>
        <w:t xml:space="preserve">Name: </w:t>
      </w:r>
    </w:p>
    <w:p w14:paraId="2EED59D5"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p>
    <w:p w14:paraId="629C02D7"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Address:</w:t>
      </w:r>
    </w:p>
    <w:p w14:paraId="1625D05E"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p>
    <w:p w14:paraId="43B76CF5" w14:textId="77777777" w:rsidR="00C32D3B" w:rsidRPr="00B54EB2" w:rsidRDefault="00C32D3B" w:rsidP="00430098">
      <w:pPr>
        <w:spacing w:after="0" w:line="240" w:lineRule="auto"/>
        <w:ind w:right="-20"/>
        <w:rPr>
          <w:rFonts w:ascii="Times New Roman" w:eastAsia="Arial" w:hAnsi="Times New Roman" w:cs="Times New Roman"/>
          <w:w w:val="103"/>
          <w:sz w:val="20"/>
          <w:szCs w:val="20"/>
        </w:rPr>
      </w:pPr>
    </w:p>
    <w:p w14:paraId="6EDBBF6E" w14:textId="77777777" w:rsidR="001C06F2" w:rsidRPr="00B54EB2" w:rsidRDefault="00C32D3B" w:rsidP="00430098">
      <w:p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Chief Executive Officer:</w:t>
      </w:r>
      <w:r w:rsidR="001C06F2" w:rsidRPr="00B54EB2">
        <w:rPr>
          <w:rFonts w:ascii="Times New Roman" w:eastAsia="Arial" w:hAnsi="Times New Roman" w:cs="Times New Roman"/>
          <w:w w:val="103"/>
          <w:sz w:val="20"/>
          <w:szCs w:val="20"/>
        </w:rPr>
        <w:br/>
      </w:r>
    </w:p>
    <w:p w14:paraId="7F4BC349" w14:textId="77777777" w:rsidR="002B13EC" w:rsidRDefault="009377D5" w:rsidP="00C32D3B">
      <w:pPr>
        <w:tabs>
          <w:tab w:val="left" w:pos="480"/>
        </w:tabs>
        <w:autoSpaceDE w:val="0"/>
        <w:autoSpaceDN w:val="0"/>
        <w:adjustRightInd w:val="0"/>
        <w:rPr>
          <w:rFonts w:ascii="Times New Roman" w:hAnsi="Times New Roman" w:cs="Times New Roman"/>
          <w:color w:val="000000"/>
          <w:sz w:val="20"/>
          <w:szCs w:val="20"/>
        </w:rPr>
      </w:pPr>
      <w:r w:rsidRPr="00B54EB2">
        <w:rPr>
          <w:rFonts w:ascii="Times New Roman" w:hAnsi="Times New Roman" w:cs="Times New Roman"/>
          <w:color w:val="000000"/>
          <w:sz w:val="20"/>
          <w:szCs w:val="20"/>
        </w:rPr>
        <w:t xml:space="preserve">Date of most recent </w:t>
      </w:r>
      <w:r w:rsidR="00C32D3B" w:rsidRPr="00B54EB2">
        <w:rPr>
          <w:rFonts w:ascii="Times New Roman" w:hAnsi="Times New Roman" w:cs="Times New Roman"/>
          <w:color w:val="000000"/>
          <w:sz w:val="20"/>
          <w:szCs w:val="20"/>
        </w:rPr>
        <w:t>designation survey</w:t>
      </w:r>
      <w:r w:rsidRPr="00B54EB2">
        <w:rPr>
          <w:rFonts w:ascii="Times New Roman" w:hAnsi="Times New Roman" w:cs="Times New Roman"/>
          <w:color w:val="000000"/>
          <w:sz w:val="20"/>
          <w:szCs w:val="20"/>
        </w:rPr>
        <w:t xml:space="preserve"> (mm/yyyy): </w:t>
      </w:r>
    </w:p>
    <w:p w14:paraId="188FD01E" w14:textId="77777777" w:rsidR="00236E90" w:rsidRPr="00B54EB2" w:rsidRDefault="00236E90" w:rsidP="00C32D3B">
      <w:pPr>
        <w:tabs>
          <w:tab w:val="left" w:pos="48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Current trauma center designation level: </w:t>
      </w:r>
    </w:p>
    <w:p w14:paraId="602FC778" w14:textId="77777777" w:rsidR="00891B62" w:rsidRPr="00B54EB2" w:rsidRDefault="00891B62" w:rsidP="00891B62">
      <w:pPr>
        <w:spacing w:before="6" w:after="0" w:line="240" w:lineRule="exact"/>
        <w:rPr>
          <w:rFonts w:ascii="Times New Roman" w:eastAsia="Arial" w:hAnsi="Times New Roman" w:cs="Times New Roman"/>
          <w:sz w:val="20"/>
          <w:szCs w:val="20"/>
        </w:rPr>
      </w:pPr>
      <w:r w:rsidRPr="00B54EB2">
        <w:rPr>
          <w:rFonts w:ascii="Times New Roman" w:hAnsi="Times New Roman" w:cs="Times New Roman"/>
          <w:color w:val="000000"/>
          <w:sz w:val="20"/>
          <w:szCs w:val="20"/>
        </w:rPr>
        <w:t>Number of deficiencies cited at the last review (consultation, verification, reverifica</w:t>
      </w:r>
      <w:r w:rsidR="000A2E1E" w:rsidRPr="00B54EB2">
        <w:rPr>
          <w:rFonts w:ascii="Times New Roman" w:hAnsi="Times New Roman" w:cs="Times New Roman"/>
          <w:color w:val="000000"/>
          <w:sz w:val="20"/>
          <w:szCs w:val="20"/>
        </w:rPr>
        <w:t>tion or not the focused review):</w:t>
      </w:r>
    </w:p>
    <w:p w14:paraId="240425C1" w14:textId="77777777" w:rsidR="00891B62" w:rsidRPr="00B54EB2" w:rsidRDefault="00891B62" w:rsidP="00BF7F6E">
      <w:pPr>
        <w:pStyle w:val="ListParagraph"/>
        <w:numPr>
          <w:ilvl w:val="0"/>
          <w:numId w:val="1"/>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Briefly list any deficiencies and how they were corrected (list by bullets or numbered points):</w:t>
      </w:r>
    </w:p>
    <w:p w14:paraId="4E292AD0" w14:textId="77777777" w:rsidR="00197FF7" w:rsidRPr="00B54EB2" w:rsidRDefault="00197FF7" w:rsidP="00197FF7">
      <w:pPr>
        <w:spacing w:after="0" w:line="240" w:lineRule="auto"/>
        <w:ind w:right="-20"/>
        <w:rPr>
          <w:rFonts w:ascii="Times New Roman" w:eastAsia="Arial" w:hAnsi="Times New Roman" w:cs="Times New Roman"/>
          <w:sz w:val="20"/>
          <w:szCs w:val="20"/>
        </w:rPr>
      </w:pPr>
    </w:p>
    <w:p w14:paraId="1C5C5544" w14:textId="77777777" w:rsidR="00197FF7" w:rsidRPr="00B54EB2" w:rsidRDefault="00197FF7" w:rsidP="00197FF7">
      <w:pPr>
        <w:spacing w:before="6" w:after="0" w:line="240" w:lineRule="exact"/>
        <w:rPr>
          <w:rFonts w:ascii="Times New Roman" w:eastAsia="Arial" w:hAnsi="Times New Roman" w:cs="Times New Roman"/>
          <w:sz w:val="20"/>
          <w:szCs w:val="20"/>
        </w:rPr>
      </w:pPr>
      <w:r w:rsidRPr="00B54EB2">
        <w:rPr>
          <w:rFonts w:ascii="Times New Roman" w:hAnsi="Times New Roman" w:cs="Times New Roman"/>
          <w:color w:val="000000"/>
          <w:sz w:val="20"/>
          <w:szCs w:val="20"/>
        </w:rPr>
        <w:t>Number of weaknesses found at last review:</w:t>
      </w:r>
    </w:p>
    <w:p w14:paraId="1D3FD42B" w14:textId="77777777" w:rsidR="00197FF7" w:rsidRPr="00B54EB2" w:rsidRDefault="00197FF7" w:rsidP="00BF7F6E">
      <w:pPr>
        <w:pStyle w:val="ListParagraph"/>
        <w:numPr>
          <w:ilvl w:val="0"/>
          <w:numId w:val="1"/>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Briefly list any weaknesses and how they were addressed (list by bullets or numbered points):</w:t>
      </w:r>
    </w:p>
    <w:p w14:paraId="34BB2D85" w14:textId="77777777" w:rsidR="00197FF7" w:rsidRPr="00B54EB2" w:rsidRDefault="00197FF7" w:rsidP="00197FF7">
      <w:pPr>
        <w:spacing w:after="0" w:line="240" w:lineRule="auto"/>
        <w:ind w:right="-20"/>
        <w:rPr>
          <w:rFonts w:ascii="Times New Roman" w:eastAsia="Arial" w:hAnsi="Times New Roman" w:cs="Times New Roman"/>
          <w:sz w:val="20"/>
          <w:szCs w:val="20"/>
        </w:rPr>
      </w:pPr>
    </w:p>
    <w:p w14:paraId="0BCE0E21" w14:textId="77777777" w:rsidR="00197FF7" w:rsidRDefault="00197FF7" w:rsidP="00197FF7">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Described any program changes (Administrative) that have occurred since the last review:</w:t>
      </w:r>
    </w:p>
    <w:p w14:paraId="7B00AE0C" w14:textId="77777777" w:rsidR="00C20328" w:rsidRDefault="00C20328" w:rsidP="00197FF7">
      <w:pPr>
        <w:spacing w:after="0" w:line="240" w:lineRule="auto"/>
        <w:ind w:right="-20"/>
        <w:rPr>
          <w:rFonts w:ascii="Times New Roman" w:eastAsia="Arial" w:hAnsi="Times New Roman" w:cs="Times New Roman"/>
          <w:sz w:val="20"/>
          <w:szCs w:val="20"/>
        </w:rPr>
      </w:pPr>
    </w:p>
    <w:p w14:paraId="64220D0D" w14:textId="77777777" w:rsidR="00197FF7" w:rsidRPr="00B54EB2" w:rsidRDefault="00C20328" w:rsidP="00197FF7">
      <w:pPr>
        <w:spacing w:after="0" w:line="240" w:lineRule="auto"/>
        <w:ind w:right="-20"/>
        <w:rPr>
          <w:rFonts w:ascii="Times New Roman" w:eastAsia="Arial" w:hAnsi="Times New Roman" w:cs="Times New Roman"/>
          <w:sz w:val="20"/>
          <w:szCs w:val="20"/>
        </w:rPr>
      </w:pPr>
      <w:r>
        <w:rPr>
          <w:rFonts w:ascii="Times New Roman" w:eastAsia="Arial" w:hAnsi="Times New Roman" w:cs="Times New Roman"/>
          <w:sz w:val="20"/>
          <w:szCs w:val="20"/>
          <w:highlight w:val="yellow"/>
        </w:rPr>
        <w:t>**</w:t>
      </w:r>
      <w:r w:rsidRPr="00C20328">
        <w:rPr>
          <w:rFonts w:ascii="Times New Roman" w:eastAsia="Arial" w:hAnsi="Times New Roman" w:cs="Times New Roman"/>
          <w:sz w:val="20"/>
          <w:szCs w:val="20"/>
          <w:highlight w:val="yellow"/>
        </w:rPr>
        <w:t>Some items in this application are not requirements for a Level IV and may not apply to your facility (i.e. ICU).  For these items, please indicate N/A if they do not apply.</w:t>
      </w:r>
      <w:r>
        <w:rPr>
          <w:rFonts w:ascii="Times New Roman" w:eastAsia="Arial" w:hAnsi="Times New Roman" w:cs="Times New Roman"/>
          <w:sz w:val="20"/>
          <w:szCs w:val="20"/>
        </w:rPr>
        <w:t xml:space="preserve">  </w:t>
      </w:r>
    </w:p>
    <w:p w14:paraId="095B8DF5" w14:textId="77777777" w:rsidR="00076A30" w:rsidRPr="00B54EB2" w:rsidRDefault="00076A30" w:rsidP="009846BC">
      <w:pPr>
        <w:spacing w:after="0" w:line="240" w:lineRule="auto"/>
        <w:ind w:right="-20"/>
        <w:rPr>
          <w:rFonts w:ascii="Times New Roman" w:eastAsia="Arial" w:hAnsi="Times New Roman" w:cs="Times New Roman"/>
          <w:b/>
          <w:bCs/>
          <w:sz w:val="20"/>
          <w:szCs w:val="20"/>
        </w:rPr>
      </w:pPr>
    </w:p>
    <w:p w14:paraId="1861A881" w14:textId="77777777" w:rsidR="002B13EC" w:rsidRPr="00B54EB2" w:rsidRDefault="0021591D" w:rsidP="009846BC">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HOSPITAL</w:t>
      </w:r>
      <w:r w:rsidRPr="00B54EB2">
        <w:rPr>
          <w:rFonts w:ascii="Times New Roman" w:eastAsia="Arial" w:hAnsi="Times New Roman" w:cs="Times New Roman"/>
          <w:b/>
          <w:bCs/>
          <w:spacing w:val="-10"/>
          <w:sz w:val="20"/>
          <w:szCs w:val="20"/>
        </w:rPr>
        <w:t xml:space="preserve"> </w:t>
      </w:r>
      <w:r w:rsidRPr="00B54EB2">
        <w:rPr>
          <w:rFonts w:ascii="Times New Roman" w:eastAsia="Arial" w:hAnsi="Times New Roman" w:cs="Times New Roman"/>
          <w:b/>
          <w:bCs/>
          <w:sz w:val="20"/>
          <w:szCs w:val="20"/>
        </w:rPr>
        <w:t>INFORMATION</w:t>
      </w:r>
    </w:p>
    <w:p w14:paraId="758A0EB0" w14:textId="77777777" w:rsidR="002B13EC" w:rsidRPr="00B54EB2" w:rsidRDefault="0021591D" w:rsidP="002C518C">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A.</w:t>
      </w:r>
      <w:r w:rsidRPr="00B54EB2">
        <w:rPr>
          <w:rFonts w:ascii="Times New Roman" w:eastAsia="Arial" w:hAnsi="Times New Roman" w:cs="Times New Roman"/>
          <w:b/>
          <w:bCs/>
          <w:spacing w:val="7"/>
          <w:sz w:val="20"/>
          <w:szCs w:val="20"/>
        </w:rPr>
        <w:t xml:space="preserve"> </w:t>
      </w:r>
      <w:r w:rsidRPr="00B54EB2">
        <w:rPr>
          <w:rFonts w:ascii="Times New Roman" w:eastAsia="Arial" w:hAnsi="Times New Roman" w:cs="Times New Roman"/>
          <w:b/>
          <w:bCs/>
          <w:sz w:val="20"/>
          <w:szCs w:val="20"/>
        </w:rPr>
        <w:t>General</w:t>
      </w:r>
      <w:r w:rsidRPr="00B54EB2">
        <w:rPr>
          <w:rFonts w:ascii="Times New Roman" w:eastAsia="Arial" w:hAnsi="Times New Roman" w:cs="Times New Roman"/>
          <w:b/>
          <w:bCs/>
          <w:spacing w:val="21"/>
          <w:sz w:val="20"/>
          <w:szCs w:val="20"/>
        </w:rPr>
        <w:t xml:space="preserve"> </w:t>
      </w:r>
      <w:r w:rsidRPr="00B54EB2">
        <w:rPr>
          <w:rFonts w:ascii="Times New Roman" w:eastAsia="Arial" w:hAnsi="Times New Roman" w:cs="Times New Roman"/>
          <w:b/>
          <w:bCs/>
          <w:w w:val="103"/>
          <w:sz w:val="20"/>
          <w:szCs w:val="20"/>
        </w:rPr>
        <w:t>Information</w:t>
      </w:r>
    </w:p>
    <w:p w14:paraId="4C626E1F" w14:textId="77777777" w:rsidR="002B13EC" w:rsidRPr="00B54EB2" w:rsidRDefault="002B13EC">
      <w:pPr>
        <w:spacing w:before="6" w:after="0" w:line="240" w:lineRule="exact"/>
        <w:rPr>
          <w:rFonts w:ascii="Times New Roman" w:hAnsi="Times New Roman" w:cs="Times New Roman"/>
          <w:sz w:val="20"/>
          <w:szCs w:val="20"/>
        </w:rPr>
      </w:pPr>
    </w:p>
    <w:p w14:paraId="77278296" w14:textId="77777777" w:rsidR="004E1A0D" w:rsidRPr="00B54EB2" w:rsidRDefault="004E1A0D" w:rsidP="00C32D3B">
      <w:pPr>
        <w:spacing w:before="6" w:after="0" w:line="240" w:lineRule="exact"/>
        <w:rPr>
          <w:rFonts w:ascii="Times New Roman" w:eastAsia="Arial" w:hAnsi="Times New Roman" w:cs="Times New Roman"/>
          <w:sz w:val="20"/>
          <w:szCs w:val="20"/>
        </w:rPr>
      </w:pPr>
      <w:r w:rsidRPr="00B54EB2">
        <w:rPr>
          <w:rFonts w:ascii="Times New Roman" w:eastAsia="Arial" w:hAnsi="Times New Roman" w:cs="Times New Roman"/>
          <w:sz w:val="20"/>
          <w:szCs w:val="20"/>
        </w:rPr>
        <w:t>1. Tax Status</w:t>
      </w:r>
      <w:r w:rsidRPr="00B54EB2">
        <w:rPr>
          <w:rFonts w:ascii="Times New Roman" w:hAnsi="Times New Roman" w:cs="Times New Roman"/>
          <w:color w:val="000000"/>
          <w:sz w:val="20"/>
          <w:szCs w:val="20"/>
        </w:rPr>
        <w:t xml:space="preserve">: </w:t>
      </w:r>
      <w:r w:rsidR="00C32D3B" w:rsidRPr="00B54EB2">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2131704937"/>
          <w14:checkbox>
            <w14:checked w14:val="0"/>
            <w14:checkedState w14:val="2612" w14:font="MS Gothic"/>
            <w14:uncheckedState w14:val="2610" w14:font="MS Gothic"/>
          </w14:checkbox>
        </w:sdtPr>
        <w:sdtEndPr/>
        <w:sdtContent>
          <w:r w:rsidR="004805A0" w:rsidRPr="00B54EB2">
            <w:rPr>
              <w:rFonts w:ascii="MS Mincho" w:eastAsia="MS Mincho" w:hAnsi="MS Mincho" w:cs="MS Mincho" w:hint="eastAsia"/>
              <w:color w:val="000000"/>
              <w:sz w:val="20"/>
              <w:szCs w:val="20"/>
            </w:rPr>
            <w:t>☐</w:t>
          </w:r>
        </w:sdtContent>
      </w:sdt>
      <w:r w:rsidRPr="00B54EB2">
        <w:rPr>
          <w:rFonts w:ascii="Times New Roman" w:eastAsia="Arial" w:hAnsi="Times New Roman" w:cs="Times New Roman"/>
          <w:sz w:val="20"/>
          <w:szCs w:val="20"/>
        </w:rPr>
        <w:t xml:space="preserve">Profit </w:t>
      </w:r>
      <w:r w:rsidR="00C32D3B" w:rsidRPr="00B54EB2">
        <w:rPr>
          <w:rFonts w:ascii="Times New Roman" w:eastAsia="Arial" w:hAnsi="Times New Roman" w:cs="Times New Roman"/>
          <w:sz w:val="20"/>
          <w:szCs w:val="20"/>
        </w:rPr>
        <w:t xml:space="preserve">   </w:t>
      </w:r>
      <w:sdt>
        <w:sdtPr>
          <w:rPr>
            <w:rFonts w:ascii="Times New Roman" w:eastAsia="Arial" w:hAnsi="Times New Roman" w:cs="Times New Roman"/>
            <w:sz w:val="20"/>
            <w:szCs w:val="20"/>
          </w:rPr>
          <w:id w:val="-142658803"/>
          <w14:checkbox>
            <w14:checked w14:val="0"/>
            <w14:checkedState w14:val="2612" w14:font="MS Gothic"/>
            <w14:uncheckedState w14:val="2610" w14:font="MS Gothic"/>
          </w14:checkbox>
        </w:sdtPr>
        <w:sdtEndPr/>
        <w:sdtContent>
          <w:r w:rsidR="00C32D3B" w:rsidRPr="00B54EB2">
            <w:rPr>
              <w:rFonts w:ascii="MS Mincho" w:eastAsia="MS Mincho" w:hAnsi="MS Mincho" w:cs="MS Mincho" w:hint="eastAsia"/>
              <w:sz w:val="20"/>
              <w:szCs w:val="20"/>
            </w:rPr>
            <w:t>☐</w:t>
          </w:r>
        </w:sdtContent>
      </w:sdt>
      <w:r w:rsidRPr="00B54EB2">
        <w:rPr>
          <w:rFonts w:ascii="Times New Roman" w:eastAsia="Arial" w:hAnsi="Times New Roman" w:cs="Times New Roman"/>
          <w:sz w:val="20"/>
          <w:szCs w:val="20"/>
        </w:rPr>
        <w:t>Non-profit</w:t>
      </w:r>
      <w:r w:rsidR="00C32D3B" w:rsidRPr="00B54EB2">
        <w:rPr>
          <w:rFonts w:ascii="Times New Roman" w:eastAsia="Arial" w:hAnsi="Times New Roman" w:cs="Times New Roman"/>
          <w:sz w:val="20"/>
          <w:szCs w:val="20"/>
        </w:rPr>
        <w:tab/>
      </w:r>
      <w:sdt>
        <w:sdtPr>
          <w:rPr>
            <w:rFonts w:ascii="Times New Roman" w:eastAsia="Arial" w:hAnsi="Times New Roman" w:cs="Times New Roman"/>
            <w:sz w:val="20"/>
            <w:szCs w:val="20"/>
          </w:rPr>
          <w:id w:val="-1121906737"/>
          <w14:checkbox>
            <w14:checked w14:val="0"/>
            <w14:checkedState w14:val="2612" w14:font="MS Gothic"/>
            <w14:uncheckedState w14:val="2610" w14:font="MS Gothic"/>
          </w14:checkbox>
        </w:sdtPr>
        <w:sdtEndPr/>
        <w:sdtContent>
          <w:r w:rsidR="00C32D3B" w:rsidRPr="00B54EB2">
            <w:rPr>
              <w:rFonts w:ascii="MS Mincho" w:eastAsia="MS Mincho" w:hAnsi="MS Mincho" w:cs="MS Mincho" w:hint="eastAsia"/>
              <w:sz w:val="20"/>
              <w:szCs w:val="20"/>
            </w:rPr>
            <w:t>☐</w:t>
          </w:r>
        </w:sdtContent>
      </w:sdt>
      <w:r w:rsidRPr="00B54EB2">
        <w:rPr>
          <w:rFonts w:ascii="Times New Roman" w:eastAsia="Arial" w:hAnsi="Times New Roman" w:cs="Times New Roman"/>
          <w:sz w:val="20"/>
          <w:szCs w:val="20"/>
        </w:rPr>
        <w:t>Government</w:t>
      </w:r>
    </w:p>
    <w:p w14:paraId="41C9A0D7" w14:textId="77777777" w:rsidR="004E1A0D" w:rsidRPr="00B54EB2" w:rsidRDefault="004E1A0D" w:rsidP="004E1A0D">
      <w:pPr>
        <w:spacing w:before="6" w:after="0" w:line="240" w:lineRule="exact"/>
        <w:rPr>
          <w:rFonts w:ascii="Times New Roman" w:hAnsi="Times New Roman" w:cs="Times New Roman"/>
          <w:sz w:val="20"/>
          <w:szCs w:val="20"/>
        </w:rPr>
      </w:pPr>
    </w:p>
    <w:p w14:paraId="6F2C24C1" w14:textId="77777777" w:rsidR="002B13EC" w:rsidRPr="0056732C" w:rsidRDefault="00211FD5" w:rsidP="00AA0BA8">
      <w:pPr>
        <w:spacing w:after="0" w:line="240" w:lineRule="auto"/>
        <w:ind w:right="-20"/>
        <w:rPr>
          <w:rFonts w:ascii="Times New Roman" w:eastAsia="Arial" w:hAnsi="Times New Roman" w:cs="Times New Roman"/>
          <w:b/>
          <w:bCs/>
          <w:w w:val="103"/>
          <w:sz w:val="20"/>
          <w:szCs w:val="20"/>
        </w:rPr>
      </w:pPr>
      <w:r w:rsidRPr="00B54EB2">
        <w:rPr>
          <w:rFonts w:ascii="Times New Roman" w:eastAsia="Arial" w:hAnsi="Times New Roman" w:cs="Times New Roman"/>
          <w:b/>
          <w:bCs/>
          <w:sz w:val="20"/>
          <w:szCs w:val="20"/>
        </w:rPr>
        <w:t xml:space="preserve"> </w:t>
      </w:r>
      <w:r w:rsidR="0021591D" w:rsidRPr="0056732C">
        <w:rPr>
          <w:rFonts w:ascii="Times New Roman" w:eastAsia="Arial" w:hAnsi="Times New Roman" w:cs="Times New Roman"/>
          <w:b/>
          <w:bCs/>
          <w:sz w:val="20"/>
          <w:szCs w:val="20"/>
        </w:rPr>
        <w:t>What</w:t>
      </w:r>
      <w:r w:rsidR="0021591D" w:rsidRPr="0056732C">
        <w:rPr>
          <w:rFonts w:ascii="Times New Roman" w:eastAsia="Arial" w:hAnsi="Times New Roman" w:cs="Times New Roman"/>
          <w:b/>
          <w:bCs/>
          <w:spacing w:val="14"/>
          <w:sz w:val="20"/>
          <w:szCs w:val="20"/>
        </w:rPr>
        <w:t xml:space="preserve"> </w:t>
      </w:r>
      <w:r w:rsidR="0021591D" w:rsidRPr="0056732C">
        <w:rPr>
          <w:rFonts w:ascii="Times New Roman" w:eastAsia="Arial" w:hAnsi="Times New Roman" w:cs="Times New Roman"/>
          <w:b/>
          <w:bCs/>
          <w:sz w:val="20"/>
          <w:szCs w:val="20"/>
        </w:rPr>
        <w:t>is</w:t>
      </w:r>
      <w:r w:rsidR="0021591D" w:rsidRPr="0056732C">
        <w:rPr>
          <w:rFonts w:ascii="Times New Roman" w:eastAsia="Arial" w:hAnsi="Times New Roman" w:cs="Times New Roman"/>
          <w:b/>
          <w:bCs/>
          <w:spacing w:val="6"/>
          <w:sz w:val="20"/>
          <w:szCs w:val="20"/>
        </w:rPr>
        <w:t xml:space="preserve"> </w:t>
      </w:r>
      <w:r w:rsidR="0021591D" w:rsidRPr="0056732C">
        <w:rPr>
          <w:rFonts w:ascii="Times New Roman" w:eastAsia="Arial" w:hAnsi="Times New Roman" w:cs="Times New Roman"/>
          <w:b/>
          <w:bCs/>
          <w:sz w:val="20"/>
          <w:szCs w:val="20"/>
        </w:rPr>
        <w:t>the</w:t>
      </w:r>
      <w:r w:rsidR="0021591D" w:rsidRPr="0056732C">
        <w:rPr>
          <w:rFonts w:ascii="Times New Roman" w:eastAsia="Arial" w:hAnsi="Times New Roman" w:cs="Times New Roman"/>
          <w:b/>
          <w:bCs/>
          <w:spacing w:val="10"/>
          <w:sz w:val="20"/>
          <w:szCs w:val="20"/>
        </w:rPr>
        <w:t xml:space="preserve"> </w:t>
      </w:r>
      <w:r w:rsidR="0021591D" w:rsidRPr="0056732C">
        <w:rPr>
          <w:rFonts w:ascii="Times New Roman" w:eastAsia="Arial" w:hAnsi="Times New Roman" w:cs="Times New Roman"/>
          <w:b/>
          <w:bCs/>
          <w:sz w:val="20"/>
          <w:szCs w:val="20"/>
        </w:rPr>
        <w:t>hospital</w:t>
      </w:r>
      <w:r w:rsidR="0021591D" w:rsidRPr="0056732C">
        <w:rPr>
          <w:rFonts w:ascii="Times New Roman" w:eastAsia="Arial" w:hAnsi="Times New Roman" w:cs="Times New Roman"/>
          <w:b/>
          <w:bCs/>
          <w:spacing w:val="22"/>
          <w:sz w:val="20"/>
          <w:szCs w:val="20"/>
        </w:rPr>
        <w:t xml:space="preserve"> </w:t>
      </w:r>
      <w:r w:rsidR="0021591D" w:rsidRPr="0056732C">
        <w:rPr>
          <w:rFonts w:ascii="Times New Roman" w:eastAsia="Arial" w:hAnsi="Times New Roman" w:cs="Times New Roman"/>
          <w:b/>
          <w:bCs/>
          <w:sz w:val="20"/>
          <w:szCs w:val="20"/>
        </w:rPr>
        <w:t>Payer</w:t>
      </w:r>
      <w:r w:rsidR="0021591D" w:rsidRPr="0056732C">
        <w:rPr>
          <w:rFonts w:ascii="Times New Roman" w:eastAsia="Arial" w:hAnsi="Times New Roman" w:cs="Times New Roman"/>
          <w:b/>
          <w:bCs/>
          <w:spacing w:val="16"/>
          <w:sz w:val="20"/>
          <w:szCs w:val="20"/>
        </w:rPr>
        <w:t xml:space="preserve"> </w:t>
      </w:r>
      <w:r w:rsidR="0021591D" w:rsidRPr="0056732C">
        <w:rPr>
          <w:rFonts w:ascii="Times New Roman" w:eastAsia="Arial" w:hAnsi="Times New Roman" w:cs="Times New Roman"/>
          <w:b/>
          <w:bCs/>
          <w:sz w:val="20"/>
          <w:szCs w:val="20"/>
        </w:rPr>
        <w:t>Mix</w:t>
      </w:r>
      <w:r w:rsidR="0021591D" w:rsidRPr="0056732C">
        <w:rPr>
          <w:rFonts w:ascii="Times New Roman" w:eastAsia="Arial" w:hAnsi="Times New Roman" w:cs="Times New Roman"/>
          <w:b/>
          <w:bCs/>
          <w:spacing w:val="10"/>
          <w:sz w:val="20"/>
          <w:szCs w:val="20"/>
        </w:rPr>
        <w:t xml:space="preserve"> </w:t>
      </w:r>
      <w:r w:rsidR="0021591D" w:rsidRPr="0056732C">
        <w:rPr>
          <w:rFonts w:ascii="Times New Roman" w:eastAsia="Arial" w:hAnsi="Times New Roman" w:cs="Times New Roman"/>
          <w:b/>
          <w:bCs/>
          <w:sz w:val="20"/>
          <w:szCs w:val="20"/>
        </w:rPr>
        <w:t>(use</w:t>
      </w:r>
      <w:r w:rsidR="0021591D" w:rsidRPr="0056732C">
        <w:rPr>
          <w:rFonts w:ascii="Times New Roman" w:eastAsia="Arial" w:hAnsi="Times New Roman" w:cs="Times New Roman"/>
          <w:b/>
          <w:bCs/>
          <w:spacing w:val="12"/>
          <w:sz w:val="20"/>
          <w:szCs w:val="20"/>
        </w:rPr>
        <w:t xml:space="preserve"> </w:t>
      </w:r>
      <w:r w:rsidR="0021591D" w:rsidRPr="0056732C">
        <w:rPr>
          <w:rFonts w:ascii="Times New Roman" w:eastAsia="Arial" w:hAnsi="Times New Roman" w:cs="Times New Roman"/>
          <w:b/>
          <w:bCs/>
          <w:sz w:val="20"/>
          <w:szCs w:val="20"/>
        </w:rPr>
        <w:t>whole</w:t>
      </w:r>
      <w:r w:rsidR="0021591D" w:rsidRPr="0056732C">
        <w:rPr>
          <w:rFonts w:ascii="Times New Roman" w:eastAsia="Arial" w:hAnsi="Times New Roman" w:cs="Times New Roman"/>
          <w:b/>
          <w:bCs/>
          <w:spacing w:val="16"/>
          <w:sz w:val="20"/>
          <w:szCs w:val="20"/>
        </w:rPr>
        <w:t xml:space="preserve"> </w:t>
      </w:r>
      <w:r w:rsidR="0021591D" w:rsidRPr="0056732C">
        <w:rPr>
          <w:rFonts w:ascii="Times New Roman" w:eastAsia="Arial" w:hAnsi="Times New Roman" w:cs="Times New Roman"/>
          <w:b/>
          <w:bCs/>
          <w:sz w:val="20"/>
          <w:szCs w:val="20"/>
        </w:rPr>
        <w:t>numbers,</w:t>
      </w:r>
      <w:r w:rsidR="0021591D" w:rsidRPr="0056732C">
        <w:rPr>
          <w:rFonts w:ascii="Times New Roman" w:eastAsia="Arial" w:hAnsi="Times New Roman" w:cs="Times New Roman"/>
          <w:b/>
          <w:bCs/>
          <w:spacing w:val="25"/>
          <w:sz w:val="20"/>
          <w:szCs w:val="20"/>
        </w:rPr>
        <w:t xml:space="preserve"> </w:t>
      </w:r>
      <w:r w:rsidR="0021591D" w:rsidRPr="0056732C">
        <w:rPr>
          <w:rFonts w:ascii="Times New Roman" w:eastAsia="Arial" w:hAnsi="Times New Roman" w:cs="Times New Roman"/>
          <w:b/>
          <w:bCs/>
          <w:sz w:val="20"/>
          <w:szCs w:val="20"/>
        </w:rPr>
        <w:t>do</w:t>
      </w:r>
      <w:r w:rsidR="0021591D" w:rsidRPr="0056732C">
        <w:rPr>
          <w:rFonts w:ascii="Times New Roman" w:eastAsia="Arial" w:hAnsi="Times New Roman" w:cs="Times New Roman"/>
          <w:b/>
          <w:bCs/>
          <w:spacing w:val="8"/>
          <w:sz w:val="20"/>
          <w:szCs w:val="20"/>
        </w:rPr>
        <w:t xml:space="preserve"> </w:t>
      </w:r>
      <w:r w:rsidR="0021591D" w:rsidRPr="0056732C">
        <w:rPr>
          <w:rFonts w:ascii="Times New Roman" w:eastAsia="Arial" w:hAnsi="Times New Roman" w:cs="Times New Roman"/>
          <w:b/>
          <w:bCs/>
          <w:sz w:val="20"/>
          <w:szCs w:val="20"/>
        </w:rPr>
        <w:t>not</w:t>
      </w:r>
      <w:r w:rsidR="0021591D" w:rsidRPr="0056732C">
        <w:rPr>
          <w:rFonts w:ascii="Times New Roman" w:eastAsia="Arial" w:hAnsi="Times New Roman" w:cs="Times New Roman"/>
          <w:b/>
          <w:bCs/>
          <w:spacing w:val="10"/>
          <w:sz w:val="20"/>
          <w:szCs w:val="20"/>
        </w:rPr>
        <w:t xml:space="preserve"> </w:t>
      </w:r>
      <w:r w:rsidR="0021591D" w:rsidRPr="0056732C">
        <w:rPr>
          <w:rFonts w:ascii="Times New Roman" w:eastAsia="Arial" w:hAnsi="Times New Roman" w:cs="Times New Roman"/>
          <w:b/>
          <w:bCs/>
          <w:sz w:val="20"/>
          <w:szCs w:val="20"/>
        </w:rPr>
        <w:t>include</w:t>
      </w:r>
      <w:r w:rsidR="0021591D" w:rsidRPr="0056732C">
        <w:rPr>
          <w:rFonts w:ascii="Times New Roman" w:eastAsia="Arial" w:hAnsi="Times New Roman" w:cs="Times New Roman"/>
          <w:b/>
          <w:bCs/>
          <w:spacing w:val="20"/>
          <w:sz w:val="20"/>
          <w:szCs w:val="20"/>
        </w:rPr>
        <w:t xml:space="preserve"> </w:t>
      </w:r>
      <w:r w:rsidR="0021591D" w:rsidRPr="0056732C">
        <w:rPr>
          <w:rFonts w:ascii="Times New Roman" w:eastAsia="Arial" w:hAnsi="Times New Roman" w:cs="Times New Roman"/>
          <w:b/>
          <w:bCs/>
          <w:sz w:val="20"/>
          <w:szCs w:val="20"/>
        </w:rPr>
        <w:t>percent</w:t>
      </w:r>
      <w:r w:rsidR="0021591D" w:rsidRPr="0056732C">
        <w:rPr>
          <w:rFonts w:ascii="Times New Roman" w:eastAsia="Arial" w:hAnsi="Times New Roman" w:cs="Times New Roman"/>
          <w:b/>
          <w:bCs/>
          <w:spacing w:val="20"/>
          <w:sz w:val="20"/>
          <w:szCs w:val="20"/>
        </w:rPr>
        <w:t xml:space="preserve"> </w:t>
      </w:r>
      <w:r w:rsidR="0021591D" w:rsidRPr="0056732C">
        <w:rPr>
          <w:rFonts w:ascii="Times New Roman" w:eastAsia="Arial" w:hAnsi="Times New Roman" w:cs="Times New Roman"/>
          <w:b/>
          <w:bCs/>
          <w:w w:val="103"/>
          <w:sz w:val="20"/>
          <w:szCs w:val="20"/>
        </w:rPr>
        <w:t>sign):</w:t>
      </w:r>
    </w:p>
    <w:p w14:paraId="0B8AF95A" w14:textId="77777777" w:rsidR="00AA0BA8" w:rsidRPr="0056732C" w:rsidRDefault="00AA0BA8" w:rsidP="00AA0BA8">
      <w:pPr>
        <w:spacing w:after="0" w:line="240" w:lineRule="auto"/>
        <w:ind w:right="-20"/>
        <w:rPr>
          <w:rFonts w:ascii="Times New Roman" w:eastAsia="Arial" w:hAnsi="Times New Roman" w:cs="Times New Roman"/>
          <w:bCs/>
          <w:w w:val="103"/>
          <w:sz w:val="20"/>
          <w:szCs w:val="20"/>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56732C" w14:paraId="62C04AA8" w14:textId="77777777" w:rsidTr="00CD077B">
        <w:trPr>
          <w:trHeight w:val="233"/>
        </w:trPr>
        <w:tc>
          <w:tcPr>
            <w:tcW w:w="2358" w:type="dxa"/>
          </w:tcPr>
          <w:p w14:paraId="6D8CA146"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Payer</w:t>
            </w:r>
          </w:p>
        </w:tc>
        <w:tc>
          <w:tcPr>
            <w:tcW w:w="2250" w:type="dxa"/>
          </w:tcPr>
          <w:p w14:paraId="4713E162"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All Patients (%)</w:t>
            </w:r>
          </w:p>
        </w:tc>
        <w:tc>
          <w:tcPr>
            <w:tcW w:w="2340" w:type="dxa"/>
          </w:tcPr>
          <w:p w14:paraId="60BA3641"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Trauma Patients (%)</w:t>
            </w:r>
          </w:p>
        </w:tc>
      </w:tr>
      <w:tr w:rsidR="00AA0BA8" w:rsidRPr="0056732C" w14:paraId="310FB3D4" w14:textId="77777777" w:rsidTr="00CD077B">
        <w:trPr>
          <w:trHeight w:val="269"/>
        </w:trPr>
        <w:tc>
          <w:tcPr>
            <w:tcW w:w="2358" w:type="dxa"/>
          </w:tcPr>
          <w:p w14:paraId="05FCF038"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Commercial</w:t>
            </w:r>
          </w:p>
        </w:tc>
        <w:tc>
          <w:tcPr>
            <w:tcW w:w="2250" w:type="dxa"/>
          </w:tcPr>
          <w:p w14:paraId="53983802" w14:textId="77777777" w:rsidR="00AA0BA8" w:rsidRPr="0056732C" w:rsidRDefault="00AA0BA8" w:rsidP="00AA0BA8">
            <w:pPr>
              <w:ind w:right="-20"/>
              <w:rPr>
                <w:rFonts w:ascii="Times New Roman" w:eastAsia="Arial" w:hAnsi="Times New Roman" w:cs="Times New Roman"/>
                <w:bCs/>
                <w:w w:val="103"/>
                <w:sz w:val="20"/>
                <w:szCs w:val="20"/>
              </w:rPr>
            </w:pPr>
          </w:p>
        </w:tc>
        <w:tc>
          <w:tcPr>
            <w:tcW w:w="2340" w:type="dxa"/>
          </w:tcPr>
          <w:p w14:paraId="11A99040" w14:textId="77777777" w:rsidR="00AA0BA8" w:rsidRPr="0056732C" w:rsidRDefault="00AA0BA8" w:rsidP="00AA0BA8">
            <w:pPr>
              <w:ind w:right="-20"/>
              <w:rPr>
                <w:rFonts w:ascii="Times New Roman" w:eastAsia="Arial" w:hAnsi="Times New Roman" w:cs="Times New Roman"/>
                <w:bCs/>
                <w:w w:val="103"/>
                <w:sz w:val="20"/>
                <w:szCs w:val="20"/>
              </w:rPr>
            </w:pPr>
          </w:p>
        </w:tc>
      </w:tr>
      <w:tr w:rsidR="00AA0BA8" w:rsidRPr="0056732C" w14:paraId="460C4B2A" w14:textId="77777777" w:rsidTr="00CD077B">
        <w:trPr>
          <w:trHeight w:val="251"/>
        </w:trPr>
        <w:tc>
          <w:tcPr>
            <w:tcW w:w="2358" w:type="dxa"/>
          </w:tcPr>
          <w:p w14:paraId="427297EB"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Medicare</w:t>
            </w:r>
          </w:p>
        </w:tc>
        <w:tc>
          <w:tcPr>
            <w:tcW w:w="2250" w:type="dxa"/>
          </w:tcPr>
          <w:p w14:paraId="413AEC49" w14:textId="77777777" w:rsidR="00AA0BA8" w:rsidRPr="0056732C" w:rsidRDefault="00AA0BA8" w:rsidP="00AA0BA8">
            <w:pPr>
              <w:ind w:right="-20"/>
              <w:rPr>
                <w:rFonts w:ascii="Times New Roman" w:eastAsia="Arial" w:hAnsi="Times New Roman" w:cs="Times New Roman"/>
                <w:bCs/>
                <w:w w:val="103"/>
                <w:sz w:val="20"/>
                <w:szCs w:val="20"/>
              </w:rPr>
            </w:pPr>
          </w:p>
        </w:tc>
        <w:tc>
          <w:tcPr>
            <w:tcW w:w="2340" w:type="dxa"/>
          </w:tcPr>
          <w:p w14:paraId="0C87852A" w14:textId="77777777" w:rsidR="00AA0BA8" w:rsidRPr="0056732C" w:rsidRDefault="00AA0BA8" w:rsidP="00AA0BA8">
            <w:pPr>
              <w:ind w:right="-20"/>
              <w:rPr>
                <w:rFonts w:ascii="Times New Roman" w:eastAsia="Arial" w:hAnsi="Times New Roman" w:cs="Times New Roman"/>
                <w:bCs/>
                <w:w w:val="103"/>
                <w:sz w:val="20"/>
                <w:szCs w:val="20"/>
              </w:rPr>
            </w:pPr>
          </w:p>
        </w:tc>
      </w:tr>
      <w:tr w:rsidR="00AA0BA8" w:rsidRPr="0056732C" w14:paraId="25A2B9AD" w14:textId="77777777" w:rsidTr="00CD077B">
        <w:trPr>
          <w:trHeight w:val="251"/>
        </w:trPr>
        <w:tc>
          <w:tcPr>
            <w:tcW w:w="2358" w:type="dxa"/>
          </w:tcPr>
          <w:p w14:paraId="60AC58DB"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Medicaid</w:t>
            </w:r>
          </w:p>
        </w:tc>
        <w:tc>
          <w:tcPr>
            <w:tcW w:w="2250" w:type="dxa"/>
          </w:tcPr>
          <w:p w14:paraId="4ED9B827" w14:textId="77777777" w:rsidR="00AA0BA8" w:rsidRPr="0056732C" w:rsidRDefault="00AA0BA8" w:rsidP="00AA0BA8">
            <w:pPr>
              <w:ind w:right="-20"/>
              <w:rPr>
                <w:rFonts w:ascii="Times New Roman" w:eastAsia="Arial" w:hAnsi="Times New Roman" w:cs="Times New Roman"/>
                <w:bCs/>
                <w:w w:val="103"/>
                <w:sz w:val="20"/>
                <w:szCs w:val="20"/>
              </w:rPr>
            </w:pPr>
          </w:p>
        </w:tc>
        <w:tc>
          <w:tcPr>
            <w:tcW w:w="2340" w:type="dxa"/>
          </w:tcPr>
          <w:p w14:paraId="117A8DE8" w14:textId="77777777" w:rsidR="00AA0BA8" w:rsidRPr="0056732C" w:rsidRDefault="00AA0BA8" w:rsidP="00AA0BA8">
            <w:pPr>
              <w:ind w:right="-20"/>
              <w:rPr>
                <w:rFonts w:ascii="Times New Roman" w:eastAsia="Arial" w:hAnsi="Times New Roman" w:cs="Times New Roman"/>
                <w:bCs/>
                <w:w w:val="103"/>
                <w:sz w:val="20"/>
                <w:szCs w:val="20"/>
              </w:rPr>
            </w:pPr>
          </w:p>
        </w:tc>
      </w:tr>
      <w:tr w:rsidR="00AA0BA8" w:rsidRPr="0056732C" w14:paraId="0D48C812" w14:textId="77777777" w:rsidTr="00CD077B">
        <w:trPr>
          <w:trHeight w:val="188"/>
        </w:trPr>
        <w:tc>
          <w:tcPr>
            <w:tcW w:w="2358" w:type="dxa"/>
          </w:tcPr>
          <w:p w14:paraId="6EB9E4C2"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HMO/PPO</w:t>
            </w:r>
          </w:p>
        </w:tc>
        <w:tc>
          <w:tcPr>
            <w:tcW w:w="2250" w:type="dxa"/>
          </w:tcPr>
          <w:p w14:paraId="6C89C82E" w14:textId="77777777" w:rsidR="00AA0BA8" w:rsidRPr="0056732C" w:rsidRDefault="00AA0BA8" w:rsidP="00AA0BA8">
            <w:pPr>
              <w:ind w:right="-20"/>
              <w:rPr>
                <w:rFonts w:ascii="Times New Roman" w:eastAsia="Arial" w:hAnsi="Times New Roman" w:cs="Times New Roman"/>
                <w:bCs/>
                <w:w w:val="103"/>
                <w:sz w:val="20"/>
                <w:szCs w:val="20"/>
              </w:rPr>
            </w:pPr>
          </w:p>
        </w:tc>
        <w:tc>
          <w:tcPr>
            <w:tcW w:w="2340" w:type="dxa"/>
          </w:tcPr>
          <w:p w14:paraId="7CD18784" w14:textId="77777777" w:rsidR="00AA0BA8" w:rsidRPr="0056732C" w:rsidRDefault="00AA0BA8" w:rsidP="00AA0BA8">
            <w:pPr>
              <w:ind w:right="-20"/>
              <w:rPr>
                <w:rFonts w:ascii="Times New Roman" w:eastAsia="Arial" w:hAnsi="Times New Roman" w:cs="Times New Roman"/>
                <w:bCs/>
                <w:w w:val="103"/>
                <w:sz w:val="20"/>
                <w:szCs w:val="20"/>
              </w:rPr>
            </w:pPr>
          </w:p>
        </w:tc>
      </w:tr>
      <w:tr w:rsidR="00AA0BA8" w:rsidRPr="0056732C" w14:paraId="2D0D97F2" w14:textId="77777777" w:rsidTr="00CD077B">
        <w:trPr>
          <w:trHeight w:val="242"/>
        </w:trPr>
        <w:tc>
          <w:tcPr>
            <w:tcW w:w="2358" w:type="dxa"/>
          </w:tcPr>
          <w:p w14:paraId="3C300A6B"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Uncompensated/Indigent</w:t>
            </w:r>
          </w:p>
        </w:tc>
        <w:tc>
          <w:tcPr>
            <w:tcW w:w="2250" w:type="dxa"/>
          </w:tcPr>
          <w:p w14:paraId="1A0C8756" w14:textId="77777777" w:rsidR="00AA0BA8" w:rsidRPr="0056732C" w:rsidRDefault="00AA0BA8" w:rsidP="00AA0BA8">
            <w:pPr>
              <w:ind w:right="-20"/>
              <w:rPr>
                <w:rFonts w:ascii="Times New Roman" w:eastAsia="Arial" w:hAnsi="Times New Roman" w:cs="Times New Roman"/>
                <w:bCs/>
                <w:w w:val="103"/>
                <w:sz w:val="20"/>
                <w:szCs w:val="20"/>
              </w:rPr>
            </w:pPr>
          </w:p>
        </w:tc>
        <w:tc>
          <w:tcPr>
            <w:tcW w:w="2340" w:type="dxa"/>
          </w:tcPr>
          <w:p w14:paraId="6DB0A743" w14:textId="77777777" w:rsidR="00AA0BA8" w:rsidRPr="0056732C" w:rsidRDefault="00AA0BA8" w:rsidP="00AA0BA8">
            <w:pPr>
              <w:ind w:right="-20"/>
              <w:rPr>
                <w:rFonts w:ascii="Times New Roman" w:eastAsia="Arial" w:hAnsi="Times New Roman" w:cs="Times New Roman"/>
                <w:bCs/>
                <w:w w:val="103"/>
                <w:sz w:val="20"/>
                <w:szCs w:val="20"/>
              </w:rPr>
            </w:pPr>
          </w:p>
        </w:tc>
      </w:tr>
      <w:tr w:rsidR="00AA0BA8" w:rsidRPr="0056732C" w14:paraId="3149E32B" w14:textId="77777777" w:rsidTr="00CD077B">
        <w:trPr>
          <w:trHeight w:val="260"/>
        </w:trPr>
        <w:tc>
          <w:tcPr>
            <w:tcW w:w="2358" w:type="dxa"/>
          </w:tcPr>
          <w:p w14:paraId="7D8AFA40" w14:textId="77777777" w:rsidR="00AA0BA8" w:rsidRPr="0056732C" w:rsidRDefault="00AA0BA8"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Other</w:t>
            </w:r>
          </w:p>
        </w:tc>
        <w:tc>
          <w:tcPr>
            <w:tcW w:w="2250" w:type="dxa"/>
          </w:tcPr>
          <w:p w14:paraId="57AF5333" w14:textId="77777777" w:rsidR="00AA0BA8" w:rsidRPr="0056732C" w:rsidRDefault="00AA0BA8" w:rsidP="00AA0BA8">
            <w:pPr>
              <w:ind w:right="-20"/>
              <w:rPr>
                <w:rFonts w:ascii="Times New Roman" w:eastAsia="Arial" w:hAnsi="Times New Roman" w:cs="Times New Roman"/>
                <w:bCs/>
                <w:w w:val="103"/>
                <w:sz w:val="20"/>
                <w:szCs w:val="20"/>
              </w:rPr>
            </w:pPr>
          </w:p>
        </w:tc>
        <w:tc>
          <w:tcPr>
            <w:tcW w:w="2340" w:type="dxa"/>
          </w:tcPr>
          <w:p w14:paraId="7C179F5E" w14:textId="77777777" w:rsidR="00AA0BA8" w:rsidRPr="0056732C" w:rsidRDefault="00AA0BA8" w:rsidP="00AA0BA8">
            <w:pPr>
              <w:ind w:right="-20"/>
              <w:rPr>
                <w:rFonts w:ascii="Times New Roman" w:eastAsia="Arial" w:hAnsi="Times New Roman" w:cs="Times New Roman"/>
                <w:bCs/>
                <w:w w:val="103"/>
                <w:sz w:val="20"/>
                <w:szCs w:val="20"/>
              </w:rPr>
            </w:pPr>
          </w:p>
        </w:tc>
      </w:tr>
      <w:tr w:rsidR="00137E27" w:rsidRPr="00B54EB2" w14:paraId="473E8CA9" w14:textId="77777777" w:rsidTr="00CD077B">
        <w:trPr>
          <w:trHeight w:val="260"/>
        </w:trPr>
        <w:tc>
          <w:tcPr>
            <w:tcW w:w="2358" w:type="dxa"/>
          </w:tcPr>
          <w:p w14:paraId="7A9CB292" w14:textId="77777777" w:rsidR="00137E27" w:rsidRPr="00B54EB2" w:rsidRDefault="00137E27" w:rsidP="00AA0BA8">
            <w:pPr>
              <w:ind w:right="-20"/>
              <w:rPr>
                <w:rFonts w:ascii="Times New Roman" w:eastAsia="Arial" w:hAnsi="Times New Roman" w:cs="Times New Roman"/>
                <w:bCs/>
                <w:w w:val="103"/>
                <w:sz w:val="20"/>
                <w:szCs w:val="20"/>
              </w:rPr>
            </w:pPr>
            <w:r w:rsidRPr="0056732C">
              <w:rPr>
                <w:rFonts w:ascii="Times New Roman" w:eastAsia="Arial" w:hAnsi="Times New Roman" w:cs="Times New Roman"/>
                <w:bCs/>
                <w:w w:val="103"/>
                <w:sz w:val="20"/>
                <w:szCs w:val="20"/>
              </w:rPr>
              <w:t>Total</w:t>
            </w:r>
          </w:p>
        </w:tc>
        <w:tc>
          <w:tcPr>
            <w:tcW w:w="2250" w:type="dxa"/>
          </w:tcPr>
          <w:p w14:paraId="687B95F4" w14:textId="77777777" w:rsidR="00137E27" w:rsidRPr="00B54EB2" w:rsidRDefault="00137E27" w:rsidP="00AA0BA8">
            <w:pPr>
              <w:ind w:right="-20"/>
              <w:rPr>
                <w:rFonts w:ascii="Times New Roman" w:eastAsia="Arial" w:hAnsi="Times New Roman" w:cs="Times New Roman"/>
                <w:bCs/>
                <w:w w:val="103"/>
                <w:sz w:val="20"/>
                <w:szCs w:val="20"/>
              </w:rPr>
            </w:pPr>
          </w:p>
        </w:tc>
        <w:tc>
          <w:tcPr>
            <w:tcW w:w="2340" w:type="dxa"/>
          </w:tcPr>
          <w:p w14:paraId="6834A8D9" w14:textId="77777777" w:rsidR="00137E27" w:rsidRPr="00B54EB2" w:rsidRDefault="00137E27" w:rsidP="00AA0BA8">
            <w:pPr>
              <w:ind w:right="-20"/>
              <w:rPr>
                <w:rFonts w:ascii="Times New Roman" w:eastAsia="Arial" w:hAnsi="Times New Roman" w:cs="Times New Roman"/>
                <w:bCs/>
                <w:w w:val="103"/>
                <w:sz w:val="20"/>
                <w:szCs w:val="20"/>
              </w:rPr>
            </w:pPr>
          </w:p>
        </w:tc>
      </w:tr>
    </w:tbl>
    <w:p w14:paraId="45A70497" w14:textId="5D1FEEAF" w:rsidR="00BB7B70" w:rsidRDefault="00BB7B70" w:rsidP="00BB7B70">
      <w:pPr>
        <w:tabs>
          <w:tab w:val="left" w:pos="2116"/>
        </w:tabs>
        <w:spacing w:before="47" w:after="0" w:line="240" w:lineRule="auto"/>
        <w:ind w:right="-20"/>
        <w:rPr>
          <w:ins w:id="13" w:author="Carl Avery" w:date="2018-10-04T09:26:00Z"/>
          <w:rFonts w:ascii="Times New Roman" w:eastAsia="Arial" w:hAnsi="Times New Roman" w:cs="Times New Roman"/>
          <w:b/>
          <w:bCs/>
          <w:sz w:val="20"/>
          <w:szCs w:val="20"/>
        </w:rPr>
      </w:pPr>
    </w:p>
    <w:p w14:paraId="2D14AA4F" w14:textId="45FDDE64" w:rsidR="00194AED" w:rsidRDefault="00194AED" w:rsidP="00BB7B70">
      <w:pPr>
        <w:tabs>
          <w:tab w:val="left" w:pos="2116"/>
        </w:tabs>
        <w:spacing w:before="47" w:after="0" w:line="240" w:lineRule="auto"/>
        <w:ind w:right="-20"/>
        <w:rPr>
          <w:ins w:id="14" w:author="Carl Avery" w:date="2018-10-04T09:26:00Z"/>
          <w:rFonts w:ascii="Times New Roman" w:eastAsia="Arial" w:hAnsi="Times New Roman" w:cs="Times New Roman"/>
          <w:b/>
          <w:bCs/>
          <w:sz w:val="20"/>
          <w:szCs w:val="20"/>
        </w:rPr>
      </w:pPr>
    </w:p>
    <w:p w14:paraId="37497A72" w14:textId="328FFBA1" w:rsidR="00194AED" w:rsidRDefault="00194AED" w:rsidP="00BB7B70">
      <w:pPr>
        <w:tabs>
          <w:tab w:val="left" w:pos="2116"/>
        </w:tabs>
        <w:spacing w:before="47" w:after="0" w:line="240" w:lineRule="auto"/>
        <w:ind w:right="-20"/>
        <w:rPr>
          <w:ins w:id="15" w:author="Carl Avery" w:date="2018-10-04T09:26:00Z"/>
          <w:rFonts w:ascii="Times New Roman" w:eastAsia="Arial" w:hAnsi="Times New Roman" w:cs="Times New Roman"/>
          <w:b/>
          <w:bCs/>
          <w:sz w:val="20"/>
          <w:szCs w:val="20"/>
        </w:rPr>
      </w:pPr>
    </w:p>
    <w:p w14:paraId="58B50F07" w14:textId="634124EE" w:rsidR="00194AED" w:rsidRPr="00B54EB2" w:rsidRDefault="00194AED" w:rsidP="00BB7B70">
      <w:pPr>
        <w:tabs>
          <w:tab w:val="left" w:pos="2116"/>
        </w:tabs>
        <w:spacing w:before="47" w:after="0" w:line="240" w:lineRule="auto"/>
        <w:ind w:right="-20"/>
        <w:rPr>
          <w:rFonts w:ascii="Times New Roman" w:eastAsia="Arial" w:hAnsi="Times New Roman" w:cs="Times New Roman"/>
          <w:b/>
          <w:bCs/>
          <w:sz w:val="20"/>
          <w:szCs w:val="20"/>
        </w:rPr>
      </w:pPr>
    </w:p>
    <w:p w14:paraId="3367DC7D" w14:textId="77777777" w:rsidR="00824783" w:rsidRPr="00B54EB2" w:rsidRDefault="00824783" w:rsidP="00824783">
      <w:pPr>
        <w:spacing w:after="0" w:line="240" w:lineRule="auto"/>
        <w:ind w:right="-20"/>
        <w:rPr>
          <w:rFonts w:ascii="Times New Roman" w:eastAsia="Arial" w:hAnsi="Times New Roman" w:cs="Times New Roman"/>
          <w:b/>
          <w:bCs/>
          <w:w w:val="103"/>
          <w:sz w:val="20"/>
          <w:szCs w:val="20"/>
        </w:rPr>
      </w:pPr>
      <w:r w:rsidRPr="00B54EB2">
        <w:rPr>
          <w:rFonts w:ascii="Times New Roman" w:eastAsia="Arial" w:hAnsi="Times New Roman" w:cs="Times New Roman"/>
          <w:b/>
          <w:bCs/>
          <w:sz w:val="20"/>
          <w:szCs w:val="20"/>
        </w:rPr>
        <w:t xml:space="preserve"> Hospital Beds (do</w:t>
      </w:r>
      <w:r w:rsidRPr="00B54EB2">
        <w:rPr>
          <w:rFonts w:ascii="Times New Roman" w:eastAsia="Arial" w:hAnsi="Times New Roman" w:cs="Times New Roman"/>
          <w:b/>
          <w:bCs/>
          <w:spacing w:val="8"/>
          <w:sz w:val="20"/>
          <w:szCs w:val="20"/>
        </w:rPr>
        <w:t xml:space="preserve"> </w:t>
      </w:r>
      <w:r w:rsidRPr="00B54EB2">
        <w:rPr>
          <w:rFonts w:ascii="Times New Roman" w:eastAsia="Arial" w:hAnsi="Times New Roman" w:cs="Times New Roman"/>
          <w:b/>
          <w:bCs/>
          <w:sz w:val="20"/>
          <w:szCs w:val="20"/>
        </w:rPr>
        <w:t>not</w:t>
      </w:r>
      <w:r w:rsidRPr="00B54EB2">
        <w:rPr>
          <w:rFonts w:ascii="Times New Roman" w:eastAsia="Arial" w:hAnsi="Times New Roman" w:cs="Times New Roman"/>
          <w:b/>
          <w:bCs/>
          <w:spacing w:val="10"/>
          <w:sz w:val="20"/>
          <w:szCs w:val="20"/>
        </w:rPr>
        <w:t xml:space="preserve"> </w:t>
      </w:r>
      <w:r w:rsidRPr="00B54EB2">
        <w:rPr>
          <w:rFonts w:ascii="Times New Roman" w:eastAsia="Arial" w:hAnsi="Times New Roman" w:cs="Times New Roman"/>
          <w:b/>
          <w:bCs/>
          <w:sz w:val="20"/>
          <w:szCs w:val="20"/>
        </w:rPr>
        <w:t>include neonatal beds</w:t>
      </w:r>
      <w:r w:rsidRPr="00B54EB2">
        <w:rPr>
          <w:rFonts w:ascii="Times New Roman" w:eastAsia="Arial" w:hAnsi="Times New Roman" w:cs="Times New Roman"/>
          <w:b/>
          <w:bCs/>
          <w:w w:val="103"/>
          <w:sz w:val="20"/>
          <w:szCs w:val="20"/>
        </w:rPr>
        <w:t>):</w:t>
      </w:r>
    </w:p>
    <w:p w14:paraId="328273C3" w14:textId="77777777" w:rsidR="00824783" w:rsidRPr="00B54EB2" w:rsidRDefault="00824783" w:rsidP="00824783">
      <w:pPr>
        <w:spacing w:after="0" w:line="240" w:lineRule="auto"/>
        <w:ind w:right="-20"/>
        <w:rPr>
          <w:rFonts w:ascii="Times New Roman" w:eastAsia="Arial" w:hAnsi="Times New Roman" w:cs="Times New Roman"/>
          <w:bCs/>
          <w:w w:val="103"/>
          <w:sz w:val="20"/>
          <w:szCs w:val="20"/>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B54EB2" w14:paraId="28B1922C" w14:textId="77777777" w:rsidTr="00AB725D">
        <w:trPr>
          <w:trHeight w:val="233"/>
        </w:trPr>
        <w:tc>
          <w:tcPr>
            <w:tcW w:w="2088" w:type="dxa"/>
          </w:tcPr>
          <w:p w14:paraId="519FDD33"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Hospital Beds</w:t>
            </w:r>
          </w:p>
        </w:tc>
        <w:tc>
          <w:tcPr>
            <w:tcW w:w="1530" w:type="dxa"/>
          </w:tcPr>
          <w:p w14:paraId="7CF5D3CD"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Adult</w:t>
            </w:r>
          </w:p>
        </w:tc>
        <w:tc>
          <w:tcPr>
            <w:tcW w:w="1440" w:type="dxa"/>
          </w:tcPr>
          <w:p w14:paraId="7DCB5D59"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Pediatric</w:t>
            </w:r>
          </w:p>
        </w:tc>
        <w:tc>
          <w:tcPr>
            <w:tcW w:w="1890" w:type="dxa"/>
          </w:tcPr>
          <w:p w14:paraId="7DC92586"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Total</w:t>
            </w:r>
          </w:p>
        </w:tc>
      </w:tr>
      <w:tr w:rsidR="00824783" w:rsidRPr="00B54EB2" w14:paraId="31C69342" w14:textId="77777777" w:rsidTr="00AB725D">
        <w:trPr>
          <w:trHeight w:val="269"/>
        </w:trPr>
        <w:tc>
          <w:tcPr>
            <w:tcW w:w="2088" w:type="dxa"/>
          </w:tcPr>
          <w:p w14:paraId="3F416BA4"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Licensed</w:t>
            </w:r>
          </w:p>
        </w:tc>
        <w:tc>
          <w:tcPr>
            <w:tcW w:w="1530" w:type="dxa"/>
          </w:tcPr>
          <w:p w14:paraId="4BCB3B42" w14:textId="77777777" w:rsidR="00824783" w:rsidRPr="00B54EB2" w:rsidRDefault="00824783" w:rsidP="00824783">
            <w:pPr>
              <w:ind w:right="-20"/>
              <w:rPr>
                <w:rFonts w:ascii="Times New Roman" w:eastAsia="Arial" w:hAnsi="Times New Roman" w:cs="Times New Roman"/>
                <w:bCs/>
                <w:w w:val="103"/>
                <w:sz w:val="20"/>
                <w:szCs w:val="20"/>
              </w:rPr>
            </w:pPr>
          </w:p>
        </w:tc>
        <w:tc>
          <w:tcPr>
            <w:tcW w:w="1440" w:type="dxa"/>
          </w:tcPr>
          <w:p w14:paraId="4EAD3428" w14:textId="77777777" w:rsidR="00824783" w:rsidRPr="00B54EB2" w:rsidRDefault="00824783" w:rsidP="00824783">
            <w:pPr>
              <w:ind w:right="-20"/>
              <w:rPr>
                <w:rFonts w:ascii="Times New Roman" w:eastAsia="Arial" w:hAnsi="Times New Roman" w:cs="Times New Roman"/>
                <w:bCs/>
                <w:w w:val="103"/>
                <w:sz w:val="20"/>
                <w:szCs w:val="20"/>
              </w:rPr>
            </w:pPr>
          </w:p>
        </w:tc>
        <w:tc>
          <w:tcPr>
            <w:tcW w:w="1890" w:type="dxa"/>
          </w:tcPr>
          <w:p w14:paraId="65B6D2EC" w14:textId="77777777" w:rsidR="00824783" w:rsidRPr="00B54EB2" w:rsidRDefault="00824783" w:rsidP="00824783">
            <w:pPr>
              <w:ind w:right="-20"/>
              <w:rPr>
                <w:rFonts w:ascii="Times New Roman" w:eastAsia="Arial" w:hAnsi="Times New Roman" w:cs="Times New Roman"/>
                <w:bCs/>
                <w:w w:val="103"/>
                <w:sz w:val="20"/>
                <w:szCs w:val="20"/>
              </w:rPr>
            </w:pPr>
          </w:p>
        </w:tc>
      </w:tr>
      <w:tr w:rsidR="00824783" w:rsidRPr="00B54EB2" w14:paraId="5C798C03" w14:textId="77777777" w:rsidTr="00AB725D">
        <w:trPr>
          <w:trHeight w:val="251"/>
        </w:trPr>
        <w:tc>
          <w:tcPr>
            <w:tcW w:w="2088" w:type="dxa"/>
          </w:tcPr>
          <w:p w14:paraId="2A0C178E"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Staffed</w:t>
            </w:r>
          </w:p>
        </w:tc>
        <w:tc>
          <w:tcPr>
            <w:tcW w:w="1530" w:type="dxa"/>
          </w:tcPr>
          <w:p w14:paraId="2CF06E7D" w14:textId="77777777" w:rsidR="00824783" w:rsidRPr="00B54EB2" w:rsidRDefault="00824783" w:rsidP="00824783">
            <w:pPr>
              <w:ind w:right="-20"/>
              <w:rPr>
                <w:rFonts w:ascii="Times New Roman" w:eastAsia="Arial" w:hAnsi="Times New Roman" w:cs="Times New Roman"/>
                <w:bCs/>
                <w:w w:val="103"/>
                <w:sz w:val="20"/>
                <w:szCs w:val="20"/>
              </w:rPr>
            </w:pPr>
          </w:p>
        </w:tc>
        <w:tc>
          <w:tcPr>
            <w:tcW w:w="1440" w:type="dxa"/>
          </w:tcPr>
          <w:p w14:paraId="1ECB8B54" w14:textId="77777777" w:rsidR="00824783" w:rsidRPr="00B54EB2" w:rsidRDefault="00824783" w:rsidP="00824783">
            <w:pPr>
              <w:ind w:right="-20"/>
              <w:rPr>
                <w:rFonts w:ascii="Times New Roman" w:eastAsia="Arial" w:hAnsi="Times New Roman" w:cs="Times New Roman"/>
                <w:bCs/>
                <w:w w:val="103"/>
                <w:sz w:val="20"/>
                <w:szCs w:val="20"/>
              </w:rPr>
            </w:pPr>
          </w:p>
        </w:tc>
        <w:tc>
          <w:tcPr>
            <w:tcW w:w="1890" w:type="dxa"/>
          </w:tcPr>
          <w:p w14:paraId="01ACC7CC" w14:textId="77777777" w:rsidR="00824783" w:rsidRPr="00B54EB2" w:rsidRDefault="00824783" w:rsidP="00824783">
            <w:pPr>
              <w:ind w:right="-20"/>
              <w:rPr>
                <w:rFonts w:ascii="Times New Roman" w:eastAsia="Arial" w:hAnsi="Times New Roman" w:cs="Times New Roman"/>
                <w:bCs/>
                <w:w w:val="103"/>
                <w:sz w:val="20"/>
                <w:szCs w:val="20"/>
              </w:rPr>
            </w:pPr>
          </w:p>
        </w:tc>
      </w:tr>
      <w:tr w:rsidR="00824783" w:rsidRPr="00B54EB2" w14:paraId="502F34D4" w14:textId="77777777" w:rsidTr="00AB725D">
        <w:trPr>
          <w:trHeight w:val="251"/>
        </w:trPr>
        <w:tc>
          <w:tcPr>
            <w:tcW w:w="2088" w:type="dxa"/>
          </w:tcPr>
          <w:p w14:paraId="3DFD440E" w14:textId="77777777" w:rsidR="00824783" w:rsidRPr="00B54EB2" w:rsidRDefault="00824783" w:rsidP="00824783">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Average Census</w:t>
            </w:r>
          </w:p>
        </w:tc>
        <w:tc>
          <w:tcPr>
            <w:tcW w:w="1530" w:type="dxa"/>
          </w:tcPr>
          <w:p w14:paraId="3828AC52" w14:textId="77777777" w:rsidR="00824783" w:rsidRPr="00B54EB2" w:rsidRDefault="00824783" w:rsidP="00824783">
            <w:pPr>
              <w:ind w:right="-20"/>
              <w:rPr>
                <w:rFonts w:ascii="Times New Roman" w:eastAsia="Arial" w:hAnsi="Times New Roman" w:cs="Times New Roman"/>
                <w:bCs/>
                <w:w w:val="103"/>
                <w:sz w:val="20"/>
                <w:szCs w:val="20"/>
              </w:rPr>
            </w:pPr>
          </w:p>
        </w:tc>
        <w:tc>
          <w:tcPr>
            <w:tcW w:w="1440" w:type="dxa"/>
          </w:tcPr>
          <w:p w14:paraId="0B679A76" w14:textId="77777777" w:rsidR="00824783" w:rsidRPr="00B54EB2" w:rsidRDefault="00824783" w:rsidP="00824783">
            <w:pPr>
              <w:ind w:right="-20"/>
              <w:rPr>
                <w:rFonts w:ascii="Times New Roman" w:eastAsia="Arial" w:hAnsi="Times New Roman" w:cs="Times New Roman"/>
                <w:bCs/>
                <w:w w:val="103"/>
                <w:sz w:val="20"/>
                <w:szCs w:val="20"/>
              </w:rPr>
            </w:pPr>
          </w:p>
        </w:tc>
        <w:tc>
          <w:tcPr>
            <w:tcW w:w="1890" w:type="dxa"/>
          </w:tcPr>
          <w:p w14:paraId="209D5E16" w14:textId="77777777" w:rsidR="00824783" w:rsidRPr="00B54EB2" w:rsidRDefault="00824783" w:rsidP="00824783">
            <w:pPr>
              <w:ind w:right="-20"/>
              <w:rPr>
                <w:rFonts w:ascii="Times New Roman" w:eastAsia="Arial" w:hAnsi="Times New Roman" w:cs="Times New Roman"/>
                <w:bCs/>
                <w:w w:val="103"/>
                <w:sz w:val="20"/>
                <w:szCs w:val="20"/>
              </w:rPr>
            </w:pPr>
          </w:p>
        </w:tc>
      </w:tr>
    </w:tbl>
    <w:p w14:paraId="3E0A83C1" w14:textId="77777777" w:rsidR="002B13EC" w:rsidRPr="00B54EB2" w:rsidRDefault="002B13EC">
      <w:pPr>
        <w:spacing w:before="2" w:after="0" w:line="180" w:lineRule="exact"/>
        <w:rPr>
          <w:rFonts w:ascii="Times New Roman" w:hAnsi="Times New Roman" w:cs="Times New Roman"/>
          <w:sz w:val="20"/>
          <w:szCs w:val="20"/>
        </w:rPr>
      </w:pPr>
    </w:p>
    <w:p w14:paraId="346D5BAE" w14:textId="77777777" w:rsidR="00642648" w:rsidRPr="00B54EB2" w:rsidRDefault="00642648">
      <w:pPr>
        <w:spacing w:before="2" w:after="0" w:line="180" w:lineRule="exact"/>
        <w:rPr>
          <w:rFonts w:ascii="Times New Roman" w:hAnsi="Times New Roman" w:cs="Times New Roman"/>
          <w:sz w:val="20"/>
          <w:szCs w:val="20"/>
        </w:rPr>
      </w:pPr>
    </w:p>
    <w:p w14:paraId="6262F082" w14:textId="77777777" w:rsidR="00EF65C1" w:rsidRPr="00B54EB2" w:rsidRDefault="00EF65C1" w:rsidP="00EF65C1">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I.</w:t>
      </w:r>
      <w:r w:rsidRPr="00B54EB2">
        <w:rPr>
          <w:rFonts w:ascii="Times New Roman" w:eastAsia="Arial" w:hAnsi="Times New Roman" w:cs="Times New Roman"/>
          <w:b/>
          <w:bCs/>
          <w:spacing w:val="-1"/>
          <w:sz w:val="20"/>
          <w:szCs w:val="20"/>
        </w:rPr>
        <w:t xml:space="preserve"> </w:t>
      </w:r>
      <w:r w:rsidRPr="00B54EB2">
        <w:rPr>
          <w:rFonts w:ascii="Times New Roman" w:eastAsia="Arial" w:hAnsi="Times New Roman" w:cs="Times New Roman"/>
          <w:b/>
          <w:bCs/>
          <w:sz w:val="20"/>
          <w:szCs w:val="20"/>
        </w:rPr>
        <w:t>REGIONAL</w:t>
      </w:r>
      <w:r w:rsidRPr="00B54EB2">
        <w:rPr>
          <w:rFonts w:ascii="Times New Roman" w:eastAsia="Arial" w:hAnsi="Times New Roman" w:cs="Times New Roman"/>
          <w:b/>
          <w:bCs/>
          <w:spacing w:val="-11"/>
          <w:sz w:val="20"/>
          <w:szCs w:val="20"/>
        </w:rPr>
        <w:t xml:space="preserve"> </w:t>
      </w:r>
      <w:r w:rsidRPr="00B54EB2">
        <w:rPr>
          <w:rFonts w:ascii="Times New Roman" w:eastAsia="Arial" w:hAnsi="Times New Roman" w:cs="Times New Roman"/>
          <w:b/>
          <w:bCs/>
          <w:sz w:val="20"/>
          <w:szCs w:val="20"/>
        </w:rPr>
        <w:t>TRAUMA</w:t>
      </w:r>
      <w:r w:rsidRPr="00B54EB2">
        <w:rPr>
          <w:rFonts w:ascii="Times New Roman" w:eastAsia="Arial" w:hAnsi="Times New Roman" w:cs="Times New Roman"/>
          <w:b/>
          <w:bCs/>
          <w:spacing w:val="-9"/>
          <w:sz w:val="20"/>
          <w:szCs w:val="20"/>
        </w:rPr>
        <w:t xml:space="preserve"> </w:t>
      </w:r>
      <w:r w:rsidRPr="00B54EB2">
        <w:rPr>
          <w:rFonts w:ascii="Times New Roman" w:eastAsia="Arial" w:hAnsi="Times New Roman" w:cs="Times New Roman"/>
          <w:b/>
          <w:bCs/>
          <w:sz w:val="20"/>
          <w:szCs w:val="20"/>
        </w:rPr>
        <w:t>SYSTEMS:</w:t>
      </w:r>
      <w:r w:rsidRPr="00B54EB2">
        <w:rPr>
          <w:rFonts w:ascii="Times New Roman" w:eastAsia="Arial" w:hAnsi="Times New Roman" w:cs="Times New Roman"/>
          <w:b/>
          <w:bCs/>
          <w:spacing w:val="-10"/>
          <w:sz w:val="20"/>
          <w:szCs w:val="20"/>
        </w:rPr>
        <w:t xml:space="preserve"> </w:t>
      </w:r>
      <w:r w:rsidRPr="00B54EB2">
        <w:rPr>
          <w:rFonts w:ascii="Times New Roman" w:eastAsia="Arial" w:hAnsi="Times New Roman" w:cs="Times New Roman"/>
          <w:b/>
          <w:bCs/>
          <w:sz w:val="20"/>
          <w:szCs w:val="20"/>
        </w:rPr>
        <w:t>OPTIMAL ELEMENTS,</w:t>
      </w:r>
      <w:r w:rsidRPr="00B54EB2">
        <w:rPr>
          <w:rFonts w:ascii="Times New Roman" w:eastAsia="Arial" w:hAnsi="Times New Roman" w:cs="Times New Roman"/>
          <w:b/>
          <w:bCs/>
          <w:spacing w:val="-9"/>
          <w:sz w:val="20"/>
          <w:szCs w:val="20"/>
        </w:rPr>
        <w:t xml:space="preserve"> </w:t>
      </w:r>
      <w:r w:rsidRPr="00B54EB2">
        <w:rPr>
          <w:rFonts w:ascii="Times New Roman" w:eastAsia="Arial" w:hAnsi="Times New Roman" w:cs="Times New Roman"/>
          <w:b/>
          <w:bCs/>
          <w:sz w:val="20"/>
          <w:szCs w:val="20"/>
        </w:rPr>
        <w:t>INTEGRATION,</w:t>
      </w:r>
      <w:r w:rsidRPr="00B54EB2">
        <w:rPr>
          <w:rFonts w:ascii="Times New Roman" w:eastAsia="Arial" w:hAnsi="Times New Roman" w:cs="Times New Roman"/>
          <w:b/>
          <w:bCs/>
          <w:spacing w:val="-11"/>
          <w:sz w:val="20"/>
          <w:szCs w:val="20"/>
        </w:rPr>
        <w:t xml:space="preserve"> AND</w:t>
      </w:r>
      <w:r w:rsidRPr="00B54EB2">
        <w:rPr>
          <w:rFonts w:ascii="Times New Roman" w:eastAsia="Arial" w:hAnsi="Times New Roman" w:cs="Times New Roman"/>
          <w:b/>
          <w:bCs/>
          <w:spacing w:val="-4"/>
          <w:sz w:val="20"/>
          <w:szCs w:val="20"/>
        </w:rPr>
        <w:t xml:space="preserve"> </w:t>
      </w:r>
      <w:r w:rsidRPr="00B54EB2">
        <w:rPr>
          <w:rFonts w:ascii="Times New Roman" w:eastAsia="Arial" w:hAnsi="Times New Roman" w:cs="Times New Roman"/>
          <w:b/>
          <w:bCs/>
          <w:sz w:val="20"/>
          <w:szCs w:val="20"/>
        </w:rPr>
        <w:t>ASSESSMENT</w:t>
      </w:r>
    </w:p>
    <w:p w14:paraId="08B1A450" w14:textId="77777777" w:rsidR="00EF65C1" w:rsidRPr="00B54EB2" w:rsidRDefault="00EF65C1" w:rsidP="00EF65C1">
      <w:pPr>
        <w:spacing w:before="9" w:after="0" w:line="100" w:lineRule="exact"/>
        <w:rPr>
          <w:rFonts w:ascii="Times New Roman" w:hAnsi="Times New Roman" w:cs="Times New Roman"/>
          <w:sz w:val="20"/>
          <w:szCs w:val="20"/>
        </w:rPr>
      </w:pPr>
    </w:p>
    <w:p w14:paraId="21F958EC" w14:textId="77777777" w:rsidR="009F1A93" w:rsidRPr="00A557DA" w:rsidRDefault="00581CC3" w:rsidP="00BF7F6E">
      <w:pPr>
        <w:pStyle w:val="ListParagraph"/>
        <w:numPr>
          <w:ilvl w:val="0"/>
          <w:numId w:val="22"/>
        </w:numPr>
        <w:spacing w:after="0" w:line="240" w:lineRule="auto"/>
        <w:ind w:right="-20"/>
        <w:rPr>
          <w:rFonts w:ascii="Times New Roman" w:eastAsia="Arial" w:hAnsi="Times New Roman" w:cs="Times New Roman"/>
          <w:bCs/>
          <w:sz w:val="20"/>
          <w:szCs w:val="20"/>
        </w:rPr>
      </w:pPr>
      <w:r w:rsidRPr="00A557DA">
        <w:rPr>
          <w:rFonts w:ascii="Times New Roman" w:eastAsia="Arial" w:hAnsi="Times New Roman" w:cs="Times New Roman"/>
          <w:sz w:val="20"/>
          <w:szCs w:val="20"/>
        </w:rPr>
        <w:t>Does the trauma center leadership participate actively in a sta</w:t>
      </w:r>
      <w:r w:rsidR="004805A0" w:rsidRPr="00A557DA">
        <w:rPr>
          <w:rFonts w:ascii="Times New Roman" w:eastAsia="Arial" w:hAnsi="Times New Roman" w:cs="Times New Roman"/>
          <w:sz w:val="20"/>
          <w:szCs w:val="20"/>
        </w:rPr>
        <w:t xml:space="preserve">te and regional system? </w:t>
      </w:r>
      <w:r w:rsidR="00CE00F2" w:rsidRPr="00A557DA">
        <w:rPr>
          <w:rFonts w:ascii="Times New Roman" w:eastAsia="Arial" w:hAnsi="Times New Roman" w:cs="Times New Roman"/>
          <w:sz w:val="20"/>
          <w:szCs w:val="20"/>
        </w:rPr>
        <w:t xml:space="preserve"> </w:t>
      </w:r>
      <w:r w:rsidR="00E745EE" w:rsidRPr="00A557DA">
        <w:rPr>
          <w:rFonts w:ascii="Times New Roman" w:eastAsia="Arial" w:hAnsi="Times New Roman" w:cs="Times New Roman"/>
          <w:sz w:val="20"/>
          <w:szCs w:val="20"/>
        </w:rPr>
        <w:t xml:space="preserve">(CD 1-1, CD 1-2, CD 1-3) </w:t>
      </w:r>
      <w:r w:rsidR="00CE00F2" w:rsidRPr="00A557DA">
        <w:rPr>
          <w:rFonts w:ascii="Times New Roman" w:eastAsia="Arial" w:hAnsi="Times New Roman" w:cs="Times New Roman"/>
          <w:sz w:val="20"/>
          <w:szCs w:val="20"/>
        </w:rPr>
        <w:t>(Yes/No)</w:t>
      </w:r>
      <w:r w:rsidR="009F1A93" w:rsidRPr="00A557DA">
        <w:rPr>
          <w:rFonts w:ascii="Times New Roman" w:eastAsia="Arial" w:hAnsi="Times New Roman" w:cs="Times New Roman"/>
          <w:sz w:val="20"/>
          <w:szCs w:val="20"/>
        </w:rPr>
        <w:br/>
      </w:r>
    </w:p>
    <w:p w14:paraId="75D510A0" w14:textId="77777777" w:rsidR="002B13EC" w:rsidRPr="00A557DA" w:rsidRDefault="00581CC3" w:rsidP="00BF7F6E">
      <w:pPr>
        <w:pStyle w:val="ListParagraph"/>
        <w:numPr>
          <w:ilvl w:val="0"/>
          <w:numId w:val="1"/>
        </w:numPr>
        <w:spacing w:after="0" w:line="240" w:lineRule="auto"/>
        <w:ind w:right="-20"/>
        <w:rPr>
          <w:rFonts w:ascii="Times New Roman" w:eastAsia="Arial" w:hAnsi="Times New Roman" w:cs="Times New Roman"/>
          <w:bCs/>
          <w:sz w:val="20"/>
          <w:szCs w:val="20"/>
        </w:rPr>
      </w:pPr>
      <w:r w:rsidRPr="00A557DA">
        <w:rPr>
          <w:rFonts w:ascii="Times New Roman" w:eastAsia="Arial" w:hAnsi="Times New Roman" w:cs="Times New Roman"/>
          <w:sz w:val="20"/>
          <w:szCs w:val="20"/>
        </w:rPr>
        <w:t>If</w:t>
      </w:r>
      <w:r w:rsidRPr="00A557DA">
        <w:rPr>
          <w:rFonts w:ascii="Times New Roman" w:eastAsia="Arial" w:hAnsi="Times New Roman" w:cs="Times New Roman"/>
          <w:spacing w:val="5"/>
          <w:sz w:val="20"/>
          <w:szCs w:val="20"/>
        </w:rPr>
        <w:t xml:space="preserve"> ‘Y</w:t>
      </w:r>
      <w:r w:rsidRPr="00A557DA">
        <w:rPr>
          <w:rFonts w:ascii="Times New Roman" w:eastAsia="Arial" w:hAnsi="Times New Roman" w:cs="Times New Roman"/>
          <w:sz w:val="20"/>
          <w:szCs w:val="20"/>
        </w:rPr>
        <w:t>es’,</w:t>
      </w:r>
      <w:r w:rsidRPr="00A557DA">
        <w:rPr>
          <w:rFonts w:ascii="Times New Roman" w:eastAsia="Arial" w:hAnsi="Times New Roman" w:cs="Times New Roman"/>
          <w:spacing w:val="11"/>
          <w:sz w:val="20"/>
          <w:szCs w:val="20"/>
        </w:rPr>
        <w:t xml:space="preserve"> please briefly describe:</w:t>
      </w:r>
      <w:r w:rsidR="00143821" w:rsidRPr="00A557DA">
        <w:rPr>
          <w:rFonts w:ascii="Times New Roman" w:eastAsia="Arial" w:hAnsi="Times New Roman" w:cs="Times New Roman"/>
          <w:spacing w:val="11"/>
          <w:sz w:val="20"/>
          <w:szCs w:val="20"/>
        </w:rPr>
        <w:br/>
      </w:r>
    </w:p>
    <w:p w14:paraId="09EBC17D" w14:textId="77777777" w:rsidR="002D755D" w:rsidRPr="00A557DA" w:rsidRDefault="0074581D" w:rsidP="002D755D">
      <w:pPr>
        <w:spacing w:after="0" w:line="240" w:lineRule="auto"/>
        <w:ind w:right="-20"/>
        <w:rPr>
          <w:rFonts w:ascii="Times New Roman" w:eastAsia="Arial" w:hAnsi="Times New Roman" w:cs="Times New Roman"/>
          <w:sz w:val="20"/>
          <w:szCs w:val="20"/>
        </w:rPr>
      </w:pPr>
      <w:r w:rsidRPr="00A557DA">
        <w:rPr>
          <w:rFonts w:ascii="Times New Roman" w:eastAsia="Arial" w:hAnsi="Times New Roman" w:cs="Times New Roman"/>
          <w:b/>
          <w:bCs/>
          <w:sz w:val="20"/>
          <w:szCs w:val="20"/>
        </w:rPr>
        <w:br/>
      </w:r>
      <w:r w:rsidR="002D755D" w:rsidRPr="00A557DA">
        <w:rPr>
          <w:rFonts w:ascii="Times New Roman" w:eastAsia="Arial" w:hAnsi="Times New Roman" w:cs="Times New Roman"/>
          <w:b/>
          <w:bCs/>
          <w:sz w:val="20"/>
          <w:szCs w:val="20"/>
        </w:rPr>
        <w:t>II.</w:t>
      </w:r>
      <w:r w:rsidR="002D755D" w:rsidRPr="00A557DA">
        <w:rPr>
          <w:rFonts w:ascii="Times New Roman" w:eastAsia="Arial" w:hAnsi="Times New Roman" w:cs="Times New Roman"/>
          <w:b/>
          <w:bCs/>
          <w:spacing w:val="-4"/>
          <w:sz w:val="20"/>
          <w:szCs w:val="20"/>
        </w:rPr>
        <w:t xml:space="preserve"> DESCRIPTION / TRAUMA LEVEL AND ROLES</w:t>
      </w:r>
    </w:p>
    <w:p w14:paraId="346A9986" w14:textId="77777777" w:rsidR="002D755D" w:rsidRPr="00A557DA" w:rsidRDefault="002D755D" w:rsidP="002D755D">
      <w:pPr>
        <w:spacing w:before="9" w:after="0" w:line="100" w:lineRule="exact"/>
        <w:rPr>
          <w:rFonts w:ascii="Times New Roman" w:hAnsi="Times New Roman" w:cs="Times New Roman"/>
          <w:sz w:val="20"/>
          <w:szCs w:val="20"/>
        </w:rPr>
      </w:pPr>
    </w:p>
    <w:p w14:paraId="78907D99" w14:textId="77777777" w:rsidR="0056732C" w:rsidRPr="00A557DA" w:rsidRDefault="0056732C" w:rsidP="00BF7F6E">
      <w:pPr>
        <w:pStyle w:val="ListParagraph"/>
        <w:numPr>
          <w:ilvl w:val="0"/>
          <w:numId w:val="81"/>
        </w:numPr>
        <w:spacing w:after="0" w:line="240" w:lineRule="auto"/>
        <w:ind w:right="-20"/>
        <w:rPr>
          <w:rFonts w:ascii="Times New Roman" w:eastAsia="Arial" w:hAnsi="Times New Roman" w:cs="Times New Roman"/>
          <w:bCs/>
          <w:sz w:val="20"/>
          <w:szCs w:val="20"/>
        </w:rPr>
      </w:pPr>
      <w:r w:rsidRPr="00A557DA">
        <w:rPr>
          <w:rFonts w:ascii="Times New Roman" w:eastAsia="Arial" w:hAnsi="Times New Roman" w:cs="Times New Roman"/>
          <w:sz w:val="20"/>
          <w:szCs w:val="20"/>
        </w:rPr>
        <w:t>Does this trauma center have an integrated, concurrent performance improvement and patient (PIPS) program to ensure optimal care and continuous improvement</w:t>
      </w:r>
      <w:r w:rsidR="004E42E2" w:rsidRPr="00A557DA">
        <w:rPr>
          <w:rFonts w:ascii="Times New Roman" w:eastAsia="Arial" w:hAnsi="Times New Roman" w:cs="Times New Roman"/>
          <w:sz w:val="20"/>
          <w:szCs w:val="20"/>
        </w:rPr>
        <w:t xml:space="preserve"> in care? (CD 2-1)</w:t>
      </w:r>
      <w:r w:rsidRPr="00A557DA">
        <w:rPr>
          <w:rFonts w:ascii="Times New Roman" w:eastAsia="Arial" w:hAnsi="Times New Roman" w:cs="Times New Roman"/>
          <w:sz w:val="20"/>
          <w:szCs w:val="20"/>
        </w:rPr>
        <w:t xml:space="preserve"> (Yes/No)</w:t>
      </w:r>
      <w:r w:rsidRPr="00A557DA">
        <w:rPr>
          <w:rFonts w:ascii="Times New Roman" w:eastAsia="Arial" w:hAnsi="Times New Roman" w:cs="Times New Roman"/>
          <w:sz w:val="20"/>
          <w:szCs w:val="20"/>
        </w:rPr>
        <w:br/>
      </w:r>
    </w:p>
    <w:p w14:paraId="5A2F4134" w14:textId="77777777" w:rsidR="0056732C" w:rsidRPr="00A557DA" w:rsidRDefault="0056732C" w:rsidP="00BF7F6E">
      <w:pPr>
        <w:pStyle w:val="ListParagraph"/>
        <w:numPr>
          <w:ilvl w:val="0"/>
          <w:numId w:val="81"/>
        </w:numPr>
        <w:spacing w:after="0" w:line="240" w:lineRule="auto"/>
        <w:ind w:right="-20"/>
        <w:rPr>
          <w:rFonts w:ascii="Times New Roman" w:eastAsia="Arial" w:hAnsi="Times New Roman" w:cs="Times New Roman"/>
          <w:bCs/>
          <w:sz w:val="20"/>
          <w:szCs w:val="20"/>
        </w:rPr>
      </w:pPr>
      <w:r w:rsidRPr="00A557DA">
        <w:rPr>
          <w:rFonts w:ascii="Times New Roman" w:eastAsia="Arial" w:hAnsi="Times New Roman" w:cs="Times New Roman"/>
          <w:bCs/>
          <w:sz w:val="20"/>
          <w:szCs w:val="20"/>
        </w:rPr>
        <w:t>Does the trauma center provide the necessary human and physical resources (physical plant and equipment) to properly administer acute care consistent with their level of verificatio</w:t>
      </w:r>
      <w:r w:rsidR="004E42E2" w:rsidRPr="00A557DA">
        <w:rPr>
          <w:rFonts w:ascii="Times New Roman" w:eastAsia="Arial" w:hAnsi="Times New Roman" w:cs="Times New Roman"/>
          <w:bCs/>
          <w:sz w:val="20"/>
          <w:szCs w:val="20"/>
        </w:rPr>
        <w:t>n? (CD 2-3)</w:t>
      </w:r>
      <w:r w:rsidRPr="00A557DA">
        <w:rPr>
          <w:rFonts w:ascii="Times New Roman" w:eastAsia="Arial" w:hAnsi="Times New Roman" w:cs="Times New Roman"/>
          <w:bCs/>
          <w:sz w:val="20"/>
          <w:szCs w:val="20"/>
        </w:rPr>
        <w:t xml:space="preserve"> (Yes/No)</w:t>
      </w:r>
      <w:r w:rsidRPr="00A557DA">
        <w:rPr>
          <w:rFonts w:ascii="Times New Roman" w:eastAsia="Arial" w:hAnsi="Times New Roman" w:cs="Times New Roman"/>
          <w:bCs/>
          <w:sz w:val="20"/>
          <w:szCs w:val="20"/>
        </w:rPr>
        <w:br/>
      </w:r>
    </w:p>
    <w:p w14:paraId="61E55403" w14:textId="77777777" w:rsidR="0056732C" w:rsidRPr="00A557DA" w:rsidRDefault="0056732C" w:rsidP="0056732C">
      <w:pPr>
        <w:spacing w:after="0" w:line="240" w:lineRule="auto"/>
        <w:ind w:right="-20"/>
        <w:rPr>
          <w:rFonts w:ascii="Times New Roman" w:eastAsia="Arial" w:hAnsi="Times New Roman" w:cs="Times New Roman"/>
          <w:bCs/>
          <w:sz w:val="20"/>
          <w:szCs w:val="20"/>
        </w:rPr>
      </w:pPr>
    </w:p>
    <w:p w14:paraId="35D4D50D" w14:textId="77777777" w:rsidR="009033CD" w:rsidRPr="00A557DA" w:rsidRDefault="0056732C" w:rsidP="009033CD">
      <w:pPr>
        <w:pStyle w:val="ListParagraph"/>
        <w:numPr>
          <w:ilvl w:val="0"/>
          <w:numId w:val="81"/>
        </w:numPr>
        <w:spacing w:after="0" w:line="240" w:lineRule="auto"/>
        <w:ind w:right="-20"/>
        <w:rPr>
          <w:rFonts w:ascii="Times New Roman" w:eastAsia="Arial" w:hAnsi="Times New Roman" w:cs="Times New Roman"/>
          <w:bCs/>
          <w:sz w:val="20"/>
          <w:szCs w:val="20"/>
        </w:rPr>
      </w:pPr>
      <w:r w:rsidRPr="00A557DA">
        <w:rPr>
          <w:rFonts w:ascii="Times New Roman" w:eastAsia="Arial" w:hAnsi="Times New Roman" w:cs="Times New Roman"/>
          <w:bCs/>
          <w:sz w:val="20"/>
          <w:szCs w:val="20"/>
        </w:rPr>
        <w:t>Complete the table below using the total number of emergency department (ED) trauma visits for the reporting year following the National Trauma Data Standard (NTDS) Trauma Inclusion Criteria.</w:t>
      </w:r>
    </w:p>
    <w:p w14:paraId="40FE2505" w14:textId="77777777" w:rsidR="009033CD" w:rsidRPr="00A557DA" w:rsidRDefault="009033CD" w:rsidP="009033CD">
      <w:pPr>
        <w:pStyle w:val="ListParagraph"/>
        <w:spacing w:after="0" w:line="240" w:lineRule="auto"/>
        <w:ind w:right="-20"/>
        <w:rPr>
          <w:rFonts w:ascii="Times New Roman" w:eastAsia="Arial" w:hAnsi="Times New Roman" w:cs="Times New Roman"/>
          <w:bCs/>
          <w:sz w:val="20"/>
          <w:szCs w:val="20"/>
        </w:rPr>
      </w:pPr>
    </w:p>
    <w:p w14:paraId="70DF0DBA" w14:textId="77777777" w:rsidR="0056732C" w:rsidRPr="00A557DA" w:rsidRDefault="0056732C" w:rsidP="00076096">
      <w:pPr>
        <w:spacing w:after="0" w:line="240" w:lineRule="auto"/>
        <w:ind w:left="360" w:right="-20"/>
        <w:rPr>
          <w:rFonts w:ascii="Times New Roman" w:eastAsia="Arial" w:hAnsi="Times New Roman" w:cs="Times New Roman"/>
          <w:bCs/>
          <w:sz w:val="20"/>
          <w:szCs w:val="20"/>
        </w:rPr>
      </w:pPr>
    </w:p>
    <w:tbl>
      <w:tblPr>
        <w:tblStyle w:val="TableGrid"/>
        <w:tblW w:w="0" w:type="auto"/>
        <w:tblInd w:w="1008" w:type="dxa"/>
        <w:tblLook w:val="04A0" w:firstRow="1" w:lastRow="0" w:firstColumn="1" w:lastColumn="0" w:noHBand="0" w:noVBand="1"/>
      </w:tblPr>
      <w:tblGrid>
        <w:gridCol w:w="3258"/>
        <w:gridCol w:w="2970"/>
      </w:tblGrid>
      <w:tr w:rsidR="00300C06" w:rsidRPr="00B54EB2" w14:paraId="7A8F6910" w14:textId="77777777" w:rsidTr="00C35690">
        <w:trPr>
          <w:trHeight w:val="245"/>
        </w:trPr>
        <w:tc>
          <w:tcPr>
            <w:tcW w:w="3258" w:type="dxa"/>
          </w:tcPr>
          <w:p w14:paraId="381E7B67" w14:textId="77777777" w:rsidR="00300C06" w:rsidRPr="00A557DA" w:rsidRDefault="00300C06" w:rsidP="009A0089">
            <w:pPr>
              <w:ind w:right="-20"/>
              <w:rPr>
                <w:rFonts w:ascii="Times New Roman" w:eastAsia="Arial" w:hAnsi="Times New Roman" w:cs="Times New Roman"/>
                <w:bCs/>
                <w:w w:val="103"/>
                <w:sz w:val="20"/>
                <w:szCs w:val="20"/>
              </w:rPr>
            </w:pPr>
            <w:r w:rsidRPr="00A557DA">
              <w:rPr>
                <w:rFonts w:ascii="Times New Roman" w:eastAsia="Arial" w:hAnsi="Times New Roman" w:cs="Times New Roman"/>
                <w:bCs/>
                <w:w w:val="103"/>
                <w:sz w:val="20"/>
                <w:szCs w:val="20"/>
              </w:rPr>
              <w:t>ED Visits</w:t>
            </w:r>
          </w:p>
        </w:tc>
        <w:tc>
          <w:tcPr>
            <w:tcW w:w="2970" w:type="dxa"/>
          </w:tcPr>
          <w:p w14:paraId="0470E860" w14:textId="77777777" w:rsidR="00300C06" w:rsidRPr="00B54EB2" w:rsidRDefault="00300C06" w:rsidP="009A0089">
            <w:pPr>
              <w:ind w:right="-20"/>
              <w:rPr>
                <w:rFonts w:ascii="Times New Roman" w:eastAsia="Arial" w:hAnsi="Times New Roman" w:cs="Times New Roman"/>
                <w:bCs/>
                <w:w w:val="103"/>
                <w:sz w:val="20"/>
                <w:szCs w:val="20"/>
              </w:rPr>
            </w:pPr>
            <w:r w:rsidRPr="00A557DA">
              <w:rPr>
                <w:rFonts w:ascii="Times New Roman" w:eastAsia="Arial" w:hAnsi="Times New Roman" w:cs="Times New Roman"/>
                <w:bCs/>
                <w:w w:val="103"/>
                <w:sz w:val="20"/>
                <w:szCs w:val="20"/>
              </w:rPr>
              <w:t>Total</w:t>
            </w:r>
          </w:p>
        </w:tc>
      </w:tr>
      <w:tr w:rsidR="00300C06" w:rsidRPr="00B54EB2" w14:paraId="1082103A" w14:textId="77777777" w:rsidTr="00C35690">
        <w:trPr>
          <w:trHeight w:val="245"/>
        </w:trPr>
        <w:tc>
          <w:tcPr>
            <w:tcW w:w="3258" w:type="dxa"/>
          </w:tcPr>
          <w:p w14:paraId="6ABE81DF"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hAnsi="Times New Roman" w:cs="Times New Roman"/>
                <w:color w:val="000000"/>
                <w:sz w:val="20"/>
                <w:szCs w:val="20"/>
                <w:shd w:val="clear" w:color="auto" w:fill="FFFFFF"/>
              </w:rPr>
              <w:t xml:space="preserve"> Admitted</w:t>
            </w:r>
            <w:r w:rsidR="00137E27" w:rsidRPr="00B54EB2">
              <w:rPr>
                <w:rFonts w:ascii="Times New Roman" w:hAnsi="Times New Roman" w:cs="Times New Roman"/>
                <w:color w:val="000000"/>
                <w:sz w:val="20"/>
                <w:szCs w:val="20"/>
                <w:shd w:val="clear" w:color="auto" w:fill="FFFFFF"/>
              </w:rPr>
              <w:t xml:space="preserve"> ED Trauma Visits </w:t>
            </w:r>
            <w:r w:rsidRPr="00B54EB2">
              <w:rPr>
                <w:rFonts w:ascii="Times New Roman" w:hAnsi="Times New Roman" w:cs="Times New Roman"/>
                <w:color w:val="000000"/>
                <w:sz w:val="20"/>
                <w:szCs w:val="20"/>
                <w:shd w:val="clear" w:color="auto" w:fill="FFFFFF"/>
              </w:rPr>
              <w:t xml:space="preserve"> (Regardless of Service)</w:t>
            </w:r>
          </w:p>
        </w:tc>
        <w:tc>
          <w:tcPr>
            <w:tcW w:w="2970" w:type="dxa"/>
          </w:tcPr>
          <w:p w14:paraId="298939FB" w14:textId="77777777" w:rsidR="00300C06" w:rsidRPr="00B54EB2" w:rsidRDefault="00300C06" w:rsidP="009A0089">
            <w:pPr>
              <w:ind w:right="-20"/>
              <w:rPr>
                <w:rFonts w:ascii="Times New Roman" w:eastAsia="Arial" w:hAnsi="Times New Roman" w:cs="Times New Roman"/>
                <w:bCs/>
                <w:w w:val="103"/>
                <w:sz w:val="20"/>
                <w:szCs w:val="20"/>
              </w:rPr>
            </w:pPr>
          </w:p>
        </w:tc>
      </w:tr>
      <w:tr w:rsidR="00300C06" w:rsidRPr="00B54EB2" w14:paraId="24768C7E" w14:textId="77777777" w:rsidTr="00C35690">
        <w:trPr>
          <w:trHeight w:val="245"/>
        </w:trPr>
        <w:tc>
          <w:tcPr>
            <w:tcW w:w="3258" w:type="dxa"/>
          </w:tcPr>
          <w:p w14:paraId="68B543D4"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Blunt Trauma Percentage</w:t>
            </w:r>
          </w:p>
        </w:tc>
        <w:tc>
          <w:tcPr>
            <w:tcW w:w="2970" w:type="dxa"/>
          </w:tcPr>
          <w:p w14:paraId="0CF81627" w14:textId="77777777" w:rsidR="00300C06" w:rsidRPr="00B54EB2" w:rsidRDefault="00300C06" w:rsidP="009A0089">
            <w:pPr>
              <w:ind w:right="-20"/>
              <w:rPr>
                <w:rFonts w:ascii="Times New Roman" w:eastAsia="Arial" w:hAnsi="Times New Roman" w:cs="Times New Roman"/>
                <w:bCs/>
                <w:w w:val="103"/>
                <w:sz w:val="20"/>
                <w:szCs w:val="20"/>
              </w:rPr>
            </w:pPr>
          </w:p>
        </w:tc>
      </w:tr>
      <w:tr w:rsidR="00300C06" w:rsidRPr="00B54EB2" w14:paraId="5459BB9A" w14:textId="77777777" w:rsidTr="00C35690">
        <w:trPr>
          <w:trHeight w:val="245"/>
        </w:trPr>
        <w:tc>
          <w:tcPr>
            <w:tcW w:w="3258" w:type="dxa"/>
          </w:tcPr>
          <w:p w14:paraId="72F88BB2"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hAnsi="Times New Roman" w:cs="Times New Roman"/>
                <w:color w:val="000000"/>
                <w:sz w:val="20"/>
                <w:szCs w:val="20"/>
                <w:shd w:val="clear" w:color="auto" w:fill="FFFFFF"/>
              </w:rPr>
              <w:t>Penetrating Trauma Percentage</w:t>
            </w:r>
          </w:p>
        </w:tc>
        <w:tc>
          <w:tcPr>
            <w:tcW w:w="2970" w:type="dxa"/>
          </w:tcPr>
          <w:p w14:paraId="44142845" w14:textId="77777777" w:rsidR="00300C06" w:rsidRPr="00B54EB2" w:rsidRDefault="00300C06" w:rsidP="009A0089">
            <w:pPr>
              <w:ind w:right="-20"/>
              <w:rPr>
                <w:rFonts w:ascii="Times New Roman" w:eastAsia="Arial" w:hAnsi="Times New Roman" w:cs="Times New Roman"/>
                <w:bCs/>
                <w:w w:val="103"/>
                <w:sz w:val="20"/>
                <w:szCs w:val="20"/>
              </w:rPr>
            </w:pPr>
          </w:p>
        </w:tc>
      </w:tr>
      <w:tr w:rsidR="00300C06" w:rsidRPr="00B54EB2" w14:paraId="52565F6E" w14:textId="77777777" w:rsidTr="00C35690">
        <w:trPr>
          <w:trHeight w:val="245"/>
        </w:trPr>
        <w:tc>
          <w:tcPr>
            <w:tcW w:w="3258" w:type="dxa"/>
          </w:tcPr>
          <w:p w14:paraId="117EE94D" w14:textId="77777777" w:rsidR="00300C06" w:rsidRPr="00B54EB2" w:rsidRDefault="00300C06"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Thermal Percentage</w:t>
            </w:r>
          </w:p>
        </w:tc>
        <w:tc>
          <w:tcPr>
            <w:tcW w:w="2970" w:type="dxa"/>
          </w:tcPr>
          <w:p w14:paraId="4CC8E718" w14:textId="77777777" w:rsidR="00300C06" w:rsidRPr="00B54EB2" w:rsidRDefault="00300C06" w:rsidP="009A0089">
            <w:pPr>
              <w:ind w:right="-20"/>
              <w:rPr>
                <w:rFonts w:ascii="Times New Roman" w:eastAsia="Arial" w:hAnsi="Times New Roman" w:cs="Times New Roman"/>
                <w:bCs/>
                <w:w w:val="103"/>
                <w:sz w:val="20"/>
                <w:szCs w:val="20"/>
              </w:rPr>
            </w:pPr>
          </w:p>
        </w:tc>
      </w:tr>
    </w:tbl>
    <w:p w14:paraId="5697E563" w14:textId="77777777" w:rsidR="006B1DA4" w:rsidRPr="00B54EB2" w:rsidRDefault="006B1DA4" w:rsidP="006B1DA4">
      <w:pPr>
        <w:spacing w:after="0" w:line="240" w:lineRule="auto"/>
        <w:ind w:right="-20"/>
        <w:rPr>
          <w:rFonts w:ascii="Times New Roman" w:eastAsia="Arial" w:hAnsi="Times New Roman" w:cs="Times New Roman"/>
          <w:bCs/>
          <w:sz w:val="20"/>
          <w:szCs w:val="20"/>
        </w:rPr>
      </w:pPr>
    </w:p>
    <w:p w14:paraId="1C47EC6C" w14:textId="77777777" w:rsidR="00421310" w:rsidRPr="00B54EB2" w:rsidRDefault="00421310" w:rsidP="008B76E8">
      <w:pPr>
        <w:spacing w:after="0" w:line="240" w:lineRule="auto"/>
        <w:ind w:left="720" w:right="-20" w:firstLine="360"/>
        <w:rPr>
          <w:rFonts w:ascii="Times New Roman" w:eastAsia="Arial" w:hAnsi="Times New Roman" w:cs="Times New Roman"/>
          <w:bCs/>
          <w:sz w:val="20"/>
          <w:szCs w:val="20"/>
        </w:rPr>
      </w:pPr>
      <w:r w:rsidRPr="00B54EB2">
        <w:rPr>
          <w:rFonts w:ascii="Times New Roman" w:eastAsia="Arial" w:hAnsi="Times New Roman" w:cs="Times New Roman"/>
          <w:bCs/>
          <w:sz w:val="20"/>
          <w:szCs w:val="20"/>
        </w:rPr>
        <w:t>Disposition ED Trauma Visits</w:t>
      </w:r>
      <w:r w:rsidRPr="00B54EB2">
        <w:rPr>
          <w:rFonts w:ascii="Times New Roman" w:eastAsia="Arial" w:hAnsi="Times New Roman" w:cs="Times New Roman"/>
          <w:bCs/>
          <w:sz w:val="20"/>
          <w:szCs w:val="20"/>
        </w:rPr>
        <w:br/>
      </w:r>
    </w:p>
    <w:tbl>
      <w:tblPr>
        <w:tblStyle w:val="TableGrid"/>
        <w:tblW w:w="0" w:type="auto"/>
        <w:tblInd w:w="1008" w:type="dxa"/>
        <w:tblLook w:val="04A0" w:firstRow="1" w:lastRow="0" w:firstColumn="1" w:lastColumn="0" w:noHBand="0" w:noVBand="1"/>
      </w:tblPr>
      <w:tblGrid>
        <w:gridCol w:w="3258"/>
        <w:gridCol w:w="2970"/>
      </w:tblGrid>
      <w:tr w:rsidR="00421310" w:rsidRPr="00B54EB2" w14:paraId="7C341F0D" w14:textId="77777777" w:rsidTr="00C35690">
        <w:trPr>
          <w:trHeight w:val="245"/>
        </w:trPr>
        <w:tc>
          <w:tcPr>
            <w:tcW w:w="3258" w:type="dxa"/>
          </w:tcPr>
          <w:p w14:paraId="0E459C77"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Discharged </w:t>
            </w:r>
          </w:p>
        </w:tc>
        <w:tc>
          <w:tcPr>
            <w:tcW w:w="2970" w:type="dxa"/>
          </w:tcPr>
          <w:p w14:paraId="1F9041AC"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4E1B741F" w14:textId="77777777" w:rsidTr="00C35690">
        <w:trPr>
          <w:trHeight w:val="245"/>
        </w:trPr>
        <w:tc>
          <w:tcPr>
            <w:tcW w:w="3258" w:type="dxa"/>
          </w:tcPr>
          <w:p w14:paraId="76981F12"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Transferred Out</w:t>
            </w:r>
          </w:p>
        </w:tc>
        <w:tc>
          <w:tcPr>
            <w:tcW w:w="2970" w:type="dxa"/>
          </w:tcPr>
          <w:p w14:paraId="44ECDE5D"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12AE35E5" w14:textId="77777777" w:rsidTr="00C35690">
        <w:trPr>
          <w:trHeight w:val="245"/>
        </w:trPr>
        <w:tc>
          <w:tcPr>
            <w:tcW w:w="3258" w:type="dxa"/>
          </w:tcPr>
          <w:p w14:paraId="0E42970A"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Admitted</w:t>
            </w:r>
          </w:p>
        </w:tc>
        <w:tc>
          <w:tcPr>
            <w:tcW w:w="2970" w:type="dxa"/>
          </w:tcPr>
          <w:p w14:paraId="2BA922F1"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6E2FF823" w14:textId="77777777" w:rsidTr="00C35690">
        <w:trPr>
          <w:trHeight w:val="245"/>
        </w:trPr>
        <w:tc>
          <w:tcPr>
            <w:tcW w:w="3258" w:type="dxa"/>
          </w:tcPr>
          <w:p w14:paraId="40564A76" w14:textId="77777777" w:rsidR="00421310" w:rsidRPr="00B54EB2" w:rsidRDefault="00430098" w:rsidP="00B04453">
            <w:pPr>
              <w:ind w:right="-20"/>
              <w:rPr>
                <w:rFonts w:ascii="Times New Roman" w:eastAsia="Arial" w:hAnsi="Times New Roman" w:cs="Times New Roman"/>
                <w:bCs/>
                <w:w w:val="103"/>
                <w:sz w:val="20"/>
                <w:szCs w:val="20"/>
              </w:rPr>
            </w:pPr>
            <w:r w:rsidRPr="00B54EB2">
              <w:rPr>
                <w:rFonts w:ascii="Times New Roman" w:hAnsi="Times New Roman" w:cs="Times New Roman"/>
                <w:color w:val="000000"/>
                <w:sz w:val="20"/>
                <w:szCs w:val="20"/>
                <w:shd w:val="clear" w:color="auto" w:fill="FFFFFF"/>
              </w:rPr>
              <w:t xml:space="preserve"> </w:t>
            </w:r>
            <w:r w:rsidR="00B04453" w:rsidRPr="00B54EB2">
              <w:rPr>
                <w:rFonts w:ascii="Times New Roman" w:hAnsi="Times New Roman" w:cs="Times New Roman"/>
                <w:color w:val="000000"/>
                <w:sz w:val="20"/>
                <w:szCs w:val="20"/>
                <w:shd w:val="clear" w:color="auto" w:fill="FFFFFF"/>
              </w:rPr>
              <w:t>DIED in the ED Excluding DOAs</w:t>
            </w:r>
          </w:p>
        </w:tc>
        <w:tc>
          <w:tcPr>
            <w:tcW w:w="2970" w:type="dxa"/>
          </w:tcPr>
          <w:p w14:paraId="49737A84"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272EC254" w14:textId="77777777" w:rsidTr="00C35690">
        <w:trPr>
          <w:trHeight w:val="245"/>
        </w:trPr>
        <w:tc>
          <w:tcPr>
            <w:tcW w:w="3258" w:type="dxa"/>
          </w:tcPr>
          <w:p w14:paraId="414F3CEB" w14:textId="77777777" w:rsidR="00421310" w:rsidRPr="00B54EB2" w:rsidRDefault="00B04453"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DOAs</w:t>
            </w:r>
          </w:p>
        </w:tc>
        <w:tc>
          <w:tcPr>
            <w:tcW w:w="2970" w:type="dxa"/>
          </w:tcPr>
          <w:p w14:paraId="17E0D3EC" w14:textId="77777777" w:rsidR="00421310" w:rsidRPr="00B54EB2" w:rsidRDefault="00421310" w:rsidP="009A0089">
            <w:pPr>
              <w:ind w:right="-20"/>
              <w:rPr>
                <w:rFonts w:ascii="Times New Roman" w:eastAsia="Arial" w:hAnsi="Times New Roman" w:cs="Times New Roman"/>
                <w:bCs/>
                <w:w w:val="103"/>
                <w:sz w:val="20"/>
                <w:szCs w:val="20"/>
              </w:rPr>
            </w:pPr>
          </w:p>
        </w:tc>
      </w:tr>
      <w:tr w:rsidR="00421310" w:rsidRPr="00B54EB2" w14:paraId="33C15008" w14:textId="77777777" w:rsidTr="00C35690">
        <w:trPr>
          <w:trHeight w:val="245"/>
        </w:trPr>
        <w:tc>
          <w:tcPr>
            <w:tcW w:w="3258" w:type="dxa"/>
          </w:tcPr>
          <w:p w14:paraId="47E1CFD4" w14:textId="77777777" w:rsidR="00421310" w:rsidRPr="00B54EB2" w:rsidRDefault="00421310" w:rsidP="009A0089">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Total</w:t>
            </w:r>
          </w:p>
        </w:tc>
        <w:tc>
          <w:tcPr>
            <w:tcW w:w="2970" w:type="dxa"/>
          </w:tcPr>
          <w:p w14:paraId="3CEEE483" w14:textId="77777777" w:rsidR="00421310" w:rsidRPr="00B54EB2" w:rsidRDefault="00421310" w:rsidP="009A0089">
            <w:pPr>
              <w:ind w:right="-20"/>
              <w:rPr>
                <w:rFonts w:ascii="Times New Roman" w:eastAsia="Arial" w:hAnsi="Times New Roman" w:cs="Times New Roman"/>
                <w:bCs/>
                <w:w w:val="103"/>
                <w:sz w:val="20"/>
                <w:szCs w:val="20"/>
              </w:rPr>
            </w:pPr>
          </w:p>
        </w:tc>
      </w:tr>
    </w:tbl>
    <w:p w14:paraId="1A27FF9A" w14:textId="77777777" w:rsidR="002D0B87" w:rsidRPr="00B54EB2" w:rsidRDefault="00CF38D8" w:rsidP="004805A0">
      <w:pPr>
        <w:rPr>
          <w:rFonts w:ascii="Times New Roman" w:eastAsia="Arial" w:hAnsi="Times New Roman" w:cs="Times New Roman"/>
          <w:bCs/>
          <w:sz w:val="20"/>
          <w:szCs w:val="20"/>
          <w:highlight w:val="yellow"/>
        </w:rPr>
      </w:pPr>
      <w:r w:rsidRPr="00B54EB2">
        <w:rPr>
          <w:rFonts w:ascii="Times New Roman" w:hAnsi="Times New Roman" w:cs="Times New Roman"/>
          <w:bCs/>
          <w:sz w:val="20"/>
          <w:szCs w:val="20"/>
        </w:rPr>
        <w:br/>
      </w:r>
      <w:r w:rsidR="004805A0" w:rsidRPr="00B54EB2">
        <w:rPr>
          <w:rFonts w:ascii="Times New Roman" w:eastAsia="Arial" w:hAnsi="Times New Roman" w:cs="Times New Roman"/>
          <w:bCs/>
          <w:sz w:val="20"/>
          <w:szCs w:val="20"/>
        </w:rPr>
        <w:t xml:space="preserve">Were all patients </w:t>
      </w:r>
      <w:r w:rsidR="00D0160E" w:rsidRPr="00B54EB2">
        <w:rPr>
          <w:rFonts w:ascii="Times New Roman" w:eastAsia="Arial" w:hAnsi="Times New Roman" w:cs="Times New Roman"/>
          <w:bCs/>
          <w:sz w:val="20"/>
          <w:szCs w:val="20"/>
        </w:rPr>
        <w:t>reviewed by the TPM and TMD for appropriateness of admission and other opportunitie</w:t>
      </w:r>
      <w:r w:rsidR="003D00EB" w:rsidRPr="00B54EB2">
        <w:rPr>
          <w:rFonts w:ascii="Times New Roman" w:eastAsia="Arial" w:hAnsi="Times New Roman" w:cs="Times New Roman"/>
          <w:bCs/>
          <w:sz w:val="20"/>
          <w:szCs w:val="20"/>
        </w:rPr>
        <w:t>s for improvement? (Yes/No)</w:t>
      </w:r>
      <w:r w:rsidR="009F1A93" w:rsidRPr="00B54EB2">
        <w:rPr>
          <w:rFonts w:ascii="Times New Roman" w:eastAsia="Arial" w:hAnsi="Times New Roman" w:cs="Times New Roman"/>
          <w:bCs/>
          <w:sz w:val="20"/>
          <w:szCs w:val="20"/>
        </w:rPr>
        <w:br/>
      </w:r>
    </w:p>
    <w:p w14:paraId="0B856F5F" w14:textId="77777777" w:rsidR="00CF4B65" w:rsidRPr="007A48DE" w:rsidRDefault="007A48DE" w:rsidP="00BF7F6E">
      <w:pPr>
        <w:pStyle w:val="ListParagraph"/>
        <w:numPr>
          <w:ilvl w:val="0"/>
          <w:numId w:val="81"/>
        </w:numPr>
        <w:spacing w:after="0" w:line="240" w:lineRule="auto"/>
        <w:ind w:right="-20"/>
        <w:rPr>
          <w:rFonts w:ascii="Times New Roman" w:eastAsia="Arial" w:hAnsi="Times New Roman" w:cs="Times New Roman"/>
          <w:bCs/>
          <w:sz w:val="20"/>
          <w:szCs w:val="20"/>
        </w:rPr>
      </w:pPr>
      <w:r>
        <w:rPr>
          <w:rFonts w:ascii="Times New Roman" w:eastAsia="Arial" w:hAnsi="Times New Roman" w:cs="Times New Roman"/>
          <w:bCs/>
          <w:sz w:val="20"/>
          <w:szCs w:val="20"/>
        </w:rPr>
        <w:t xml:space="preserve">What percent of the time is </w:t>
      </w:r>
      <w:r w:rsidRPr="007A48DE">
        <w:rPr>
          <w:rFonts w:ascii="Times New Roman" w:eastAsia="Arial" w:hAnsi="Times New Roman" w:cs="Times New Roman"/>
          <w:bCs/>
          <w:sz w:val="20"/>
          <w:szCs w:val="20"/>
        </w:rPr>
        <w:t xml:space="preserve">the </w:t>
      </w:r>
      <w:r w:rsidR="00C63A86" w:rsidRPr="007A48DE">
        <w:rPr>
          <w:rFonts w:ascii="Times New Roman" w:eastAsia="Arial" w:hAnsi="Times New Roman" w:cs="Times New Roman"/>
          <w:bCs/>
          <w:sz w:val="20"/>
          <w:szCs w:val="20"/>
        </w:rPr>
        <w:t xml:space="preserve">physician or midlevel provider </w:t>
      </w:r>
      <w:r w:rsidR="007726D7" w:rsidRPr="007A48DE">
        <w:rPr>
          <w:rFonts w:ascii="Times New Roman" w:eastAsia="Arial" w:hAnsi="Times New Roman" w:cs="Times New Roman"/>
          <w:bCs/>
          <w:sz w:val="20"/>
          <w:szCs w:val="20"/>
        </w:rPr>
        <w:t>present in the ED on patient arrival</w:t>
      </w:r>
      <w:r w:rsidR="007E1BD0" w:rsidRPr="007A48DE">
        <w:rPr>
          <w:rFonts w:ascii="Times New Roman" w:eastAsia="Arial" w:hAnsi="Times New Roman" w:cs="Times New Roman"/>
          <w:bCs/>
          <w:sz w:val="20"/>
          <w:szCs w:val="20"/>
        </w:rPr>
        <w:t xml:space="preserve"> with</w:t>
      </w:r>
      <w:r w:rsidR="007726D7" w:rsidRPr="007A48DE">
        <w:rPr>
          <w:rFonts w:ascii="Times New Roman" w:eastAsia="Arial" w:hAnsi="Times New Roman" w:cs="Times New Roman"/>
          <w:bCs/>
          <w:sz w:val="20"/>
          <w:szCs w:val="20"/>
        </w:rPr>
        <w:t xml:space="preserve">in </w:t>
      </w:r>
      <w:r w:rsidR="007E1BD0" w:rsidRPr="007A48DE">
        <w:rPr>
          <w:rFonts w:ascii="Times New Roman" w:eastAsia="Arial" w:hAnsi="Times New Roman" w:cs="Times New Roman"/>
          <w:bCs/>
          <w:sz w:val="20"/>
          <w:szCs w:val="20"/>
        </w:rPr>
        <w:t>30 minutes</w:t>
      </w:r>
      <w:r w:rsidR="007726D7" w:rsidRPr="007A48DE">
        <w:rPr>
          <w:rFonts w:ascii="Times New Roman" w:eastAsia="Arial" w:hAnsi="Times New Roman" w:cs="Times New Roman"/>
          <w:bCs/>
          <w:sz w:val="20"/>
          <w:szCs w:val="20"/>
        </w:rPr>
        <w:t xml:space="preserve"> of arrival for the highest level of activation? </w:t>
      </w:r>
      <w:r>
        <w:rPr>
          <w:rFonts w:ascii="Times New Roman" w:eastAsia="Arial" w:hAnsi="Times New Roman" w:cs="Times New Roman"/>
          <w:bCs/>
          <w:sz w:val="20"/>
          <w:szCs w:val="20"/>
        </w:rPr>
        <w:t>(CD2-8)</w:t>
      </w:r>
      <w:r w:rsidRPr="007A48DE">
        <w:rPr>
          <w:rFonts w:ascii="Times New Roman" w:eastAsia="Arial" w:hAnsi="Times New Roman" w:cs="Times New Roman"/>
          <w:bCs/>
          <w:sz w:val="20"/>
          <w:szCs w:val="20"/>
        </w:rPr>
        <w:t xml:space="preserve"> (Yes/No)</w:t>
      </w:r>
      <w:r>
        <w:rPr>
          <w:rFonts w:ascii="Times New Roman" w:eastAsia="Arial" w:hAnsi="Times New Roman" w:cs="Times New Roman"/>
          <w:bCs/>
          <w:sz w:val="20"/>
          <w:szCs w:val="20"/>
        </w:rPr>
        <w:t xml:space="preserve"> </w:t>
      </w:r>
      <w:r w:rsidR="00CF4B65" w:rsidRPr="007A48DE">
        <w:rPr>
          <w:rFonts w:ascii="Times New Roman" w:eastAsia="Arial" w:hAnsi="Times New Roman" w:cs="Times New Roman"/>
          <w:bCs/>
          <w:sz w:val="20"/>
          <w:szCs w:val="20"/>
        </w:rPr>
        <w:br/>
      </w:r>
    </w:p>
    <w:p w14:paraId="190E3A60" w14:textId="77777777" w:rsidR="008B76E8" w:rsidRDefault="00F5238E" w:rsidP="00BF7F6E">
      <w:pPr>
        <w:pStyle w:val="ListParagraph"/>
        <w:numPr>
          <w:ilvl w:val="0"/>
          <w:numId w:val="81"/>
        </w:numPr>
        <w:spacing w:after="0" w:line="240" w:lineRule="auto"/>
        <w:ind w:right="-20"/>
        <w:rPr>
          <w:rFonts w:ascii="Times New Roman" w:eastAsia="Arial" w:hAnsi="Times New Roman" w:cs="Times New Roman"/>
          <w:bCs/>
          <w:sz w:val="20"/>
          <w:szCs w:val="20"/>
        </w:rPr>
      </w:pPr>
      <w:r w:rsidRPr="007A48DE">
        <w:rPr>
          <w:rFonts w:ascii="Times New Roman" w:eastAsia="Arial" w:hAnsi="Times New Roman" w:cs="Times New Roman"/>
          <w:bCs/>
          <w:sz w:val="20"/>
          <w:szCs w:val="20"/>
        </w:rPr>
        <w:t xml:space="preserve">Is the attendance threshold of 80% met for </w:t>
      </w:r>
      <w:r w:rsidR="00C63A86" w:rsidRPr="007A48DE">
        <w:rPr>
          <w:rFonts w:ascii="Times New Roman" w:eastAsia="Arial" w:hAnsi="Times New Roman" w:cs="Times New Roman"/>
          <w:bCs/>
          <w:sz w:val="20"/>
          <w:szCs w:val="20"/>
        </w:rPr>
        <w:t xml:space="preserve">physician or midlevel </w:t>
      </w:r>
      <w:r w:rsidRPr="007A48DE">
        <w:rPr>
          <w:rFonts w:ascii="Times New Roman" w:eastAsia="Arial" w:hAnsi="Times New Roman" w:cs="Times New Roman"/>
          <w:bCs/>
          <w:sz w:val="20"/>
          <w:szCs w:val="20"/>
        </w:rPr>
        <w:t>presence</w:t>
      </w:r>
      <w:r w:rsidRPr="008B76E8">
        <w:rPr>
          <w:rFonts w:ascii="Times New Roman" w:eastAsia="Arial" w:hAnsi="Times New Roman" w:cs="Times New Roman"/>
          <w:bCs/>
          <w:sz w:val="20"/>
          <w:szCs w:val="20"/>
        </w:rPr>
        <w:t xml:space="preserve"> in the emergency department </w:t>
      </w:r>
      <w:r w:rsidR="007A48DE">
        <w:rPr>
          <w:rFonts w:ascii="Times New Roman" w:eastAsia="Arial" w:hAnsi="Times New Roman" w:cs="Times New Roman"/>
          <w:bCs/>
          <w:sz w:val="20"/>
          <w:szCs w:val="20"/>
        </w:rPr>
        <w:t>for patients with highest level of activation</w:t>
      </w:r>
      <w:r w:rsidRPr="008B76E8">
        <w:rPr>
          <w:rFonts w:ascii="Times New Roman" w:eastAsia="Arial" w:hAnsi="Times New Roman" w:cs="Times New Roman"/>
          <w:bCs/>
          <w:sz w:val="20"/>
          <w:szCs w:val="20"/>
        </w:rPr>
        <w:t xml:space="preserve">? </w:t>
      </w:r>
      <w:r w:rsidR="00113D37" w:rsidRPr="008B76E8">
        <w:rPr>
          <w:rFonts w:ascii="Times New Roman" w:eastAsia="Arial" w:hAnsi="Times New Roman" w:cs="Times New Roman"/>
          <w:bCs/>
          <w:sz w:val="20"/>
          <w:szCs w:val="20"/>
        </w:rPr>
        <w:t xml:space="preserve"> </w:t>
      </w:r>
      <w:r w:rsidR="007A48DE">
        <w:rPr>
          <w:rFonts w:ascii="Times New Roman" w:eastAsia="Arial" w:hAnsi="Times New Roman" w:cs="Times New Roman"/>
          <w:bCs/>
          <w:sz w:val="20"/>
          <w:szCs w:val="20"/>
        </w:rPr>
        <w:t xml:space="preserve">(CD2-8) </w:t>
      </w:r>
      <w:r w:rsidR="003954F0" w:rsidRPr="008B76E8">
        <w:rPr>
          <w:rFonts w:ascii="Times New Roman" w:eastAsia="Arial" w:hAnsi="Times New Roman" w:cs="Times New Roman"/>
          <w:bCs/>
          <w:sz w:val="20"/>
          <w:szCs w:val="20"/>
        </w:rPr>
        <w:t>(Yes/No)</w:t>
      </w:r>
    </w:p>
    <w:p w14:paraId="51E22474" w14:textId="77777777" w:rsidR="008B76E8" w:rsidRDefault="008B76E8" w:rsidP="008B76E8">
      <w:pPr>
        <w:pStyle w:val="ListParagraph"/>
        <w:spacing w:after="0" w:line="240" w:lineRule="auto"/>
        <w:ind w:right="-20"/>
        <w:rPr>
          <w:rFonts w:ascii="Times New Roman" w:eastAsia="Arial" w:hAnsi="Times New Roman" w:cs="Times New Roman"/>
          <w:bCs/>
          <w:sz w:val="20"/>
          <w:szCs w:val="20"/>
        </w:rPr>
      </w:pPr>
    </w:p>
    <w:p w14:paraId="6B9D5D17" w14:textId="77777777" w:rsidR="00C55335" w:rsidRPr="008B76E8" w:rsidRDefault="00C55335" w:rsidP="00BF7F6E">
      <w:pPr>
        <w:pStyle w:val="ListParagraph"/>
        <w:numPr>
          <w:ilvl w:val="0"/>
          <w:numId w:val="81"/>
        </w:numPr>
        <w:spacing w:after="0" w:line="240" w:lineRule="auto"/>
        <w:ind w:right="-20"/>
        <w:rPr>
          <w:rFonts w:ascii="Times New Roman" w:eastAsia="Arial" w:hAnsi="Times New Roman" w:cs="Times New Roman"/>
          <w:bCs/>
          <w:sz w:val="20"/>
          <w:szCs w:val="20"/>
        </w:rPr>
      </w:pPr>
      <w:r w:rsidRPr="008B76E8">
        <w:rPr>
          <w:rFonts w:ascii="Times New Roman" w:eastAsia="Arial" w:hAnsi="Times New Roman" w:cs="Times New Roman"/>
          <w:bCs/>
          <w:sz w:val="20"/>
          <w:szCs w:val="20"/>
        </w:rPr>
        <w:t xml:space="preserve">Is </w:t>
      </w:r>
      <w:r w:rsidRPr="007A48DE">
        <w:rPr>
          <w:rFonts w:ascii="Times New Roman" w:eastAsia="Arial" w:hAnsi="Times New Roman" w:cs="Times New Roman"/>
          <w:bCs/>
          <w:sz w:val="20"/>
          <w:szCs w:val="20"/>
        </w:rPr>
        <w:t xml:space="preserve">the </w:t>
      </w:r>
      <w:r w:rsidR="00C63A86" w:rsidRPr="007A48DE">
        <w:rPr>
          <w:rFonts w:ascii="Times New Roman" w:eastAsia="Arial" w:hAnsi="Times New Roman" w:cs="Times New Roman"/>
          <w:bCs/>
          <w:sz w:val="20"/>
          <w:szCs w:val="20"/>
        </w:rPr>
        <w:t xml:space="preserve">physician or midlevel </w:t>
      </w:r>
      <w:r w:rsidRPr="007A48DE">
        <w:rPr>
          <w:rFonts w:ascii="Times New Roman" w:eastAsia="Arial" w:hAnsi="Times New Roman" w:cs="Times New Roman"/>
          <w:bCs/>
          <w:sz w:val="20"/>
          <w:szCs w:val="20"/>
        </w:rPr>
        <w:t>arrival</w:t>
      </w:r>
      <w:r w:rsidRPr="008B76E8">
        <w:rPr>
          <w:rFonts w:ascii="Times New Roman" w:eastAsia="Arial" w:hAnsi="Times New Roman" w:cs="Times New Roman"/>
          <w:bCs/>
          <w:sz w:val="20"/>
          <w:szCs w:val="20"/>
        </w:rPr>
        <w:t xml:space="preserve"> </w:t>
      </w:r>
      <w:r w:rsidR="00307651" w:rsidRPr="008B76E8">
        <w:rPr>
          <w:rFonts w:ascii="Times New Roman" w:eastAsia="Arial" w:hAnsi="Times New Roman" w:cs="Times New Roman"/>
          <w:bCs/>
          <w:sz w:val="20"/>
          <w:szCs w:val="20"/>
        </w:rPr>
        <w:t xml:space="preserve">within </w:t>
      </w:r>
      <w:r w:rsidRPr="008B76E8">
        <w:rPr>
          <w:rFonts w:ascii="Times New Roman" w:eastAsia="Arial" w:hAnsi="Times New Roman" w:cs="Times New Roman"/>
          <w:bCs/>
          <w:sz w:val="20"/>
          <w:szCs w:val="20"/>
        </w:rPr>
        <w:t xml:space="preserve">30 </w:t>
      </w:r>
      <w:r w:rsidR="00307651" w:rsidRPr="008B76E8">
        <w:rPr>
          <w:rFonts w:ascii="Times New Roman" w:eastAsia="Arial" w:hAnsi="Times New Roman" w:cs="Times New Roman"/>
          <w:bCs/>
          <w:sz w:val="20"/>
          <w:szCs w:val="20"/>
        </w:rPr>
        <w:t xml:space="preserve">minutes </w:t>
      </w:r>
      <w:r w:rsidRPr="008B76E8">
        <w:rPr>
          <w:rFonts w:ascii="Times New Roman" w:eastAsia="Arial" w:hAnsi="Times New Roman" w:cs="Times New Roman"/>
          <w:bCs/>
          <w:sz w:val="20"/>
          <w:szCs w:val="20"/>
        </w:rPr>
        <w:t xml:space="preserve">monitored by the hospital’s trauma PIPS program? </w:t>
      </w:r>
      <w:r w:rsidR="007A48DE">
        <w:rPr>
          <w:rFonts w:ascii="Times New Roman" w:eastAsia="Arial" w:hAnsi="Times New Roman" w:cs="Times New Roman"/>
          <w:bCs/>
          <w:sz w:val="20"/>
          <w:szCs w:val="20"/>
        </w:rPr>
        <w:t xml:space="preserve">(CD 2-8) </w:t>
      </w:r>
      <w:r w:rsidRPr="008B76E8">
        <w:rPr>
          <w:rFonts w:ascii="Times New Roman" w:eastAsia="Arial" w:hAnsi="Times New Roman" w:cs="Times New Roman"/>
          <w:bCs/>
          <w:sz w:val="20"/>
          <w:szCs w:val="20"/>
        </w:rPr>
        <w:t>(Yes/No)</w:t>
      </w:r>
      <w:r w:rsidRPr="008B76E8">
        <w:rPr>
          <w:rFonts w:ascii="Times New Roman" w:eastAsia="Arial" w:hAnsi="Times New Roman" w:cs="Times New Roman"/>
          <w:bCs/>
          <w:sz w:val="20"/>
          <w:szCs w:val="20"/>
        </w:rPr>
        <w:br/>
      </w:r>
    </w:p>
    <w:p w14:paraId="0F092B3A" w14:textId="77777777" w:rsidR="00092221" w:rsidRPr="00885342" w:rsidRDefault="008B76E8" w:rsidP="00BF7F6E">
      <w:pPr>
        <w:pStyle w:val="ListParagraph"/>
        <w:numPr>
          <w:ilvl w:val="0"/>
          <w:numId w:val="81"/>
        </w:numPr>
        <w:spacing w:after="0" w:line="240" w:lineRule="auto"/>
        <w:ind w:right="-20"/>
        <w:rPr>
          <w:rFonts w:ascii="Times New Roman" w:hAnsi="Times New Roman" w:cs="Times New Roman"/>
          <w:sz w:val="20"/>
          <w:szCs w:val="20"/>
          <w:rPrChange w:id="16" w:author="Carl Avery" w:date="2018-10-04T08:44:00Z">
            <w:rPr>
              <w:rFonts w:ascii="MyriadPro-Regular" w:hAnsi="MyriadPro-Regular" w:cs="MyriadPro-Regular"/>
              <w:sz w:val="20"/>
              <w:szCs w:val="20"/>
            </w:rPr>
          </w:rPrChange>
        </w:rPr>
      </w:pPr>
      <w:r w:rsidRPr="00885342">
        <w:rPr>
          <w:rFonts w:ascii="Times New Roman" w:hAnsi="Times New Roman" w:cs="Times New Roman"/>
          <w:sz w:val="20"/>
          <w:szCs w:val="20"/>
          <w:rPrChange w:id="17" w:author="Carl Avery" w:date="2018-10-04T08:44:00Z">
            <w:rPr>
              <w:rFonts w:ascii="MyriadPro-Regular" w:hAnsi="MyriadPro-Regular" w:cs="MyriadPro-Regular"/>
              <w:sz w:val="20"/>
              <w:szCs w:val="20"/>
            </w:rPr>
          </w:rPrChange>
        </w:rPr>
        <w:lastRenderedPageBreak/>
        <w:t xml:space="preserve">Does the facility have well-defined transfer plans?  (Yes/No) </w:t>
      </w:r>
      <w:r w:rsidR="003E1154" w:rsidRPr="00885342">
        <w:rPr>
          <w:rFonts w:ascii="Times New Roman" w:hAnsi="Times New Roman" w:cs="Times New Roman"/>
          <w:sz w:val="20"/>
          <w:szCs w:val="20"/>
          <w:rPrChange w:id="18" w:author="Carl Avery" w:date="2018-10-04T08:44:00Z">
            <w:rPr>
              <w:rFonts w:ascii="MyriadPro-Regular" w:hAnsi="MyriadPro-Regular" w:cs="MyriadPro-Regular"/>
              <w:sz w:val="20"/>
              <w:szCs w:val="20"/>
            </w:rPr>
          </w:rPrChange>
        </w:rPr>
        <w:t>(CD-2-13)</w:t>
      </w:r>
    </w:p>
    <w:p w14:paraId="6DCC0AE3" w14:textId="77777777" w:rsidR="00092221" w:rsidRPr="00885342" w:rsidRDefault="00092221" w:rsidP="00092221">
      <w:pPr>
        <w:pStyle w:val="ListParagraph"/>
        <w:spacing w:after="0" w:line="240" w:lineRule="auto"/>
        <w:ind w:right="-20"/>
        <w:rPr>
          <w:rFonts w:ascii="Times New Roman" w:hAnsi="Times New Roman" w:cs="Times New Roman"/>
          <w:sz w:val="20"/>
          <w:szCs w:val="20"/>
          <w:rPrChange w:id="19" w:author="Carl Avery" w:date="2018-10-04T08:44:00Z">
            <w:rPr>
              <w:rFonts w:ascii="MyriadPro-Regular" w:hAnsi="MyriadPro-Regular" w:cs="MyriadPro-Regular"/>
              <w:sz w:val="20"/>
              <w:szCs w:val="20"/>
            </w:rPr>
          </w:rPrChange>
        </w:rPr>
      </w:pPr>
    </w:p>
    <w:p w14:paraId="47CA96DB" w14:textId="77777777" w:rsidR="00A508BB" w:rsidRPr="00885342" w:rsidRDefault="00092221" w:rsidP="00BF7F6E">
      <w:pPr>
        <w:pStyle w:val="ListParagraph"/>
        <w:numPr>
          <w:ilvl w:val="0"/>
          <w:numId w:val="81"/>
        </w:numPr>
        <w:spacing w:after="0" w:line="240" w:lineRule="auto"/>
        <w:ind w:right="-20"/>
        <w:rPr>
          <w:rFonts w:ascii="Times New Roman" w:hAnsi="Times New Roman" w:cs="Times New Roman"/>
          <w:sz w:val="20"/>
          <w:szCs w:val="20"/>
          <w:rPrChange w:id="20" w:author="Carl Avery" w:date="2018-10-04T08:44:00Z">
            <w:rPr>
              <w:rFonts w:ascii="MyriadPro-Regular" w:hAnsi="MyriadPro-Regular" w:cs="MyriadPro-Regular"/>
              <w:sz w:val="20"/>
              <w:szCs w:val="20"/>
            </w:rPr>
          </w:rPrChange>
        </w:rPr>
      </w:pPr>
      <w:r w:rsidRPr="00885342">
        <w:rPr>
          <w:rFonts w:ascii="Times New Roman" w:hAnsi="Times New Roman" w:cs="Times New Roman"/>
          <w:sz w:val="20"/>
          <w:szCs w:val="20"/>
          <w:rPrChange w:id="21" w:author="Carl Avery" w:date="2018-10-04T08:44:00Z">
            <w:rPr>
              <w:rFonts w:ascii="MyriadPro-Regular" w:hAnsi="MyriadPro-Regular" w:cs="MyriadPro-Regular"/>
              <w:sz w:val="20"/>
              <w:szCs w:val="20"/>
            </w:rPr>
          </w:rPrChange>
        </w:rPr>
        <w:t>Are c</w:t>
      </w:r>
      <w:r w:rsidR="008B76E8" w:rsidRPr="00885342">
        <w:rPr>
          <w:rFonts w:ascii="Times New Roman" w:hAnsi="Times New Roman" w:cs="Times New Roman"/>
          <w:sz w:val="20"/>
          <w:szCs w:val="20"/>
          <w:rPrChange w:id="22" w:author="Carl Avery" w:date="2018-10-04T08:44:00Z">
            <w:rPr>
              <w:rFonts w:ascii="MyriadPro-Regular" w:hAnsi="MyriadPro-Regular" w:cs="MyriadPro-Regular"/>
              <w:sz w:val="20"/>
              <w:szCs w:val="20"/>
            </w:rPr>
          </w:rPrChange>
        </w:rPr>
        <w:t xml:space="preserve">ollaborative treatment and transfer guidelines reflecting the Level IV facilities’ </w:t>
      </w:r>
      <w:r w:rsidRPr="00885342">
        <w:rPr>
          <w:rFonts w:ascii="Times New Roman" w:hAnsi="Times New Roman" w:cs="Times New Roman"/>
          <w:sz w:val="20"/>
          <w:szCs w:val="20"/>
          <w:rPrChange w:id="23" w:author="Carl Avery" w:date="2018-10-04T08:44:00Z">
            <w:rPr>
              <w:rFonts w:ascii="MyriadPro-Regular" w:hAnsi="MyriadPro-Regular" w:cs="MyriadPro-Regular"/>
              <w:sz w:val="20"/>
              <w:szCs w:val="20"/>
            </w:rPr>
          </w:rPrChange>
        </w:rPr>
        <w:t xml:space="preserve">capabilities </w:t>
      </w:r>
      <w:r w:rsidR="008B76E8" w:rsidRPr="00885342">
        <w:rPr>
          <w:rFonts w:ascii="Times New Roman" w:hAnsi="Times New Roman" w:cs="Times New Roman"/>
          <w:sz w:val="20"/>
          <w:szCs w:val="20"/>
          <w:rPrChange w:id="24" w:author="Carl Avery" w:date="2018-10-04T08:44:00Z">
            <w:rPr>
              <w:rFonts w:ascii="MyriadPro-Regular" w:hAnsi="MyriadPro-Regular" w:cs="MyriadPro-Regular"/>
              <w:sz w:val="20"/>
              <w:szCs w:val="20"/>
            </w:rPr>
          </w:rPrChange>
        </w:rPr>
        <w:t>developed and regularly reviewed, with input from higher-level trauma centers in the region</w:t>
      </w:r>
      <w:r w:rsidRPr="00885342">
        <w:rPr>
          <w:rFonts w:ascii="Times New Roman" w:hAnsi="Times New Roman" w:cs="Times New Roman"/>
          <w:sz w:val="20"/>
          <w:szCs w:val="20"/>
          <w:rPrChange w:id="25" w:author="Carl Avery" w:date="2018-10-04T08:44:00Z">
            <w:rPr>
              <w:rFonts w:ascii="MyriadPro-Regular" w:hAnsi="MyriadPro-Regular" w:cs="MyriadPro-Regular"/>
              <w:sz w:val="20"/>
              <w:szCs w:val="20"/>
            </w:rPr>
          </w:rPrChange>
        </w:rPr>
        <w:t>?  (Yes/No) (CD 2–13)</w:t>
      </w:r>
    </w:p>
    <w:p w14:paraId="420A3B15" w14:textId="77777777" w:rsidR="00A508BB" w:rsidRPr="00A508BB" w:rsidRDefault="00A508BB" w:rsidP="00A508BB">
      <w:pPr>
        <w:pStyle w:val="ListParagraph"/>
        <w:rPr>
          <w:rFonts w:ascii="MyriadPro-Regular" w:hAnsi="MyriadPro-Regular" w:cs="MyriadPro-Regular"/>
          <w:sz w:val="20"/>
          <w:szCs w:val="20"/>
        </w:rPr>
      </w:pPr>
    </w:p>
    <w:p w14:paraId="1D896135" w14:textId="77777777" w:rsidR="00A508BB" w:rsidRPr="00751B23" w:rsidRDefault="00A508BB" w:rsidP="00BF7F6E">
      <w:pPr>
        <w:pStyle w:val="ListParagraph"/>
        <w:numPr>
          <w:ilvl w:val="0"/>
          <w:numId w:val="81"/>
        </w:numPr>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Does the facility have 24-hour emergency coverage by a physician or midlevel provider?  (Yes/No) (CD 2–14)</w:t>
      </w:r>
    </w:p>
    <w:p w14:paraId="3A62FA28" w14:textId="77777777" w:rsidR="00A508BB" w:rsidRPr="00751B23" w:rsidRDefault="00A508BB" w:rsidP="00A508BB">
      <w:pPr>
        <w:pStyle w:val="ListParagraph"/>
        <w:rPr>
          <w:rFonts w:ascii="Times New Roman" w:hAnsi="Times New Roman" w:cs="Times New Roman"/>
          <w:sz w:val="20"/>
          <w:szCs w:val="20"/>
        </w:rPr>
      </w:pPr>
    </w:p>
    <w:p w14:paraId="0223AA73" w14:textId="77777777" w:rsidR="00A508BB" w:rsidRPr="00751B23" w:rsidRDefault="00A508BB" w:rsidP="00BF7F6E">
      <w:pPr>
        <w:pStyle w:val="ListParagraph"/>
        <w:widowControl/>
        <w:numPr>
          <w:ilvl w:val="0"/>
          <w:numId w:val="81"/>
        </w:numPr>
        <w:autoSpaceDE w:val="0"/>
        <w:autoSpaceDN w:val="0"/>
        <w:adjustRightInd w:val="0"/>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Is the emergency department continuously available for resuscitation with coverage by a registered nurse and physician or midlevel provider, and does it have a physician director?  (Yes/No)  (CD 2–15)</w:t>
      </w:r>
    </w:p>
    <w:p w14:paraId="2D4EB00E" w14:textId="77777777" w:rsidR="00A508BB" w:rsidRPr="00751B23" w:rsidRDefault="00A508BB" w:rsidP="00A508BB">
      <w:pPr>
        <w:pStyle w:val="ListParagraph"/>
        <w:rPr>
          <w:rFonts w:ascii="Times New Roman" w:hAnsi="Times New Roman" w:cs="Times New Roman"/>
          <w:sz w:val="20"/>
          <w:szCs w:val="20"/>
        </w:rPr>
      </w:pPr>
    </w:p>
    <w:p w14:paraId="3EC4DE5B" w14:textId="77777777" w:rsidR="00FE7888" w:rsidRPr="00751B23" w:rsidRDefault="00A508BB" w:rsidP="00BF7F6E">
      <w:pPr>
        <w:pStyle w:val="ListParagraph"/>
        <w:widowControl/>
        <w:numPr>
          <w:ilvl w:val="0"/>
          <w:numId w:val="81"/>
        </w:numPr>
        <w:autoSpaceDE w:val="0"/>
        <w:autoSpaceDN w:val="0"/>
        <w:adjustRightInd w:val="0"/>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Are all ED providers current in Advanced Trauma Life Support® certification as part of their competencies in trauma?  (Yes/No) (CD 2–16)</w:t>
      </w:r>
    </w:p>
    <w:p w14:paraId="21932EAA" w14:textId="77777777" w:rsidR="00FE7888" w:rsidRPr="00751B23" w:rsidRDefault="00FE7888" w:rsidP="00FE7888">
      <w:pPr>
        <w:pStyle w:val="ListParagraph"/>
        <w:rPr>
          <w:rFonts w:ascii="Times New Roman" w:hAnsi="Times New Roman" w:cs="Times New Roman"/>
          <w:sz w:val="20"/>
          <w:szCs w:val="20"/>
        </w:rPr>
      </w:pPr>
    </w:p>
    <w:p w14:paraId="2671EEED" w14:textId="77777777" w:rsidR="00FE7888" w:rsidRPr="00751B23" w:rsidRDefault="00FE7888" w:rsidP="00BF7F6E">
      <w:pPr>
        <w:pStyle w:val="ListParagraph"/>
        <w:widowControl/>
        <w:numPr>
          <w:ilvl w:val="0"/>
          <w:numId w:val="81"/>
        </w:numPr>
        <w:autoSpaceDE w:val="0"/>
        <w:autoSpaceDN w:val="0"/>
        <w:adjustRightInd w:val="0"/>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Are the trauma medical director and trauma program manager knowledgeable and involved in trauma care and work together with guidance from the trauma peer review committee to identify events, develop corrective action plans, and ensure methods of monitoring, reevaluation, and benchmarking?  (Yes/No) (CD 2-17)</w:t>
      </w:r>
    </w:p>
    <w:p w14:paraId="7BE7B24A" w14:textId="77777777" w:rsidR="00FE7888" w:rsidRPr="00751B23" w:rsidRDefault="00FE7888" w:rsidP="00FE7888">
      <w:pPr>
        <w:pStyle w:val="ListParagraph"/>
        <w:rPr>
          <w:rFonts w:ascii="Times New Roman" w:hAnsi="Times New Roman" w:cs="Times New Roman"/>
          <w:sz w:val="20"/>
          <w:szCs w:val="20"/>
        </w:rPr>
      </w:pPr>
    </w:p>
    <w:p w14:paraId="02AFC9EE" w14:textId="77777777" w:rsidR="004C31DF" w:rsidRPr="00751B23" w:rsidRDefault="00FE7888" w:rsidP="00BF7F6E">
      <w:pPr>
        <w:pStyle w:val="ListParagraph"/>
        <w:widowControl/>
        <w:numPr>
          <w:ilvl w:val="0"/>
          <w:numId w:val="81"/>
        </w:numPr>
        <w:autoSpaceDE w:val="0"/>
        <w:autoSpaceDN w:val="0"/>
        <w:adjustRightInd w:val="0"/>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Does the multidisciplinary trauma peer review committee meet regularly, with required attendance of medical staff active in trauma resuscitation, to review systemic and care provider issues, as well as propose improvements to the care of the injured patient?  (Yes/No) (CD 2–18)</w:t>
      </w:r>
    </w:p>
    <w:p w14:paraId="2CE26B7B" w14:textId="77777777" w:rsidR="004C31DF" w:rsidRPr="00751B23" w:rsidRDefault="004C31DF" w:rsidP="004C31DF">
      <w:pPr>
        <w:pStyle w:val="ListParagraph"/>
        <w:rPr>
          <w:rFonts w:ascii="Times New Roman" w:hAnsi="Times New Roman" w:cs="Times New Roman"/>
          <w:sz w:val="20"/>
          <w:szCs w:val="20"/>
        </w:rPr>
      </w:pPr>
    </w:p>
    <w:p w14:paraId="0542141F" w14:textId="77777777" w:rsidR="00F01FEA" w:rsidRPr="00751B23" w:rsidRDefault="004C31DF" w:rsidP="00BF7F6E">
      <w:pPr>
        <w:pStyle w:val="ListParagraph"/>
        <w:widowControl/>
        <w:numPr>
          <w:ilvl w:val="0"/>
          <w:numId w:val="81"/>
        </w:numPr>
        <w:autoSpaceDE w:val="0"/>
        <w:autoSpaceDN w:val="0"/>
        <w:adjustRightInd w:val="0"/>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Does the PIPS program have audit filters to review and improve pediatric and adult patient care (CD 2–19)?</w:t>
      </w:r>
    </w:p>
    <w:p w14:paraId="530AA9D9" w14:textId="77777777" w:rsidR="00F01FEA" w:rsidRPr="00751B23" w:rsidRDefault="00F01FEA" w:rsidP="00F01FEA">
      <w:pPr>
        <w:pStyle w:val="ListParagraph"/>
        <w:rPr>
          <w:rFonts w:ascii="Times New Roman" w:hAnsi="Times New Roman" w:cs="Times New Roman"/>
          <w:sz w:val="20"/>
          <w:szCs w:val="20"/>
        </w:rPr>
      </w:pPr>
    </w:p>
    <w:p w14:paraId="5B22D9B3" w14:textId="77777777" w:rsidR="0054048C" w:rsidRPr="00751B23" w:rsidRDefault="00F01FEA" w:rsidP="00BF7F6E">
      <w:pPr>
        <w:pStyle w:val="ListParagraph"/>
        <w:widowControl/>
        <w:numPr>
          <w:ilvl w:val="0"/>
          <w:numId w:val="81"/>
        </w:numPr>
        <w:autoSpaceDE w:val="0"/>
        <w:autoSpaceDN w:val="0"/>
        <w:adjustRightInd w:val="0"/>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Does the trauma center actively participate in regional and statewide trauma system meetings and committees that provide oversight?  (Yes/No) (CD 2–20)</w:t>
      </w:r>
    </w:p>
    <w:p w14:paraId="63068922" w14:textId="77777777" w:rsidR="0054048C" w:rsidRPr="00751B23" w:rsidRDefault="0054048C" w:rsidP="0054048C">
      <w:pPr>
        <w:pStyle w:val="ListParagraph"/>
        <w:rPr>
          <w:rFonts w:ascii="Times New Roman" w:hAnsi="Times New Roman" w:cs="Times New Roman"/>
          <w:sz w:val="20"/>
          <w:szCs w:val="20"/>
        </w:rPr>
      </w:pPr>
    </w:p>
    <w:p w14:paraId="0CC7C6C7" w14:textId="77777777" w:rsidR="0054048C" w:rsidRPr="00751B23" w:rsidRDefault="0054048C" w:rsidP="00BF7F6E">
      <w:pPr>
        <w:pStyle w:val="ListParagraph"/>
        <w:widowControl/>
        <w:numPr>
          <w:ilvl w:val="0"/>
          <w:numId w:val="81"/>
        </w:numPr>
        <w:autoSpaceDE w:val="0"/>
        <w:autoSpaceDN w:val="0"/>
        <w:adjustRightInd w:val="0"/>
        <w:spacing w:after="0" w:line="240" w:lineRule="auto"/>
        <w:ind w:right="-20"/>
        <w:rPr>
          <w:rFonts w:ascii="Times New Roman" w:hAnsi="Times New Roman" w:cs="Times New Roman"/>
          <w:sz w:val="20"/>
          <w:szCs w:val="20"/>
        </w:rPr>
      </w:pPr>
      <w:r w:rsidRPr="00751B23">
        <w:rPr>
          <w:rFonts w:ascii="Times New Roman" w:hAnsi="Times New Roman" w:cs="Times New Roman"/>
          <w:sz w:val="20"/>
          <w:szCs w:val="20"/>
        </w:rPr>
        <w:t>Is the trauma center the local trauma authority and assume the responsibility for providing training for prehospital and hospital based providers?  (Yes/No) (CD 2–21)</w:t>
      </w:r>
    </w:p>
    <w:p w14:paraId="67218992" w14:textId="77777777" w:rsidR="0054048C" w:rsidRPr="00751B23" w:rsidRDefault="0054048C" w:rsidP="0054048C">
      <w:pPr>
        <w:pStyle w:val="ListParagraph"/>
        <w:rPr>
          <w:rFonts w:ascii="Times New Roman" w:eastAsia="Arial" w:hAnsi="Times New Roman" w:cs="Times New Roman"/>
          <w:bCs/>
          <w:sz w:val="20"/>
          <w:szCs w:val="20"/>
        </w:rPr>
      </w:pPr>
    </w:p>
    <w:p w14:paraId="0CA7989C" w14:textId="77777777" w:rsidR="0033545C" w:rsidRPr="0054048C" w:rsidRDefault="00A633F0" w:rsidP="00BF7F6E">
      <w:pPr>
        <w:pStyle w:val="ListParagraph"/>
        <w:widowControl/>
        <w:numPr>
          <w:ilvl w:val="0"/>
          <w:numId w:val="81"/>
        </w:numPr>
        <w:autoSpaceDE w:val="0"/>
        <w:autoSpaceDN w:val="0"/>
        <w:adjustRightInd w:val="0"/>
        <w:spacing w:after="0" w:line="240" w:lineRule="auto"/>
        <w:ind w:right="-20"/>
        <w:rPr>
          <w:rFonts w:ascii="MyriadPro-Regular" w:hAnsi="MyriadPro-Regular" w:cs="MyriadPro-Regular"/>
          <w:sz w:val="20"/>
          <w:szCs w:val="20"/>
        </w:rPr>
      </w:pPr>
      <w:r w:rsidRPr="00751B23">
        <w:rPr>
          <w:rFonts w:ascii="Times New Roman" w:eastAsia="Arial" w:hAnsi="Times New Roman" w:cs="Times New Roman"/>
          <w:bCs/>
          <w:sz w:val="20"/>
          <w:szCs w:val="20"/>
        </w:rPr>
        <w:t>Does the facility participate in regional disaster management plans and exercises?  (Yes/No)</w:t>
      </w:r>
      <w:r w:rsidR="0054048C" w:rsidRPr="00751B23">
        <w:rPr>
          <w:rFonts w:ascii="Times New Roman" w:eastAsia="Arial" w:hAnsi="Times New Roman" w:cs="Times New Roman"/>
          <w:bCs/>
          <w:sz w:val="20"/>
          <w:szCs w:val="20"/>
        </w:rPr>
        <w:t xml:space="preserve"> (CD 2-22)</w:t>
      </w:r>
      <w:r w:rsidR="00DC4C90" w:rsidRPr="00751B23">
        <w:rPr>
          <w:rFonts w:ascii="Times New Roman" w:eastAsia="Arial" w:hAnsi="Times New Roman" w:cs="Times New Roman"/>
          <w:bCs/>
          <w:sz w:val="20"/>
          <w:szCs w:val="20"/>
        </w:rPr>
        <w:br/>
      </w:r>
    </w:p>
    <w:p w14:paraId="149641BC" w14:textId="77777777" w:rsidR="00EF31FF" w:rsidRPr="00B54EB2" w:rsidRDefault="00EF31FF" w:rsidP="00EF31FF">
      <w:pPr>
        <w:spacing w:after="0" w:line="240" w:lineRule="auto"/>
        <w:ind w:right="-20"/>
        <w:rPr>
          <w:rFonts w:ascii="Times New Roman" w:eastAsia="Arial" w:hAnsi="Times New Roman" w:cs="Times New Roman"/>
          <w:b/>
          <w:bCs/>
          <w:sz w:val="20"/>
          <w:szCs w:val="20"/>
        </w:rPr>
      </w:pPr>
    </w:p>
    <w:p w14:paraId="63649173" w14:textId="77777777" w:rsidR="00EF31FF" w:rsidRPr="00B54EB2" w:rsidRDefault="00EF31FF" w:rsidP="00EF31FF">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III.</w:t>
      </w:r>
      <w:r w:rsidRPr="00B54EB2">
        <w:rPr>
          <w:rFonts w:ascii="Times New Roman" w:eastAsia="Arial" w:hAnsi="Times New Roman" w:cs="Times New Roman"/>
          <w:b/>
          <w:bCs/>
          <w:spacing w:val="-4"/>
          <w:sz w:val="20"/>
          <w:szCs w:val="20"/>
        </w:rPr>
        <w:t xml:space="preserve"> P</w:t>
      </w:r>
      <w:r w:rsidRPr="00B54EB2">
        <w:rPr>
          <w:rFonts w:ascii="Times New Roman" w:eastAsia="Arial" w:hAnsi="Times New Roman" w:cs="Times New Roman"/>
          <w:b/>
          <w:bCs/>
          <w:sz w:val="20"/>
          <w:szCs w:val="20"/>
        </w:rPr>
        <w:t>REHOSPITAL TRAUMA CARE</w:t>
      </w:r>
    </w:p>
    <w:p w14:paraId="242CE5E9" w14:textId="77777777" w:rsidR="00A439E6" w:rsidRPr="00B54EB2" w:rsidRDefault="00A439E6" w:rsidP="00287C7E">
      <w:pPr>
        <w:pStyle w:val="ListParagraph"/>
        <w:keepLines/>
        <w:spacing w:after="0" w:line="242" w:lineRule="auto"/>
        <w:ind w:left="1440" w:right="-144"/>
        <w:rPr>
          <w:rFonts w:ascii="Times New Roman" w:eastAsia="Arial" w:hAnsi="Times New Roman" w:cs="Times New Roman"/>
          <w:sz w:val="20"/>
          <w:szCs w:val="20"/>
        </w:rPr>
      </w:pPr>
    </w:p>
    <w:p w14:paraId="697CDC28" w14:textId="77777777" w:rsidR="0054048C" w:rsidRPr="0054048C" w:rsidRDefault="0054048C" w:rsidP="00BF7F6E">
      <w:pPr>
        <w:pStyle w:val="ListParagraph"/>
        <w:keepLines/>
        <w:numPr>
          <w:ilvl w:val="0"/>
          <w:numId w:val="2"/>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How</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does</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program</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participate</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training</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w w:val="103"/>
          <w:sz w:val="20"/>
          <w:szCs w:val="20"/>
        </w:rPr>
        <w:t xml:space="preserve">of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personnel,</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development</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improvement</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w w:val="103"/>
          <w:sz w:val="20"/>
          <w:szCs w:val="20"/>
        </w:rPr>
        <w:t xml:space="preserve">of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care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protocols,</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performance</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sz w:val="20"/>
          <w:szCs w:val="20"/>
        </w:rPr>
        <w:t>improvement</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w w:val="103"/>
          <w:sz w:val="20"/>
          <w:szCs w:val="20"/>
        </w:rPr>
        <w:t xml:space="preserve">and </w:t>
      </w:r>
      <w:r w:rsidRPr="00B54EB2">
        <w:rPr>
          <w:rFonts w:ascii="Times New Roman" w:eastAsia="Arial" w:hAnsi="Times New Roman" w:cs="Times New Roman"/>
          <w:sz w:val="20"/>
          <w:szCs w:val="20"/>
        </w:rPr>
        <w:t>patient</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safety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programs</w:t>
      </w:r>
      <w:r>
        <w:rPr>
          <w:rFonts w:ascii="Times New Roman" w:eastAsia="Arial" w:hAnsi="Times New Roman" w:cs="Times New Roman"/>
          <w:sz w:val="20"/>
          <w:szCs w:val="20"/>
        </w:rPr>
        <w:t xml:space="preserve"> (CD 3-1)</w:t>
      </w:r>
      <w:r w:rsidRPr="00B54EB2">
        <w:rPr>
          <w:rFonts w:ascii="Times New Roman" w:eastAsia="Arial" w:hAnsi="Times New Roman" w:cs="Times New Roman"/>
          <w:sz w:val="20"/>
          <w:szCs w:val="20"/>
        </w:rPr>
        <w:t>?</w:t>
      </w:r>
      <w:r w:rsidRPr="00B54EB2">
        <w:rPr>
          <w:rFonts w:ascii="Times New Roman" w:eastAsia="Arial" w:hAnsi="Times New Roman" w:cs="Times New Roman"/>
          <w:spacing w:val="26"/>
          <w:sz w:val="20"/>
          <w:szCs w:val="20"/>
        </w:rPr>
        <w:t xml:space="preserve"> </w:t>
      </w:r>
    </w:p>
    <w:p w14:paraId="7616D36E" w14:textId="77777777" w:rsidR="0054048C" w:rsidRPr="0054048C" w:rsidRDefault="0054048C" w:rsidP="0054048C">
      <w:pPr>
        <w:pStyle w:val="ListParagraph"/>
        <w:rPr>
          <w:rFonts w:ascii="Times New Roman" w:eastAsia="Arial" w:hAnsi="Times New Roman" w:cs="Times New Roman"/>
          <w:w w:val="103"/>
          <w:sz w:val="20"/>
          <w:szCs w:val="20"/>
        </w:rPr>
      </w:pPr>
    </w:p>
    <w:p w14:paraId="64BA0830" w14:textId="77777777" w:rsidR="00A439E6" w:rsidRPr="0054048C" w:rsidRDefault="0054048C" w:rsidP="00BF7F6E">
      <w:pPr>
        <w:pStyle w:val="ListParagraph"/>
        <w:keepLines/>
        <w:numPr>
          <w:ilvl w:val="0"/>
          <w:numId w:val="2"/>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how</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protocols</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that</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guide</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 xml:space="preserve">care are </w:t>
      </w:r>
      <w:r w:rsidRPr="00B54EB2">
        <w:rPr>
          <w:rFonts w:ascii="Times New Roman" w:eastAsia="Arial" w:hAnsi="Times New Roman" w:cs="Times New Roman"/>
          <w:sz w:val="20"/>
          <w:szCs w:val="20"/>
        </w:rPr>
        <w:t>established</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by</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health</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care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team,</w:t>
      </w:r>
      <w:r w:rsidRPr="00B54EB2">
        <w:rPr>
          <w:rFonts w:ascii="Times New Roman" w:eastAsia="Arial" w:hAnsi="Times New Roman" w:cs="Times New Roman"/>
          <w:spacing w:val="15"/>
          <w:sz w:val="20"/>
          <w:szCs w:val="20"/>
        </w:rPr>
        <w:t xml:space="preserve"> </w:t>
      </w:r>
      <w:r w:rsidRPr="00B54EB2">
        <w:rPr>
          <w:rFonts w:ascii="Times New Roman" w:eastAsia="Arial" w:hAnsi="Times New Roman" w:cs="Times New Roman"/>
          <w:sz w:val="20"/>
          <w:szCs w:val="20"/>
        </w:rPr>
        <w:t>including</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w w:val="103"/>
          <w:sz w:val="20"/>
          <w:szCs w:val="20"/>
        </w:rPr>
        <w:t xml:space="preserve">surgeons, </w:t>
      </w:r>
      <w:r w:rsidRPr="00B54EB2">
        <w:rPr>
          <w:rFonts w:ascii="Times New Roman" w:eastAsia="Arial" w:hAnsi="Times New Roman" w:cs="Times New Roman"/>
          <w:sz w:val="20"/>
          <w:szCs w:val="20"/>
        </w:rPr>
        <w:t>emergency</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physicians,</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directors</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EMS</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agencies,</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w w:val="103"/>
          <w:sz w:val="20"/>
          <w:szCs w:val="20"/>
        </w:rPr>
        <w:t xml:space="preserve">and </w:t>
      </w:r>
      <w:r w:rsidRPr="00B54EB2">
        <w:rPr>
          <w:rFonts w:ascii="Times New Roman" w:eastAsia="Arial" w:hAnsi="Times New Roman" w:cs="Times New Roman"/>
          <w:sz w:val="20"/>
          <w:szCs w:val="20"/>
        </w:rPr>
        <w:t>basic</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advanced</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personnel</w:t>
      </w:r>
      <w:r>
        <w:rPr>
          <w:rFonts w:ascii="Times New Roman" w:eastAsia="Arial" w:hAnsi="Times New Roman" w:cs="Times New Roman"/>
          <w:sz w:val="20"/>
          <w:szCs w:val="20"/>
        </w:rPr>
        <w:t xml:space="preserve"> (CD 3-2)</w:t>
      </w:r>
      <w:r w:rsidRPr="00B54EB2">
        <w:rPr>
          <w:rFonts w:ascii="Times New Roman" w:eastAsia="Arial" w:hAnsi="Times New Roman" w:cs="Times New Roman"/>
          <w:sz w:val="20"/>
          <w:szCs w:val="20"/>
        </w:rPr>
        <w:t>:</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w w:val="103"/>
          <w:sz w:val="20"/>
          <w:szCs w:val="20"/>
        </w:rPr>
        <w:br/>
      </w:r>
    </w:p>
    <w:p w14:paraId="4FD90290" w14:textId="77777777" w:rsidR="00A439E6" w:rsidRPr="00B54EB2" w:rsidRDefault="00A439E6" w:rsidP="00BF7F6E">
      <w:pPr>
        <w:pStyle w:val="ListParagraph"/>
        <w:keepLines/>
        <w:numPr>
          <w:ilvl w:val="0"/>
          <w:numId w:val="2"/>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air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support</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services</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available</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w w:val="103"/>
          <w:sz w:val="20"/>
          <w:szCs w:val="20"/>
        </w:rPr>
        <w:t xml:space="preserve">for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program,</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including</w:t>
      </w:r>
      <w:r w:rsidRPr="00B54EB2">
        <w:rPr>
          <w:rFonts w:ascii="Times New Roman" w:eastAsia="Arial" w:hAnsi="Times New Roman" w:cs="Times New Roman"/>
          <w:spacing w:val="22"/>
          <w:sz w:val="20"/>
          <w:szCs w:val="20"/>
        </w:rPr>
        <w:t xml:space="preserve"> </w:t>
      </w:r>
      <w:r w:rsidR="00D72B93" w:rsidRPr="00B54EB2">
        <w:rPr>
          <w:rFonts w:ascii="Times New Roman" w:eastAsia="Arial" w:hAnsi="Times New Roman" w:cs="Times New Roman"/>
          <w:sz w:val="20"/>
          <w:szCs w:val="20"/>
        </w:rPr>
        <w:t>roto</w:t>
      </w:r>
      <w:r w:rsidR="00D72B93">
        <w:rPr>
          <w:rFonts w:ascii="Times New Roman" w:eastAsia="Arial" w:hAnsi="Times New Roman" w:cs="Times New Roman"/>
          <w:sz w:val="20"/>
          <w:szCs w:val="20"/>
        </w:rPr>
        <w:t>r</w:t>
      </w:r>
      <w:r w:rsidR="00D72B93" w:rsidRPr="00B54EB2">
        <w:rPr>
          <w:rFonts w:ascii="Times New Roman" w:eastAsia="Arial" w:hAnsi="Times New Roman" w:cs="Times New Roman"/>
          <w:sz w:val="20"/>
          <w:szCs w:val="20"/>
        </w:rPr>
        <w:t xml:space="preserve"> wing</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fixed</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wing</w:t>
      </w:r>
      <w:r w:rsidRPr="00B54EB2">
        <w:rPr>
          <w:rFonts w:ascii="Times New Roman" w:eastAsia="Arial" w:hAnsi="Times New Roman" w:cs="Times New Roman"/>
          <w:spacing w:val="12"/>
          <w:sz w:val="20"/>
          <w:szCs w:val="20"/>
        </w:rPr>
        <w:t xml:space="preserve"> </w:t>
      </w:r>
      <w:r w:rsidR="004E6B8A" w:rsidRPr="00B54EB2">
        <w:rPr>
          <w:rFonts w:ascii="Times New Roman" w:eastAsia="Arial" w:hAnsi="Times New Roman" w:cs="Times New Roman"/>
          <w:w w:val="103"/>
          <w:sz w:val="20"/>
          <w:szCs w:val="20"/>
        </w:rPr>
        <w:t>services:</w:t>
      </w:r>
      <w:r w:rsidRPr="00B54EB2">
        <w:rPr>
          <w:rFonts w:ascii="Times New Roman" w:eastAsia="Arial" w:hAnsi="Times New Roman" w:cs="Times New Roman"/>
          <w:w w:val="103"/>
          <w:sz w:val="20"/>
          <w:szCs w:val="20"/>
        </w:rPr>
        <w:br/>
      </w:r>
    </w:p>
    <w:p w14:paraId="53442215" w14:textId="77777777" w:rsidR="00F94016" w:rsidRPr="00B54EB2" w:rsidRDefault="00A439E6" w:rsidP="00BF7F6E">
      <w:pPr>
        <w:pStyle w:val="ListParagraph"/>
        <w:keepLines/>
        <w:numPr>
          <w:ilvl w:val="0"/>
          <w:numId w:val="2"/>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hospital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provide</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on­line</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control</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w w:val="103"/>
          <w:sz w:val="20"/>
          <w:szCs w:val="20"/>
        </w:rPr>
        <w:t xml:space="preserve">for </w:t>
      </w:r>
      <w:r w:rsidRPr="00B54EB2">
        <w:rPr>
          <w:rFonts w:ascii="Times New Roman" w:eastAsia="Arial" w:hAnsi="Times New Roman" w:cs="Times New Roman"/>
          <w:sz w:val="20"/>
          <w:szCs w:val="20"/>
        </w:rPr>
        <w:t>prehospital</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patients?</w:t>
      </w:r>
      <w:r w:rsidR="00E07D03" w:rsidRPr="00B54EB2">
        <w:rPr>
          <w:rFonts w:ascii="Times New Roman" w:eastAsia="Arial" w:hAnsi="Times New Roman" w:cs="Times New Roman"/>
          <w:w w:val="103"/>
          <w:sz w:val="20"/>
          <w:szCs w:val="20"/>
        </w:rPr>
        <w:t xml:space="preserve"> (Yes/No)</w:t>
      </w:r>
      <w:r w:rsidR="00F94016" w:rsidRPr="00B54EB2">
        <w:rPr>
          <w:rFonts w:ascii="Times New Roman" w:eastAsia="Arial" w:hAnsi="Times New Roman" w:cs="Times New Roman"/>
          <w:w w:val="103"/>
          <w:sz w:val="20"/>
          <w:szCs w:val="20"/>
        </w:rPr>
        <w:br/>
      </w:r>
    </w:p>
    <w:p w14:paraId="77DC5C50" w14:textId="77777777" w:rsidR="00277A23" w:rsidRPr="0054048C" w:rsidRDefault="00A439E6" w:rsidP="00BF7F6E">
      <w:pPr>
        <w:pStyle w:val="ListParagraph"/>
        <w:keepLines/>
        <w:numPr>
          <w:ilvl w:val="0"/>
          <w:numId w:val="26"/>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If</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'Yes',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please</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w w:val="103"/>
          <w:sz w:val="20"/>
          <w:szCs w:val="20"/>
        </w:rPr>
        <w:t>describe:</w:t>
      </w:r>
      <w:r w:rsidR="00E94666" w:rsidRPr="00B54EB2">
        <w:rPr>
          <w:rFonts w:ascii="Times New Roman" w:eastAsia="Arial" w:hAnsi="Times New Roman" w:cs="Times New Roman"/>
          <w:w w:val="103"/>
          <w:sz w:val="20"/>
          <w:szCs w:val="20"/>
        </w:rPr>
        <w:br/>
      </w:r>
    </w:p>
    <w:p w14:paraId="5BCE5D5A" w14:textId="77777777" w:rsidR="00A439E6" w:rsidRPr="00B54EB2" w:rsidRDefault="00A439E6" w:rsidP="00BF7F6E">
      <w:pPr>
        <w:pStyle w:val="ListParagraph"/>
        <w:keepLines/>
        <w:numPr>
          <w:ilvl w:val="0"/>
          <w:numId w:val="2"/>
        </w:numPr>
        <w:spacing w:after="0" w:line="242"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When</w:t>
      </w:r>
      <w:r w:rsidRPr="00B54EB2">
        <w:rPr>
          <w:rFonts w:ascii="Times New Roman" w:eastAsia="Arial" w:hAnsi="Times New Roman" w:cs="Times New Roman"/>
          <w:spacing w:val="15"/>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center</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required</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go</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on</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bypass</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or</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w w:val="103"/>
          <w:sz w:val="20"/>
          <w:szCs w:val="20"/>
        </w:rPr>
        <w:t xml:space="preserve">to </w:t>
      </w:r>
      <w:r w:rsidRPr="00B54EB2">
        <w:rPr>
          <w:rFonts w:ascii="Times New Roman" w:eastAsia="Arial" w:hAnsi="Times New Roman" w:cs="Times New Roman"/>
          <w:sz w:val="20"/>
          <w:szCs w:val="20"/>
        </w:rPr>
        <w:t>divert,</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what</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your</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process?</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3–7)</w:t>
      </w:r>
    </w:p>
    <w:p w14:paraId="16E01BF1" w14:textId="77777777" w:rsidR="008E64D9" w:rsidRPr="00B54EB2" w:rsidRDefault="0053271F" w:rsidP="008E64D9">
      <w:p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br/>
      </w:r>
      <w:r w:rsidR="008E64D9" w:rsidRPr="00B54EB2">
        <w:rPr>
          <w:rFonts w:ascii="Times New Roman" w:eastAsia="Arial" w:hAnsi="Times New Roman" w:cs="Times New Roman"/>
          <w:b/>
          <w:bCs/>
          <w:sz w:val="20"/>
          <w:szCs w:val="20"/>
        </w:rPr>
        <w:t>IV.</w:t>
      </w:r>
      <w:r w:rsidR="008E64D9" w:rsidRPr="00B54EB2">
        <w:rPr>
          <w:rFonts w:ascii="Times New Roman" w:eastAsia="Arial" w:hAnsi="Times New Roman" w:cs="Times New Roman"/>
          <w:b/>
          <w:bCs/>
          <w:spacing w:val="-4"/>
          <w:sz w:val="20"/>
          <w:szCs w:val="20"/>
        </w:rPr>
        <w:t xml:space="preserve"> INT</w:t>
      </w:r>
      <w:r w:rsidR="008E64D9" w:rsidRPr="00B54EB2">
        <w:rPr>
          <w:rFonts w:ascii="Times New Roman" w:eastAsia="Arial" w:hAnsi="Times New Roman" w:cs="Times New Roman"/>
          <w:b/>
          <w:bCs/>
          <w:sz w:val="20"/>
          <w:szCs w:val="20"/>
        </w:rPr>
        <w:t>ERHOSPITAL TRANSFER</w:t>
      </w:r>
    </w:p>
    <w:p w14:paraId="2E9CA2A7" w14:textId="77777777" w:rsidR="008E64D9" w:rsidRPr="00B54EB2" w:rsidRDefault="008E64D9" w:rsidP="008E64D9">
      <w:pPr>
        <w:spacing w:before="9" w:after="0" w:line="100" w:lineRule="exact"/>
        <w:rPr>
          <w:rFonts w:ascii="Times New Roman" w:hAnsi="Times New Roman" w:cs="Times New Roman"/>
          <w:sz w:val="20"/>
          <w:szCs w:val="20"/>
        </w:rPr>
      </w:pPr>
    </w:p>
    <w:p w14:paraId="4A1899B0" w14:textId="77777777" w:rsidR="00D6251B" w:rsidRPr="00B54EB2" w:rsidRDefault="00941904" w:rsidP="00BF7F6E">
      <w:pPr>
        <w:pStyle w:val="ListParagraph"/>
        <w:numPr>
          <w:ilvl w:val="0"/>
          <w:numId w:val="3"/>
        </w:num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Is there direct physician</w:t>
      </w:r>
      <w:r w:rsidR="007F11B7">
        <w:rPr>
          <w:rFonts w:ascii="Times New Roman" w:eastAsia="Arial" w:hAnsi="Times New Roman" w:cs="Times New Roman"/>
          <w:bCs/>
          <w:sz w:val="20"/>
          <w:szCs w:val="20"/>
        </w:rPr>
        <w:t>/midlevel</w:t>
      </w:r>
      <w:r w:rsidRPr="00B54EB2">
        <w:rPr>
          <w:rFonts w:ascii="Times New Roman" w:eastAsia="Arial" w:hAnsi="Times New Roman" w:cs="Times New Roman"/>
          <w:bCs/>
          <w:sz w:val="20"/>
          <w:szCs w:val="20"/>
        </w:rPr>
        <w:t>-to-physician contact when patients are transferred out of your facility? (</w:t>
      </w:r>
      <w:r w:rsidR="00960100" w:rsidRPr="00B54EB2">
        <w:rPr>
          <w:rFonts w:ascii="Times New Roman" w:eastAsia="Arial" w:hAnsi="Times New Roman" w:cs="Times New Roman"/>
          <w:bCs/>
          <w:sz w:val="20"/>
          <w:szCs w:val="20"/>
        </w:rPr>
        <w:t xml:space="preserve">CD 4–1) </w:t>
      </w:r>
      <w:r w:rsidR="00D6251B" w:rsidRPr="00B54EB2">
        <w:rPr>
          <w:rFonts w:ascii="Times New Roman" w:eastAsia="Arial" w:hAnsi="Times New Roman" w:cs="Times New Roman"/>
          <w:bCs/>
          <w:sz w:val="20"/>
          <w:szCs w:val="20"/>
        </w:rPr>
        <w:t>(Yes/No)</w:t>
      </w:r>
      <w:r w:rsidR="00D6251B" w:rsidRPr="00B54EB2">
        <w:rPr>
          <w:rFonts w:ascii="Times New Roman" w:eastAsia="Arial" w:hAnsi="Times New Roman" w:cs="Times New Roman"/>
          <w:bCs/>
          <w:sz w:val="20"/>
          <w:szCs w:val="20"/>
        </w:rPr>
        <w:br/>
      </w:r>
    </w:p>
    <w:p w14:paraId="2CCCD78B" w14:textId="77777777" w:rsidR="007F11B7" w:rsidRDefault="00941904" w:rsidP="007F11B7">
      <w:pPr>
        <w:pStyle w:val="ListParagraph"/>
        <w:numPr>
          <w:ilvl w:val="0"/>
          <w:numId w:val="25"/>
        </w:numPr>
        <w:spacing w:after="0" w:line="240" w:lineRule="auto"/>
        <w:ind w:right="-20"/>
        <w:rPr>
          <w:rFonts w:ascii="Times New Roman" w:eastAsia="Arial" w:hAnsi="Times New Roman" w:cs="Times New Roman"/>
          <w:bCs/>
          <w:sz w:val="20"/>
          <w:szCs w:val="20"/>
        </w:rPr>
      </w:pPr>
      <w:r w:rsidRPr="00B54EB2">
        <w:rPr>
          <w:rFonts w:ascii="Times New Roman" w:eastAsia="Arial" w:hAnsi="Times New Roman" w:cs="Times New Roman"/>
          <w:bCs/>
          <w:sz w:val="20"/>
          <w:szCs w:val="20"/>
        </w:rPr>
        <w:t>If ‘Yes’, how is this contact initiated and documented?</w:t>
      </w:r>
    </w:p>
    <w:p w14:paraId="4975CAD5" w14:textId="77777777" w:rsidR="007F11B7" w:rsidRDefault="00287C7E" w:rsidP="007F11B7">
      <w:pPr>
        <w:pStyle w:val="ListParagraph"/>
        <w:numPr>
          <w:ilvl w:val="0"/>
          <w:numId w:val="3"/>
        </w:numPr>
        <w:spacing w:after="0" w:line="240" w:lineRule="auto"/>
        <w:ind w:right="-20"/>
        <w:rPr>
          <w:rFonts w:ascii="Times New Roman" w:eastAsia="Arial" w:hAnsi="Times New Roman" w:cs="Times New Roman"/>
          <w:bCs/>
          <w:sz w:val="20"/>
          <w:szCs w:val="20"/>
        </w:rPr>
      </w:pPr>
      <w:r w:rsidRPr="007F11B7">
        <w:rPr>
          <w:rFonts w:ascii="Times New Roman" w:eastAsia="Arial" w:hAnsi="Times New Roman" w:cs="Times New Roman"/>
          <w:bCs/>
          <w:sz w:val="20"/>
          <w:szCs w:val="20"/>
        </w:rPr>
        <w:lastRenderedPageBreak/>
        <w:t xml:space="preserve"> </w:t>
      </w:r>
      <w:r w:rsidR="007A34A7" w:rsidRPr="007F11B7">
        <w:rPr>
          <w:rFonts w:ascii="Times New Roman" w:eastAsia="Arial" w:hAnsi="Times New Roman" w:cs="Times New Roman"/>
          <w:bCs/>
          <w:sz w:val="20"/>
          <w:szCs w:val="20"/>
        </w:rPr>
        <w:t>Does your trauma service routinely evaluate all transfers through the PIPS prog</w:t>
      </w:r>
      <w:r w:rsidR="00960100" w:rsidRPr="007F11B7">
        <w:rPr>
          <w:rFonts w:ascii="Times New Roman" w:eastAsia="Arial" w:hAnsi="Times New Roman" w:cs="Times New Roman"/>
          <w:bCs/>
          <w:sz w:val="20"/>
          <w:szCs w:val="20"/>
        </w:rPr>
        <w:t>ram</w:t>
      </w:r>
      <w:r w:rsidR="00990177" w:rsidRPr="007F11B7">
        <w:rPr>
          <w:rFonts w:ascii="Times New Roman" w:eastAsia="Arial" w:hAnsi="Times New Roman" w:cs="Times New Roman"/>
          <w:bCs/>
          <w:sz w:val="20"/>
          <w:szCs w:val="20"/>
        </w:rPr>
        <w:t>, including transport activities</w:t>
      </w:r>
      <w:r w:rsidR="007F11B7" w:rsidRPr="007F11B7">
        <w:rPr>
          <w:rFonts w:ascii="Times New Roman" w:eastAsia="Arial" w:hAnsi="Times New Roman" w:cs="Times New Roman"/>
          <w:bCs/>
          <w:sz w:val="20"/>
          <w:szCs w:val="20"/>
        </w:rPr>
        <w:t>? (CD 4–3)</w:t>
      </w:r>
      <w:r w:rsidR="007A34A7" w:rsidRPr="007F11B7">
        <w:rPr>
          <w:rFonts w:ascii="Times New Roman" w:eastAsia="Arial" w:hAnsi="Times New Roman" w:cs="Times New Roman"/>
          <w:bCs/>
          <w:sz w:val="20"/>
          <w:szCs w:val="20"/>
        </w:rPr>
        <w:t xml:space="preserve"> (Yes/No)</w:t>
      </w:r>
      <w:r w:rsidR="007A34A7" w:rsidRPr="007F11B7">
        <w:rPr>
          <w:rFonts w:ascii="Times New Roman" w:eastAsia="Arial" w:hAnsi="Times New Roman" w:cs="Times New Roman"/>
          <w:bCs/>
          <w:sz w:val="20"/>
          <w:szCs w:val="20"/>
        </w:rPr>
        <w:br/>
      </w:r>
      <w:r w:rsidR="007A34A7" w:rsidRPr="007F11B7">
        <w:rPr>
          <w:rFonts w:ascii="Times New Roman" w:eastAsia="Arial" w:hAnsi="Times New Roman" w:cs="Times New Roman"/>
          <w:bCs/>
          <w:sz w:val="20"/>
          <w:szCs w:val="20"/>
          <w:highlight w:val="yellow"/>
        </w:rPr>
        <w:br/>
      </w:r>
      <w:r w:rsidRPr="007F11B7">
        <w:rPr>
          <w:rFonts w:ascii="Times New Roman" w:eastAsia="Arial" w:hAnsi="Times New Roman" w:cs="Times New Roman"/>
          <w:bCs/>
          <w:sz w:val="20"/>
          <w:szCs w:val="20"/>
        </w:rPr>
        <w:tab/>
      </w:r>
      <w:r w:rsidRPr="007F11B7">
        <w:rPr>
          <w:rFonts w:ascii="Times New Roman" w:eastAsia="Arial" w:hAnsi="Times New Roman" w:cs="Times New Roman"/>
          <w:bCs/>
          <w:sz w:val="20"/>
          <w:szCs w:val="20"/>
        </w:rPr>
        <w:tab/>
      </w:r>
      <w:r w:rsidR="00FD2EE3" w:rsidRPr="007F11B7">
        <w:rPr>
          <w:rFonts w:ascii="Times New Roman" w:eastAsia="Arial" w:hAnsi="Times New Roman" w:cs="Times New Roman"/>
          <w:bCs/>
          <w:sz w:val="20"/>
          <w:szCs w:val="20"/>
        </w:rPr>
        <w:t>If ‘Ye</w:t>
      </w:r>
      <w:r w:rsidR="007F11B7">
        <w:rPr>
          <w:rFonts w:ascii="Times New Roman" w:eastAsia="Arial" w:hAnsi="Times New Roman" w:cs="Times New Roman"/>
          <w:bCs/>
          <w:sz w:val="20"/>
          <w:szCs w:val="20"/>
        </w:rPr>
        <w:t>s’, please describe the process</w:t>
      </w:r>
    </w:p>
    <w:p w14:paraId="46F33754" w14:textId="77777777" w:rsidR="007F11B7" w:rsidRDefault="007F11B7" w:rsidP="007F11B7">
      <w:pPr>
        <w:pStyle w:val="ListParagraph"/>
        <w:spacing w:after="0" w:line="240" w:lineRule="auto"/>
        <w:ind w:right="-20"/>
        <w:rPr>
          <w:rFonts w:ascii="Times New Roman" w:eastAsia="Arial" w:hAnsi="Times New Roman" w:cs="Times New Roman"/>
          <w:bCs/>
          <w:sz w:val="20"/>
          <w:szCs w:val="20"/>
        </w:rPr>
      </w:pPr>
    </w:p>
    <w:p w14:paraId="7B9E6535" w14:textId="77777777" w:rsidR="007F11B7" w:rsidRDefault="00287C7E" w:rsidP="007F11B7">
      <w:pPr>
        <w:pStyle w:val="ListParagraph"/>
        <w:numPr>
          <w:ilvl w:val="0"/>
          <w:numId w:val="3"/>
        </w:numPr>
        <w:spacing w:after="0" w:line="240" w:lineRule="auto"/>
        <w:ind w:right="-20"/>
        <w:rPr>
          <w:rFonts w:ascii="Times New Roman" w:eastAsia="Arial" w:hAnsi="Times New Roman" w:cs="Times New Roman"/>
          <w:bCs/>
          <w:sz w:val="20"/>
          <w:szCs w:val="20"/>
        </w:rPr>
      </w:pPr>
      <w:r w:rsidRPr="007F11B7">
        <w:rPr>
          <w:rFonts w:ascii="Times New Roman" w:eastAsia="Arial" w:hAnsi="Times New Roman" w:cs="Times New Roman"/>
          <w:bCs/>
          <w:sz w:val="20"/>
          <w:szCs w:val="20"/>
        </w:rPr>
        <w:t xml:space="preserve"> </w:t>
      </w:r>
      <w:r w:rsidR="008B4197" w:rsidRPr="007F11B7">
        <w:rPr>
          <w:rFonts w:ascii="Times New Roman" w:eastAsia="Arial" w:hAnsi="Times New Roman" w:cs="Times New Roman"/>
          <w:bCs/>
          <w:sz w:val="20"/>
          <w:szCs w:val="20"/>
        </w:rPr>
        <w:t>T</w:t>
      </w:r>
      <w:r w:rsidR="008063F1" w:rsidRPr="007F11B7">
        <w:rPr>
          <w:rFonts w:ascii="Times New Roman" w:eastAsia="Arial" w:hAnsi="Times New Roman" w:cs="Times New Roman"/>
          <w:bCs/>
          <w:sz w:val="20"/>
          <w:szCs w:val="20"/>
        </w:rPr>
        <w:t>otal number of transfers</w:t>
      </w:r>
      <w:r w:rsidR="008B4197" w:rsidRPr="007F11B7">
        <w:rPr>
          <w:rFonts w:ascii="Times New Roman" w:eastAsia="Arial" w:hAnsi="Times New Roman" w:cs="Times New Roman"/>
          <w:bCs/>
          <w:sz w:val="20"/>
          <w:szCs w:val="20"/>
        </w:rPr>
        <w:t>:</w:t>
      </w:r>
      <w:r w:rsidR="008063F1" w:rsidRPr="007F11B7">
        <w:rPr>
          <w:rFonts w:ascii="Times New Roman" w:eastAsia="Arial" w:hAnsi="Times New Roman" w:cs="Times New Roman"/>
          <w:bCs/>
          <w:sz w:val="20"/>
          <w:szCs w:val="20"/>
        </w:rPr>
        <w:t xml:space="preserve"> </w:t>
      </w:r>
    </w:p>
    <w:p w14:paraId="069D9E57" w14:textId="77777777" w:rsidR="007F11B7" w:rsidRPr="007F11B7" w:rsidRDefault="007F11B7" w:rsidP="007F11B7">
      <w:pPr>
        <w:pStyle w:val="ListParagraph"/>
        <w:rPr>
          <w:rFonts w:ascii="Times New Roman" w:eastAsia="Arial" w:hAnsi="Times New Roman" w:cs="Times New Roman"/>
          <w:sz w:val="20"/>
          <w:szCs w:val="20"/>
        </w:rPr>
      </w:pPr>
    </w:p>
    <w:p w14:paraId="67D01B49" w14:textId="77777777" w:rsidR="007F11B7" w:rsidRPr="007F11B7" w:rsidRDefault="00B54C50" w:rsidP="007F11B7">
      <w:pPr>
        <w:pStyle w:val="ListParagraph"/>
        <w:numPr>
          <w:ilvl w:val="0"/>
          <w:numId w:val="3"/>
        </w:numPr>
        <w:spacing w:after="0" w:line="240" w:lineRule="auto"/>
        <w:ind w:right="-20"/>
        <w:rPr>
          <w:rFonts w:ascii="Times New Roman" w:eastAsia="Arial" w:hAnsi="Times New Roman" w:cs="Times New Roman"/>
          <w:bCs/>
          <w:sz w:val="20"/>
          <w:szCs w:val="20"/>
        </w:rPr>
      </w:pPr>
      <w:r w:rsidRPr="007F11B7">
        <w:rPr>
          <w:rFonts w:ascii="Times New Roman" w:eastAsia="Arial" w:hAnsi="Times New Roman" w:cs="Times New Roman"/>
          <w:sz w:val="20"/>
          <w:szCs w:val="20"/>
        </w:rPr>
        <w:t>What</w:t>
      </w:r>
      <w:r w:rsidRPr="007F11B7">
        <w:rPr>
          <w:rFonts w:ascii="Times New Roman" w:eastAsia="Arial" w:hAnsi="Times New Roman" w:cs="Times New Roman"/>
          <w:spacing w:val="14"/>
          <w:sz w:val="20"/>
          <w:szCs w:val="20"/>
        </w:rPr>
        <w:t xml:space="preserve"> </w:t>
      </w:r>
      <w:r w:rsidRPr="007F11B7">
        <w:rPr>
          <w:rFonts w:ascii="Times New Roman" w:eastAsia="Arial" w:hAnsi="Times New Roman" w:cs="Times New Roman"/>
          <w:sz w:val="20"/>
          <w:szCs w:val="20"/>
        </w:rPr>
        <w:t>is</w:t>
      </w:r>
      <w:r w:rsidRPr="007F11B7">
        <w:rPr>
          <w:rFonts w:ascii="Times New Roman" w:eastAsia="Arial" w:hAnsi="Times New Roman" w:cs="Times New Roman"/>
          <w:spacing w:val="6"/>
          <w:sz w:val="20"/>
          <w:szCs w:val="20"/>
        </w:rPr>
        <w:t xml:space="preserve"> </w:t>
      </w:r>
      <w:r w:rsidRPr="007F11B7">
        <w:rPr>
          <w:rFonts w:ascii="Times New Roman" w:eastAsia="Arial" w:hAnsi="Times New Roman" w:cs="Times New Roman"/>
          <w:sz w:val="20"/>
          <w:szCs w:val="20"/>
        </w:rPr>
        <w:t>your</w:t>
      </w:r>
      <w:r w:rsidRPr="007F11B7">
        <w:rPr>
          <w:rFonts w:ascii="Times New Roman" w:eastAsia="Arial" w:hAnsi="Times New Roman" w:cs="Times New Roman"/>
          <w:spacing w:val="12"/>
          <w:sz w:val="20"/>
          <w:szCs w:val="20"/>
        </w:rPr>
        <w:t xml:space="preserve"> </w:t>
      </w:r>
      <w:r w:rsidRPr="007F11B7">
        <w:rPr>
          <w:rFonts w:ascii="Times New Roman" w:eastAsia="Arial" w:hAnsi="Times New Roman" w:cs="Times New Roman"/>
          <w:sz w:val="20"/>
          <w:szCs w:val="20"/>
        </w:rPr>
        <w:t>benchmark</w:t>
      </w:r>
      <w:r w:rsidRPr="007F11B7">
        <w:rPr>
          <w:rFonts w:ascii="Times New Roman" w:eastAsia="Arial" w:hAnsi="Times New Roman" w:cs="Times New Roman"/>
          <w:spacing w:val="27"/>
          <w:sz w:val="20"/>
          <w:szCs w:val="20"/>
        </w:rPr>
        <w:t xml:space="preserve"> </w:t>
      </w:r>
      <w:r w:rsidRPr="007F11B7">
        <w:rPr>
          <w:rFonts w:ascii="Times New Roman" w:eastAsia="Arial" w:hAnsi="Times New Roman" w:cs="Times New Roman"/>
          <w:sz w:val="20"/>
          <w:szCs w:val="20"/>
        </w:rPr>
        <w:t>for</w:t>
      </w:r>
      <w:r w:rsidRPr="007F11B7">
        <w:rPr>
          <w:rFonts w:ascii="Times New Roman" w:eastAsia="Arial" w:hAnsi="Times New Roman" w:cs="Times New Roman"/>
          <w:spacing w:val="8"/>
          <w:sz w:val="20"/>
          <w:szCs w:val="20"/>
        </w:rPr>
        <w:t xml:space="preserve"> </w:t>
      </w:r>
      <w:r w:rsidRPr="007F11B7">
        <w:rPr>
          <w:rFonts w:ascii="Times New Roman" w:eastAsia="Arial" w:hAnsi="Times New Roman" w:cs="Times New Roman"/>
          <w:sz w:val="20"/>
          <w:szCs w:val="20"/>
        </w:rPr>
        <w:t>the</w:t>
      </w:r>
      <w:r w:rsidRPr="007F11B7">
        <w:rPr>
          <w:rFonts w:ascii="Times New Roman" w:eastAsia="Arial" w:hAnsi="Times New Roman" w:cs="Times New Roman"/>
          <w:spacing w:val="9"/>
          <w:sz w:val="20"/>
          <w:szCs w:val="20"/>
        </w:rPr>
        <w:t xml:space="preserve"> </w:t>
      </w:r>
      <w:r w:rsidRPr="007F11B7">
        <w:rPr>
          <w:rFonts w:ascii="Times New Roman" w:eastAsia="Arial" w:hAnsi="Times New Roman" w:cs="Times New Roman"/>
          <w:sz w:val="20"/>
          <w:szCs w:val="20"/>
        </w:rPr>
        <w:t>length</w:t>
      </w:r>
      <w:r w:rsidRPr="007F11B7">
        <w:rPr>
          <w:rFonts w:ascii="Times New Roman" w:eastAsia="Arial" w:hAnsi="Times New Roman" w:cs="Times New Roman"/>
          <w:spacing w:val="16"/>
          <w:sz w:val="20"/>
          <w:szCs w:val="20"/>
        </w:rPr>
        <w:t xml:space="preserve"> </w:t>
      </w:r>
      <w:r w:rsidRPr="007F11B7">
        <w:rPr>
          <w:rFonts w:ascii="Times New Roman" w:eastAsia="Arial" w:hAnsi="Times New Roman" w:cs="Times New Roman"/>
          <w:sz w:val="20"/>
          <w:szCs w:val="20"/>
        </w:rPr>
        <w:t>of</w:t>
      </w:r>
      <w:r w:rsidRPr="007F11B7">
        <w:rPr>
          <w:rFonts w:ascii="Times New Roman" w:eastAsia="Arial" w:hAnsi="Times New Roman" w:cs="Times New Roman"/>
          <w:spacing w:val="6"/>
          <w:sz w:val="20"/>
          <w:szCs w:val="20"/>
        </w:rPr>
        <w:t xml:space="preserve"> </w:t>
      </w:r>
      <w:r w:rsidRPr="007F11B7">
        <w:rPr>
          <w:rFonts w:ascii="Times New Roman" w:eastAsia="Arial" w:hAnsi="Times New Roman" w:cs="Times New Roman"/>
          <w:sz w:val="20"/>
          <w:szCs w:val="20"/>
        </w:rPr>
        <w:t>time</w:t>
      </w:r>
      <w:r w:rsidRPr="007F11B7">
        <w:rPr>
          <w:rFonts w:ascii="Times New Roman" w:eastAsia="Arial" w:hAnsi="Times New Roman" w:cs="Times New Roman"/>
          <w:spacing w:val="12"/>
          <w:sz w:val="20"/>
          <w:szCs w:val="20"/>
        </w:rPr>
        <w:t xml:space="preserve"> </w:t>
      </w:r>
      <w:r w:rsidRPr="007F11B7">
        <w:rPr>
          <w:rFonts w:ascii="Times New Roman" w:eastAsia="Arial" w:hAnsi="Times New Roman" w:cs="Times New Roman"/>
          <w:sz w:val="20"/>
          <w:szCs w:val="20"/>
        </w:rPr>
        <w:t>between</w:t>
      </w:r>
      <w:r w:rsidRPr="007F11B7">
        <w:rPr>
          <w:rFonts w:ascii="Times New Roman" w:eastAsia="Arial" w:hAnsi="Times New Roman" w:cs="Times New Roman"/>
          <w:spacing w:val="21"/>
          <w:sz w:val="20"/>
          <w:szCs w:val="20"/>
        </w:rPr>
        <w:t xml:space="preserve"> </w:t>
      </w:r>
      <w:r w:rsidRPr="007F11B7">
        <w:rPr>
          <w:rFonts w:ascii="Times New Roman" w:eastAsia="Arial" w:hAnsi="Times New Roman" w:cs="Times New Roman"/>
          <w:w w:val="103"/>
          <w:sz w:val="20"/>
          <w:szCs w:val="20"/>
        </w:rPr>
        <w:t xml:space="preserve">patient </w:t>
      </w:r>
      <w:r w:rsidRPr="007F11B7">
        <w:rPr>
          <w:rFonts w:ascii="Times New Roman" w:eastAsia="Arial" w:hAnsi="Times New Roman" w:cs="Times New Roman"/>
          <w:sz w:val="20"/>
          <w:szCs w:val="20"/>
        </w:rPr>
        <w:t>arrival,</w:t>
      </w:r>
      <w:r w:rsidRPr="007F11B7">
        <w:rPr>
          <w:rFonts w:ascii="Times New Roman" w:eastAsia="Arial" w:hAnsi="Times New Roman" w:cs="Times New Roman"/>
          <w:spacing w:val="17"/>
          <w:sz w:val="20"/>
          <w:szCs w:val="20"/>
        </w:rPr>
        <w:t xml:space="preserve"> </w:t>
      </w:r>
      <w:r w:rsidRPr="007F11B7">
        <w:rPr>
          <w:rFonts w:ascii="Times New Roman" w:eastAsia="Arial" w:hAnsi="Times New Roman" w:cs="Times New Roman"/>
          <w:sz w:val="20"/>
          <w:szCs w:val="20"/>
        </w:rPr>
        <w:t>decision</w:t>
      </w:r>
      <w:r w:rsidRPr="007F11B7">
        <w:rPr>
          <w:rFonts w:ascii="Times New Roman" w:eastAsia="Arial" w:hAnsi="Times New Roman" w:cs="Times New Roman"/>
          <w:spacing w:val="21"/>
          <w:sz w:val="20"/>
          <w:szCs w:val="20"/>
        </w:rPr>
        <w:t xml:space="preserve"> </w:t>
      </w:r>
      <w:r w:rsidRPr="007F11B7">
        <w:rPr>
          <w:rFonts w:ascii="Times New Roman" w:eastAsia="Arial" w:hAnsi="Times New Roman" w:cs="Times New Roman"/>
          <w:sz w:val="20"/>
          <w:szCs w:val="20"/>
        </w:rPr>
        <w:t>to</w:t>
      </w:r>
      <w:r w:rsidRPr="007F11B7">
        <w:rPr>
          <w:rFonts w:ascii="Times New Roman" w:eastAsia="Arial" w:hAnsi="Times New Roman" w:cs="Times New Roman"/>
          <w:spacing w:val="6"/>
          <w:sz w:val="20"/>
          <w:szCs w:val="20"/>
        </w:rPr>
        <w:t xml:space="preserve"> </w:t>
      </w:r>
      <w:r w:rsidRPr="007F11B7">
        <w:rPr>
          <w:rFonts w:ascii="Times New Roman" w:eastAsia="Arial" w:hAnsi="Times New Roman" w:cs="Times New Roman"/>
          <w:sz w:val="20"/>
          <w:szCs w:val="20"/>
        </w:rPr>
        <w:t>transfer,</w:t>
      </w:r>
      <w:r w:rsidRPr="007F11B7">
        <w:rPr>
          <w:rFonts w:ascii="Times New Roman" w:eastAsia="Arial" w:hAnsi="Times New Roman" w:cs="Times New Roman"/>
          <w:spacing w:val="21"/>
          <w:sz w:val="20"/>
          <w:szCs w:val="20"/>
        </w:rPr>
        <w:t xml:space="preserve"> </w:t>
      </w:r>
      <w:r w:rsidRPr="007F11B7">
        <w:rPr>
          <w:rFonts w:ascii="Times New Roman" w:eastAsia="Arial" w:hAnsi="Times New Roman" w:cs="Times New Roman"/>
          <w:sz w:val="20"/>
          <w:szCs w:val="20"/>
        </w:rPr>
        <w:t>and</w:t>
      </w:r>
      <w:r w:rsidRPr="007F11B7">
        <w:rPr>
          <w:rFonts w:ascii="Times New Roman" w:eastAsia="Arial" w:hAnsi="Times New Roman" w:cs="Times New Roman"/>
          <w:spacing w:val="10"/>
          <w:sz w:val="20"/>
          <w:szCs w:val="20"/>
        </w:rPr>
        <w:t xml:space="preserve"> </w:t>
      </w:r>
      <w:r w:rsidRPr="007F11B7">
        <w:rPr>
          <w:rFonts w:ascii="Times New Roman" w:eastAsia="Arial" w:hAnsi="Times New Roman" w:cs="Times New Roman"/>
          <w:sz w:val="20"/>
          <w:szCs w:val="20"/>
        </w:rPr>
        <w:t>patient</w:t>
      </w:r>
      <w:r w:rsidRPr="007F11B7">
        <w:rPr>
          <w:rFonts w:ascii="Times New Roman" w:eastAsia="Arial" w:hAnsi="Times New Roman" w:cs="Times New Roman"/>
          <w:spacing w:val="17"/>
          <w:sz w:val="20"/>
          <w:szCs w:val="20"/>
        </w:rPr>
        <w:t xml:space="preserve"> </w:t>
      </w:r>
      <w:r w:rsidRPr="007F11B7">
        <w:rPr>
          <w:rFonts w:ascii="Times New Roman" w:eastAsia="Arial" w:hAnsi="Times New Roman" w:cs="Times New Roman"/>
          <w:w w:val="103"/>
          <w:sz w:val="20"/>
          <w:szCs w:val="20"/>
        </w:rPr>
        <w:t>departure?</w:t>
      </w:r>
      <w:r w:rsidR="00287C7E" w:rsidRPr="007F11B7">
        <w:rPr>
          <w:rFonts w:ascii="Times New Roman" w:eastAsia="Arial" w:hAnsi="Times New Roman" w:cs="Times New Roman"/>
          <w:sz w:val="20"/>
          <w:szCs w:val="20"/>
        </w:rPr>
        <w:t xml:space="preserve"> </w:t>
      </w:r>
    </w:p>
    <w:p w14:paraId="35B3BBC0" w14:textId="77777777" w:rsidR="007F11B7" w:rsidRPr="007F11B7" w:rsidRDefault="007F11B7" w:rsidP="007F11B7">
      <w:pPr>
        <w:pStyle w:val="ListParagraph"/>
        <w:rPr>
          <w:rFonts w:ascii="Times New Roman" w:eastAsia="Arial" w:hAnsi="Times New Roman" w:cs="Times New Roman"/>
          <w:sz w:val="20"/>
          <w:szCs w:val="20"/>
        </w:rPr>
      </w:pPr>
    </w:p>
    <w:p w14:paraId="4B3694BC" w14:textId="77777777" w:rsidR="00990177" w:rsidRPr="007F11B7" w:rsidRDefault="00B54C50" w:rsidP="007F11B7">
      <w:pPr>
        <w:pStyle w:val="ListParagraph"/>
        <w:numPr>
          <w:ilvl w:val="0"/>
          <w:numId w:val="3"/>
        </w:numPr>
        <w:spacing w:after="0" w:line="240" w:lineRule="auto"/>
        <w:ind w:right="-20"/>
        <w:rPr>
          <w:rFonts w:ascii="Times New Roman" w:eastAsia="Arial" w:hAnsi="Times New Roman" w:cs="Times New Roman"/>
          <w:bCs/>
          <w:sz w:val="20"/>
          <w:szCs w:val="20"/>
        </w:rPr>
      </w:pPr>
      <w:r w:rsidRPr="007F11B7">
        <w:rPr>
          <w:rFonts w:ascii="Times New Roman" w:eastAsia="Arial" w:hAnsi="Times New Roman" w:cs="Times New Roman"/>
          <w:sz w:val="20"/>
          <w:szCs w:val="20"/>
        </w:rPr>
        <w:t>Is</w:t>
      </w:r>
      <w:r w:rsidRPr="007F11B7">
        <w:rPr>
          <w:rFonts w:ascii="Times New Roman" w:eastAsia="Arial" w:hAnsi="Times New Roman" w:cs="Times New Roman"/>
          <w:spacing w:val="6"/>
          <w:sz w:val="20"/>
          <w:szCs w:val="20"/>
        </w:rPr>
        <w:t xml:space="preserve"> </w:t>
      </w:r>
      <w:r w:rsidRPr="007F11B7">
        <w:rPr>
          <w:rFonts w:ascii="Times New Roman" w:eastAsia="Arial" w:hAnsi="Times New Roman" w:cs="Times New Roman"/>
          <w:sz w:val="20"/>
          <w:szCs w:val="20"/>
        </w:rPr>
        <w:t>this</w:t>
      </w:r>
      <w:r w:rsidRPr="007F11B7">
        <w:rPr>
          <w:rFonts w:ascii="Times New Roman" w:eastAsia="Arial" w:hAnsi="Times New Roman" w:cs="Times New Roman"/>
          <w:spacing w:val="10"/>
          <w:sz w:val="20"/>
          <w:szCs w:val="20"/>
        </w:rPr>
        <w:t xml:space="preserve"> </w:t>
      </w:r>
      <w:r w:rsidRPr="007F11B7">
        <w:rPr>
          <w:rFonts w:ascii="Times New Roman" w:eastAsia="Arial" w:hAnsi="Times New Roman" w:cs="Times New Roman"/>
          <w:sz w:val="20"/>
          <w:szCs w:val="20"/>
        </w:rPr>
        <w:t>parameter</w:t>
      </w:r>
      <w:r w:rsidRPr="007F11B7">
        <w:rPr>
          <w:rFonts w:ascii="Times New Roman" w:eastAsia="Arial" w:hAnsi="Times New Roman" w:cs="Times New Roman"/>
          <w:spacing w:val="25"/>
          <w:sz w:val="20"/>
          <w:szCs w:val="20"/>
        </w:rPr>
        <w:t xml:space="preserve"> </w:t>
      </w:r>
      <w:r w:rsidRPr="007F11B7">
        <w:rPr>
          <w:rFonts w:ascii="Times New Roman" w:eastAsia="Arial" w:hAnsi="Times New Roman" w:cs="Times New Roman"/>
          <w:sz w:val="20"/>
          <w:szCs w:val="20"/>
        </w:rPr>
        <w:t>tracked</w:t>
      </w:r>
      <w:r w:rsidRPr="007F11B7">
        <w:rPr>
          <w:rFonts w:ascii="Times New Roman" w:eastAsia="Arial" w:hAnsi="Times New Roman" w:cs="Times New Roman"/>
          <w:spacing w:val="19"/>
          <w:sz w:val="20"/>
          <w:szCs w:val="20"/>
        </w:rPr>
        <w:t xml:space="preserve"> </w:t>
      </w:r>
      <w:r w:rsidRPr="007F11B7">
        <w:rPr>
          <w:rFonts w:ascii="Times New Roman" w:eastAsia="Arial" w:hAnsi="Times New Roman" w:cs="Times New Roman"/>
          <w:sz w:val="20"/>
          <w:szCs w:val="20"/>
        </w:rPr>
        <w:t>as</w:t>
      </w:r>
      <w:r w:rsidRPr="007F11B7">
        <w:rPr>
          <w:rFonts w:ascii="Times New Roman" w:eastAsia="Arial" w:hAnsi="Times New Roman" w:cs="Times New Roman"/>
          <w:spacing w:val="7"/>
          <w:sz w:val="20"/>
          <w:szCs w:val="20"/>
        </w:rPr>
        <w:t xml:space="preserve"> </w:t>
      </w:r>
      <w:r w:rsidRPr="007F11B7">
        <w:rPr>
          <w:rFonts w:ascii="Times New Roman" w:eastAsia="Arial" w:hAnsi="Times New Roman" w:cs="Times New Roman"/>
          <w:sz w:val="20"/>
          <w:szCs w:val="20"/>
        </w:rPr>
        <w:t>a</w:t>
      </w:r>
      <w:r w:rsidRPr="007F11B7">
        <w:rPr>
          <w:rFonts w:ascii="Times New Roman" w:eastAsia="Arial" w:hAnsi="Times New Roman" w:cs="Times New Roman"/>
          <w:spacing w:val="5"/>
          <w:sz w:val="20"/>
          <w:szCs w:val="20"/>
        </w:rPr>
        <w:t xml:space="preserve"> </w:t>
      </w:r>
      <w:r w:rsidRPr="007F11B7">
        <w:rPr>
          <w:rFonts w:ascii="Times New Roman" w:eastAsia="Arial" w:hAnsi="Times New Roman" w:cs="Times New Roman"/>
          <w:sz w:val="20"/>
          <w:szCs w:val="20"/>
        </w:rPr>
        <w:t>part</w:t>
      </w:r>
      <w:r w:rsidRPr="007F11B7">
        <w:rPr>
          <w:rFonts w:ascii="Times New Roman" w:eastAsia="Arial" w:hAnsi="Times New Roman" w:cs="Times New Roman"/>
          <w:spacing w:val="11"/>
          <w:sz w:val="20"/>
          <w:szCs w:val="20"/>
        </w:rPr>
        <w:t xml:space="preserve"> </w:t>
      </w:r>
      <w:r w:rsidRPr="007F11B7">
        <w:rPr>
          <w:rFonts w:ascii="Times New Roman" w:eastAsia="Arial" w:hAnsi="Times New Roman" w:cs="Times New Roman"/>
          <w:sz w:val="20"/>
          <w:szCs w:val="20"/>
        </w:rPr>
        <w:t>of</w:t>
      </w:r>
      <w:r w:rsidRPr="007F11B7">
        <w:rPr>
          <w:rFonts w:ascii="Times New Roman" w:eastAsia="Arial" w:hAnsi="Times New Roman" w:cs="Times New Roman"/>
          <w:spacing w:val="6"/>
          <w:sz w:val="20"/>
          <w:szCs w:val="20"/>
        </w:rPr>
        <w:t xml:space="preserve"> </w:t>
      </w:r>
      <w:r w:rsidRPr="007F11B7">
        <w:rPr>
          <w:rFonts w:ascii="Times New Roman" w:eastAsia="Arial" w:hAnsi="Times New Roman" w:cs="Times New Roman"/>
          <w:sz w:val="20"/>
          <w:szCs w:val="20"/>
        </w:rPr>
        <w:t>the</w:t>
      </w:r>
      <w:r w:rsidRPr="007F11B7">
        <w:rPr>
          <w:rFonts w:ascii="Times New Roman" w:eastAsia="Arial" w:hAnsi="Times New Roman" w:cs="Times New Roman"/>
          <w:spacing w:val="9"/>
          <w:sz w:val="20"/>
          <w:szCs w:val="20"/>
        </w:rPr>
        <w:t xml:space="preserve"> </w:t>
      </w:r>
      <w:r w:rsidRPr="007F11B7">
        <w:rPr>
          <w:rFonts w:ascii="Times New Roman" w:eastAsia="Arial" w:hAnsi="Times New Roman" w:cs="Times New Roman"/>
          <w:sz w:val="20"/>
          <w:szCs w:val="20"/>
        </w:rPr>
        <w:t>PIPS</w:t>
      </w:r>
      <w:r w:rsidRPr="007F11B7">
        <w:rPr>
          <w:rFonts w:ascii="Times New Roman" w:eastAsia="Arial" w:hAnsi="Times New Roman" w:cs="Times New Roman"/>
          <w:spacing w:val="14"/>
          <w:sz w:val="20"/>
          <w:szCs w:val="20"/>
        </w:rPr>
        <w:t xml:space="preserve"> </w:t>
      </w:r>
      <w:r w:rsidRPr="007F11B7">
        <w:rPr>
          <w:rFonts w:ascii="Times New Roman" w:eastAsia="Arial" w:hAnsi="Times New Roman" w:cs="Times New Roman"/>
          <w:w w:val="103"/>
          <w:sz w:val="20"/>
          <w:szCs w:val="20"/>
        </w:rPr>
        <w:t>process?</w:t>
      </w:r>
      <w:r w:rsidR="001B54E8" w:rsidRPr="007F11B7">
        <w:rPr>
          <w:rFonts w:ascii="Times New Roman" w:eastAsia="Arial" w:hAnsi="Times New Roman" w:cs="Times New Roman"/>
          <w:w w:val="103"/>
          <w:sz w:val="20"/>
          <w:szCs w:val="20"/>
        </w:rPr>
        <w:t xml:space="preserve"> (Yes/No</w:t>
      </w:r>
      <w:r w:rsidR="003069E3" w:rsidRPr="007F11B7">
        <w:rPr>
          <w:rFonts w:ascii="Times New Roman" w:eastAsia="Arial" w:hAnsi="Times New Roman" w:cs="Times New Roman"/>
          <w:w w:val="103"/>
          <w:sz w:val="20"/>
          <w:szCs w:val="20"/>
        </w:rPr>
        <w:t>)</w:t>
      </w:r>
      <w:r w:rsidR="00A11E59" w:rsidRPr="007F11B7">
        <w:rPr>
          <w:rFonts w:ascii="Times New Roman" w:eastAsia="Arial" w:hAnsi="Times New Roman" w:cs="Times New Roman"/>
          <w:w w:val="103"/>
          <w:sz w:val="20"/>
          <w:szCs w:val="20"/>
        </w:rPr>
        <w:t xml:space="preserve">  </w:t>
      </w:r>
    </w:p>
    <w:p w14:paraId="07F4BDED" w14:textId="77777777" w:rsidR="007F11B7" w:rsidRDefault="00990177" w:rsidP="007F11B7">
      <w:pPr>
        <w:spacing w:after="0" w:line="240" w:lineRule="auto"/>
        <w:ind w:left="360" w:right="-20"/>
        <w:rPr>
          <w:rFonts w:ascii="Times New Roman" w:eastAsia="Arial" w:hAnsi="Times New Roman" w:cs="Times New Roman"/>
          <w:w w:val="103"/>
          <w:sz w:val="20"/>
          <w:szCs w:val="20"/>
        </w:rPr>
      </w:pPr>
      <w:r>
        <w:rPr>
          <w:rFonts w:ascii="Times New Roman" w:eastAsia="Arial" w:hAnsi="Times New Roman" w:cs="Times New Roman"/>
          <w:w w:val="103"/>
          <w:sz w:val="20"/>
          <w:szCs w:val="20"/>
        </w:rPr>
        <w:t xml:space="preserve">    </w:t>
      </w:r>
      <w:r w:rsidR="007F11B7">
        <w:rPr>
          <w:rFonts w:ascii="Times New Roman" w:eastAsia="Arial" w:hAnsi="Times New Roman" w:cs="Times New Roman"/>
          <w:w w:val="103"/>
          <w:sz w:val="20"/>
          <w:szCs w:val="20"/>
        </w:rPr>
        <w:t xml:space="preserve">   </w:t>
      </w:r>
      <w:r w:rsidR="00A11E59" w:rsidRPr="00990177">
        <w:rPr>
          <w:rFonts w:ascii="Times New Roman" w:eastAsia="Arial" w:hAnsi="Times New Roman" w:cs="Times New Roman"/>
          <w:w w:val="103"/>
          <w:sz w:val="20"/>
          <w:szCs w:val="20"/>
        </w:rPr>
        <w:t xml:space="preserve">How is this tracked? </w:t>
      </w:r>
    </w:p>
    <w:p w14:paraId="5326E777" w14:textId="77777777" w:rsidR="007F11B7" w:rsidRDefault="007F11B7" w:rsidP="007F11B7">
      <w:pPr>
        <w:spacing w:after="0" w:line="240" w:lineRule="auto"/>
        <w:ind w:left="360" w:right="-20"/>
        <w:rPr>
          <w:rFonts w:ascii="Times New Roman" w:eastAsia="Arial" w:hAnsi="Times New Roman" w:cs="Times New Roman"/>
          <w:w w:val="103"/>
          <w:sz w:val="20"/>
          <w:szCs w:val="20"/>
        </w:rPr>
      </w:pPr>
    </w:p>
    <w:p w14:paraId="168AAD2E" w14:textId="16A5D9AB" w:rsidR="00542E34" w:rsidRPr="007F11B7" w:rsidRDefault="007F11B7" w:rsidP="007F11B7">
      <w:pPr>
        <w:pStyle w:val="ListParagraph"/>
        <w:numPr>
          <w:ilvl w:val="0"/>
          <w:numId w:val="3"/>
        </w:numPr>
        <w:spacing w:after="0" w:line="240" w:lineRule="auto"/>
        <w:ind w:right="-20"/>
        <w:rPr>
          <w:rFonts w:ascii="Times New Roman" w:eastAsia="Arial" w:hAnsi="Times New Roman" w:cs="Times New Roman"/>
          <w:w w:val="103"/>
          <w:sz w:val="20"/>
          <w:szCs w:val="20"/>
        </w:rPr>
      </w:pPr>
      <w:r>
        <w:rPr>
          <w:rFonts w:ascii="Times New Roman" w:eastAsia="Arial" w:hAnsi="Times New Roman" w:cs="Times New Roman"/>
          <w:w w:val="103"/>
          <w:sz w:val="20"/>
          <w:szCs w:val="20"/>
        </w:rPr>
        <w:t xml:space="preserve">Are there </w:t>
      </w:r>
      <w:del w:id="26" w:author="Carl Avery" w:date="2018-10-04T08:45:00Z">
        <w:r w:rsidDel="00885342">
          <w:rPr>
            <w:rFonts w:ascii="Times New Roman" w:eastAsia="Arial" w:hAnsi="Times New Roman" w:cs="Times New Roman"/>
            <w:w w:val="103"/>
            <w:sz w:val="20"/>
            <w:szCs w:val="20"/>
          </w:rPr>
          <w:delText>well defined</w:delText>
        </w:r>
      </w:del>
      <w:ins w:id="27" w:author="Carl Avery" w:date="2018-10-04T08:45:00Z">
        <w:r w:rsidR="00885342">
          <w:rPr>
            <w:rFonts w:ascii="Times New Roman" w:eastAsia="Arial" w:hAnsi="Times New Roman" w:cs="Times New Roman"/>
            <w:w w:val="103"/>
            <w:sz w:val="20"/>
            <w:szCs w:val="20"/>
          </w:rPr>
          <w:t>well-defined</w:t>
        </w:r>
      </w:ins>
      <w:r>
        <w:rPr>
          <w:rFonts w:ascii="Times New Roman" w:eastAsia="Arial" w:hAnsi="Times New Roman" w:cs="Times New Roman"/>
          <w:w w:val="103"/>
          <w:sz w:val="20"/>
          <w:szCs w:val="20"/>
        </w:rPr>
        <w:t xml:space="preserve"> transfer guidelines </w:t>
      </w:r>
      <w:r w:rsidR="00542E34" w:rsidRPr="007F11B7">
        <w:rPr>
          <w:rFonts w:ascii="Times New Roman" w:eastAsia="Arial" w:hAnsi="Times New Roman" w:cs="Times New Roman"/>
          <w:w w:val="103"/>
          <w:sz w:val="20"/>
          <w:szCs w:val="20"/>
        </w:rPr>
        <w:t xml:space="preserve">between the Transfer and Receiving </w:t>
      </w:r>
      <w:r w:rsidR="0047094A" w:rsidRPr="007F11B7">
        <w:rPr>
          <w:rFonts w:ascii="Times New Roman" w:eastAsia="Arial" w:hAnsi="Times New Roman" w:cs="Times New Roman"/>
          <w:w w:val="103"/>
          <w:sz w:val="20"/>
          <w:szCs w:val="20"/>
        </w:rPr>
        <w:t>facilities?</w:t>
      </w:r>
      <w:r w:rsidR="00542E34" w:rsidRPr="007F11B7">
        <w:rPr>
          <w:rFonts w:ascii="Times New Roman" w:eastAsia="Arial" w:hAnsi="Times New Roman" w:cs="Times New Roman"/>
          <w:w w:val="103"/>
          <w:sz w:val="20"/>
          <w:szCs w:val="20"/>
        </w:rPr>
        <w:t xml:space="preserve"> (Yes/No)</w:t>
      </w:r>
      <w:r>
        <w:rPr>
          <w:rFonts w:ascii="Times New Roman" w:eastAsia="Arial" w:hAnsi="Times New Roman" w:cs="Times New Roman"/>
          <w:w w:val="103"/>
          <w:sz w:val="20"/>
          <w:szCs w:val="20"/>
        </w:rPr>
        <w:t xml:space="preserve"> (CD 2-13)</w:t>
      </w:r>
    </w:p>
    <w:p w14:paraId="6122753B" w14:textId="77777777" w:rsidR="003069E3" w:rsidRPr="00B54EB2" w:rsidRDefault="003069E3" w:rsidP="003069E3">
      <w:pPr>
        <w:spacing w:after="0" w:line="240" w:lineRule="auto"/>
        <w:ind w:left="360" w:right="-20"/>
        <w:rPr>
          <w:rFonts w:ascii="Times New Roman" w:eastAsia="Arial" w:hAnsi="Times New Roman" w:cs="Times New Roman"/>
          <w:b/>
          <w:bCs/>
          <w:sz w:val="20"/>
          <w:szCs w:val="20"/>
        </w:rPr>
      </w:pPr>
    </w:p>
    <w:p w14:paraId="01F84921" w14:textId="77777777" w:rsidR="001909EF" w:rsidRPr="00B54EB2" w:rsidRDefault="001F0B1E" w:rsidP="003069E3">
      <w:pPr>
        <w:spacing w:after="0" w:line="240" w:lineRule="auto"/>
        <w:ind w:right="-20"/>
        <w:rPr>
          <w:rFonts w:ascii="Times New Roman" w:eastAsia="Arial" w:hAnsi="Times New Roman" w:cs="Times New Roman"/>
          <w:b/>
          <w:bCs/>
          <w:sz w:val="20"/>
          <w:szCs w:val="20"/>
        </w:rPr>
      </w:pPr>
      <w:r w:rsidRPr="00B54EB2">
        <w:rPr>
          <w:rFonts w:ascii="Times New Roman" w:eastAsia="Arial" w:hAnsi="Times New Roman" w:cs="Times New Roman"/>
          <w:b/>
          <w:bCs/>
          <w:sz w:val="20"/>
          <w:szCs w:val="20"/>
        </w:rPr>
        <w:br/>
      </w:r>
      <w:r w:rsidR="001909EF" w:rsidRPr="00B54EB2">
        <w:rPr>
          <w:rFonts w:ascii="Times New Roman" w:eastAsia="Arial" w:hAnsi="Times New Roman" w:cs="Times New Roman"/>
          <w:b/>
          <w:bCs/>
          <w:sz w:val="20"/>
          <w:szCs w:val="20"/>
        </w:rPr>
        <w:t>V.</w:t>
      </w:r>
      <w:r w:rsidR="001909EF" w:rsidRPr="00B54EB2">
        <w:rPr>
          <w:rFonts w:ascii="Times New Roman" w:eastAsia="Arial" w:hAnsi="Times New Roman" w:cs="Times New Roman"/>
          <w:b/>
          <w:bCs/>
          <w:spacing w:val="-4"/>
          <w:sz w:val="20"/>
          <w:szCs w:val="20"/>
        </w:rPr>
        <w:t xml:space="preserve"> </w:t>
      </w:r>
      <w:r w:rsidR="001909EF" w:rsidRPr="00B54EB2">
        <w:rPr>
          <w:rFonts w:ascii="Times New Roman" w:eastAsia="Arial" w:hAnsi="Times New Roman" w:cs="Times New Roman"/>
          <w:b/>
          <w:bCs/>
          <w:sz w:val="20"/>
          <w:szCs w:val="20"/>
        </w:rPr>
        <w:t>HOSPITAL ORGANIZATION AND THE TRAUMA PROGRAM</w:t>
      </w:r>
    </w:p>
    <w:p w14:paraId="2D1A31A9" w14:textId="77777777" w:rsidR="001909EF" w:rsidRPr="00B54EB2" w:rsidRDefault="001909EF" w:rsidP="001909EF">
      <w:pPr>
        <w:spacing w:after="0" w:line="240" w:lineRule="auto"/>
        <w:ind w:right="-20"/>
        <w:rPr>
          <w:rFonts w:ascii="Times New Roman" w:eastAsia="Arial" w:hAnsi="Times New Roman" w:cs="Times New Roman"/>
          <w:b/>
          <w:bCs/>
          <w:sz w:val="20"/>
          <w:szCs w:val="20"/>
        </w:rPr>
      </w:pPr>
    </w:p>
    <w:p w14:paraId="60EFDC7D" w14:textId="77777777" w:rsidR="001909EF" w:rsidRPr="00B54EB2" w:rsidRDefault="001909EF" w:rsidP="001909EF">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A. Hospital Commitment</w:t>
      </w:r>
    </w:p>
    <w:p w14:paraId="6CEA8BD0" w14:textId="77777777" w:rsidR="001909EF" w:rsidRPr="00B54EB2" w:rsidRDefault="001909EF" w:rsidP="001909EF">
      <w:pPr>
        <w:spacing w:before="9" w:after="0" w:line="100" w:lineRule="exact"/>
        <w:ind w:left="360"/>
        <w:rPr>
          <w:rFonts w:ascii="Times New Roman" w:hAnsi="Times New Roman" w:cs="Times New Roman"/>
          <w:sz w:val="20"/>
          <w:szCs w:val="20"/>
        </w:rPr>
      </w:pPr>
    </w:p>
    <w:p w14:paraId="7D0293AF" w14:textId="77777777" w:rsidR="009E5A09" w:rsidRPr="009E5A09" w:rsidRDefault="0021591D" w:rsidP="00BF7F6E">
      <w:pPr>
        <w:pStyle w:val="ListParagraph"/>
        <w:numPr>
          <w:ilvl w:val="0"/>
          <w:numId w:val="23"/>
        </w:numPr>
        <w:spacing w:after="0" w:line="240" w:lineRule="auto"/>
        <w:ind w:right="-144"/>
        <w:rPr>
          <w:rFonts w:ascii="Times New Roman" w:eastAsia="Arial" w:hAnsi="Times New Roman" w:cs="Times New Roman"/>
          <w:bCs/>
          <w:sz w:val="20"/>
          <w:szCs w:val="20"/>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hospital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have</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commitment</w:t>
      </w:r>
      <w:r w:rsidRPr="00B54EB2">
        <w:rPr>
          <w:rFonts w:ascii="Times New Roman" w:eastAsia="Arial" w:hAnsi="Times New Roman" w:cs="Times New Roman"/>
          <w:spacing w:val="30"/>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w w:val="103"/>
          <w:sz w:val="20"/>
          <w:szCs w:val="20"/>
        </w:rPr>
        <w:t xml:space="preserve">institutional </w:t>
      </w:r>
      <w:r w:rsidRPr="00B54EB2">
        <w:rPr>
          <w:rFonts w:ascii="Times New Roman" w:eastAsia="Arial" w:hAnsi="Times New Roman" w:cs="Times New Roman"/>
          <w:sz w:val="20"/>
          <w:szCs w:val="20"/>
        </w:rPr>
        <w:t>governing</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body</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medical</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staff</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become</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a</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 xml:space="preserve">center? </w:t>
      </w:r>
      <w:r w:rsidRPr="00B54EB2">
        <w:rPr>
          <w:rFonts w:ascii="Times New Roman" w:eastAsia="Arial" w:hAnsi="Times New Roman" w:cs="Times New Roman"/>
          <w:sz w:val="20"/>
          <w:szCs w:val="20"/>
        </w:rPr>
        <w:t>(CD</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5–1)</w:t>
      </w:r>
      <w:r w:rsidRPr="00B54EB2">
        <w:rPr>
          <w:rFonts w:ascii="Times New Roman" w:eastAsia="Arial" w:hAnsi="Times New Roman" w:cs="Times New Roman"/>
          <w:spacing w:val="12"/>
          <w:sz w:val="20"/>
          <w:szCs w:val="20"/>
        </w:rPr>
        <w:t xml:space="preserve"> </w:t>
      </w:r>
      <w:r w:rsidR="001909EF" w:rsidRPr="00B54EB2">
        <w:rPr>
          <w:rFonts w:ascii="Times New Roman" w:eastAsia="Arial" w:hAnsi="Times New Roman" w:cs="Times New Roman"/>
          <w:w w:val="103"/>
          <w:sz w:val="20"/>
          <w:szCs w:val="20"/>
        </w:rPr>
        <w:t>(Yes/No)</w:t>
      </w:r>
    </w:p>
    <w:p w14:paraId="66E89AC8" w14:textId="77777777" w:rsidR="009E5A09" w:rsidRDefault="009E5A09" w:rsidP="009E5A09">
      <w:pPr>
        <w:pStyle w:val="ListParagraph"/>
        <w:spacing w:after="0" w:line="240" w:lineRule="auto"/>
        <w:ind w:right="-144"/>
        <w:rPr>
          <w:rFonts w:ascii="Times New Roman" w:eastAsia="Arial" w:hAnsi="Times New Roman" w:cs="Times New Roman"/>
          <w:color w:val="FF0000"/>
          <w:w w:val="103"/>
          <w:sz w:val="20"/>
          <w:szCs w:val="20"/>
        </w:rPr>
      </w:pPr>
    </w:p>
    <w:p w14:paraId="0486CE64" w14:textId="77777777" w:rsidR="004D4E27" w:rsidRPr="009E5A09" w:rsidRDefault="009E5A09" w:rsidP="009E5A09">
      <w:pPr>
        <w:pStyle w:val="ListParagraph"/>
        <w:spacing w:after="0" w:line="240" w:lineRule="auto"/>
        <w:ind w:right="-144"/>
        <w:rPr>
          <w:rFonts w:ascii="Times New Roman" w:eastAsia="Arial" w:hAnsi="Times New Roman" w:cs="Times New Roman"/>
          <w:bCs/>
          <w:sz w:val="20"/>
          <w:szCs w:val="20"/>
        </w:rPr>
      </w:pPr>
      <w:r w:rsidRPr="009E5A09">
        <w:rPr>
          <w:rFonts w:ascii="Times New Roman" w:eastAsia="Arial" w:hAnsi="Times New Roman" w:cs="Times New Roman"/>
          <w:w w:val="103"/>
          <w:sz w:val="20"/>
          <w:szCs w:val="20"/>
        </w:rPr>
        <w:t>Have documentation of administrative commitment from governing board and medical staff available at the time of site visit.</w:t>
      </w:r>
      <w:r w:rsidR="004D4E27" w:rsidRPr="009E5A09">
        <w:rPr>
          <w:rFonts w:ascii="Times New Roman" w:eastAsia="Arial" w:hAnsi="Times New Roman" w:cs="Times New Roman"/>
          <w:w w:val="103"/>
          <w:sz w:val="20"/>
          <w:szCs w:val="20"/>
        </w:rPr>
        <w:br/>
      </w:r>
    </w:p>
    <w:p w14:paraId="42A87CBD" w14:textId="77777777" w:rsidR="002B13EC" w:rsidRPr="00990177" w:rsidRDefault="0021591D" w:rsidP="00BF7F6E">
      <w:pPr>
        <w:pStyle w:val="ListParagraph"/>
        <w:numPr>
          <w:ilvl w:val="0"/>
          <w:numId w:val="23"/>
        </w:numPr>
        <w:spacing w:after="0" w:line="243"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Please</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list</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specific</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budgetary</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support</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w w:val="103"/>
          <w:sz w:val="20"/>
          <w:szCs w:val="20"/>
        </w:rPr>
        <w:t xml:space="preserve">program </w:t>
      </w:r>
      <w:r w:rsidRPr="00B54EB2">
        <w:rPr>
          <w:rFonts w:ascii="Times New Roman" w:eastAsia="Arial" w:hAnsi="Times New Roman" w:cs="Times New Roman"/>
          <w:sz w:val="20"/>
          <w:szCs w:val="20"/>
        </w:rPr>
        <w:t>such</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as</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sz w:val="20"/>
          <w:szCs w:val="20"/>
        </w:rPr>
        <w:t>personnel,</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education</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and</w:t>
      </w:r>
      <w:r w:rsidRPr="00B54EB2">
        <w:rPr>
          <w:rFonts w:ascii="Times New Roman" w:eastAsia="Arial" w:hAnsi="Times New Roman" w:cs="Times New Roman"/>
          <w:spacing w:val="10"/>
          <w:sz w:val="20"/>
          <w:szCs w:val="20"/>
        </w:rPr>
        <w:t xml:space="preserve"> </w:t>
      </w:r>
      <w:r w:rsidR="00D63585" w:rsidRPr="00B54EB2">
        <w:rPr>
          <w:rFonts w:ascii="Times New Roman" w:eastAsia="Arial" w:hAnsi="Times New Roman" w:cs="Times New Roman"/>
          <w:w w:val="103"/>
          <w:sz w:val="20"/>
          <w:szCs w:val="20"/>
        </w:rPr>
        <w:t>equipment:</w:t>
      </w:r>
      <w:r w:rsidR="004D4E27" w:rsidRPr="00B54EB2">
        <w:rPr>
          <w:rFonts w:ascii="Times New Roman" w:eastAsia="Arial" w:hAnsi="Times New Roman" w:cs="Times New Roman"/>
          <w:w w:val="103"/>
          <w:sz w:val="20"/>
          <w:szCs w:val="20"/>
        </w:rPr>
        <w:br/>
      </w:r>
    </w:p>
    <w:p w14:paraId="54C63128" w14:textId="77777777" w:rsidR="0034173E" w:rsidRPr="00B54EB2" w:rsidRDefault="0034173E" w:rsidP="0034173E">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B. Trauma Program Manager (TPM)</w:t>
      </w:r>
    </w:p>
    <w:p w14:paraId="5258A4D8" w14:textId="77777777" w:rsidR="0034173E" w:rsidRPr="00B54EB2" w:rsidRDefault="0034173E" w:rsidP="0034173E">
      <w:pPr>
        <w:spacing w:before="9" w:after="0" w:line="100" w:lineRule="exact"/>
        <w:ind w:left="360"/>
        <w:rPr>
          <w:rFonts w:ascii="Times New Roman" w:hAnsi="Times New Roman" w:cs="Times New Roman"/>
          <w:sz w:val="20"/>
          <w:szCs w:val="20"/>
        </w:rPr>
      </w:pPr>
    </w:p>
    <w:p w14:paraId="2DB8E017" w14:textId="19B635F9" w:rsidR="00520342" w:rsidRPr="00425570" w:rsidRDefault="0021591D" w:rsidP="00BF7F6E">
      <w:pPr>
        <w:pStyle w:val="ListParagraph"/>
        <w:numPr>
          <w:ilvl w:val="0"/>
          <w:numId w:val="82"/>
        </w:numPr>
        <w:spacing w:after="0" w:line="240" w:lineRule="auto"/>
        <w:ind w:right="-144"/>
        <w:rPr>
          <w:rFonts w:ascii="Times New Roman" w:eastAsia="Arial" w:hAnsi="Times New Roman" w:cs="Times New Roman"/>
          <w:w w:val="103"/>
          <w:sz w:val="20"/>
          <w:szCs w:val="20"/>
        </w:rPr>
      </w:pPr>
      <w:r w:rsidRPr="00425570">
        <w:rPr>
          <w:rFonts w:ascii="Times New Roman" w:eastAsia="Arial" w:hAnsi="Times New Roman" w:cs="Times New Roman"/>
          <w:sz w:val="20"/>
          <w:szCs w:val="20"/>
        </w:rPr>
        <w:t>Trauma</w:t>
      </w:r>
      <w:r w:rsidRPr="00425570">
        <w:rPr>
          <w:rFonts w:ascii="Times New Roman" w:eastAsia="Arial" w:hAnsi="Times New Roman" w:cs="Times New Roman"/>
          <w:spacing w:val="20"/>
          <w:sz w:val="20"/>
          <w:szCs w:val="20"/>
        </w:rPr>
        <w:t xml:space="preserve"> </w:t>
      </w:r>
      <w:r w:rsidRPr="00425570">
        <w:rPr>
          <w:rFonts w:ascii="Times New Roman" w:eastAsia="Arial" w:hAnsi="Times New Roman" w:cs="Times New Roman"/>
          <w:sz w:val="20"/>
          <w:szCs w:val="20"/>
        </w:rPr>
        <w:t>program</w:t>
      </w:r>
      <w:r w:rsidRPr="00425570">
        <w:rPr>
          <w:rFonts w:ascii="Times New Roman" w:eastAsia="Arial" w:hAnsi="Times New Roman" w:cs="Times New Roman"/>
          <w:spacing w:val="21"/>
          <w:sz w:val="20"/>
          <w:szCs w:val="20"/>
        </w:rPr>
        <w:t xml:space="preserve"> </w:t>
      </w:r>
      <w:r w:rsidRPr="00425570">
        <w:rPr>
          <w:rFonts w:ascii="Times New Roman" w:eastAsia="Arial" w:hAnsi="Times New Roman" w:cs="Times New Roman"/>
          <w:sz w:val="20"/>
          <w:szCs w:val="20"/>
        </w:rPr>
        <w:t>manager</w:t>
      </w:r>
      <w:r w:rsidRPr="00425570">
        <w:rPr>
          <w:rFonts w:ascii="Times New Roman" w:eastAsia="Arial" w:hAnsi="Times New Roman" w:cs="Times New Roman"/>
          <w:spacing w:val="22"/>
          <w:sz w:val="20"/>
          <w:szCs w:val="20"/>
        </w:rPr>
        <w:t xml:space="preserve"> </w:t>
      </w:r>
      <w:r w:rsidRPr="00425570">
        <w:rPr>
          <w:rFonts w:ascii="Times New Roman" w:eastAsia="Arial" w:hAnsi="Times New Roman" w:cs="Times New Roman"/>
          <w:w w:val="103"/>
          <w:sz w:val="20"/>
          <w:szCs w:val="20"/>
        </w:rPr>
        <w:t>(name):</w:t>
      </w:r>
      <w:del w:id="28" w:author="Carl Avery" w:date="2018-10-04T09:25:00Z">
        <w:r w:rsidR="00520342" w:rsidRPr="00425570" w:rsidDel="00194AED">
          <w:rPr>
            <w:rFonts w:ascii="Times New Roman" w:eastAsia="Arial" w:hAnsi="Times New Roman" w:cs="Times New Roman"/>
            <w:w w:val="103"/>
            <w:sz w:val="20"/>
            <w:szCs w:val="20"/>
          </w:rPr>
          <w:br/>
        </w:r>
      </w:del>
    </w:p>
    <w:p w14:paraId="2879A23B" w14:textId="77777777" w:rsidR="00A110D2" w:rsidRPr="00B54EB2" w:rsidRDefault="00A110D2" w:rsidP="00287C7E">
      <w:pPr>
        <w:pStyle w:val="ListParagraph"/>
        <w:spacing w:after="0" w:line="240" w:lineRule="auto"/>
        <w:ind w:left="1440" w:right="-144"/>
        <w:rPr>
          <w:rFonts w:ascii="Times New Roman" w:eastAsia="Arial" w:hAnsi="Times New Roman" w:cs="Times New Roman"/>
          <w:w w:val="103"/>
          <w:sz w:val="20"/>
          <w:szCs w:val="20"/>
        </w:rPr>
      </w:pPr>
    </w:p>
    <w:p w14:paraId="5D517D09" w14:textId="77777777" w:rsidR="0084034C" w:rsidRPr="00B54EB2" w:rsidRDefault="00A110D2" w:rsidP="00BF7F6E">
      <w:pPr>
        <w:pStyle w:val="ListParagraph"/>
        <w:numPr>
          <w:ilvl w:val="0"/>
          <w:numId w:val="82"/>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Education:</w:t>
      </w:r>
    </w:p>
    <w:p w14:paraId="1A36A6AD" w14:textId="77777777" w:rsidR="0084034C" w:rsidRPr="00B54EB2" w:rsidRDefault="00BB6D0D" w:rsidP="00BF7F6E">
      <w:pPr>
        <w:pStyle w:val="ListParagraph"/>
        <w:numPr>
          <w:ilvl w:val="0"/>
          <w:numId w:val="33"/>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A</w:t>
      </w:r>
      <w:r w:rsidR="0084034C" w:rsidRPr="00B54EB2">
        <w:rPr>
          <w:rFonts w:ascii="Times New Roman" w:eastAsia="Arial" w:hAnsi="Times New Roman" w:cs="Times New Roman"/>
          <w:w w:val="103"/>
          <w:sz w:val="20"/>
          <w:szCs w:val="20"/>
        </w:rPr>
        <w:t>ssociate in Nursing (Yes/No)</w:t>
      </w:r>
    </w:p>
    <w:p w14:paraId="3DA4FD9C" w14:textId="77777777" w:rsidR="0084034C" w:rsidRPr="00B54EB2" w:rsidRDefault="0084034C" w:rsidP="00BF7F6E">
      <w:pPr>
        <w:pStyle w:val="ListParagraph"/>
        <w:numPr>
          <w:ilvl w:val="0"/>
          <w:numId w:val="33"/>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Bachelor in Nursing (Yes/No)</w:t>
      </w:r>
    </w:p>
    <w:p w14:paraId="7DA21D70" w14:textId="77777777" w:rsidR="0084034C" w:rsidRPr="00B54EB2" w:rsidRDefault="00BB6D0D" w:rsidP="00BF7F6E">
      <w:pPr>
        <w:pStyle w:val="ListParagraph"/>
        <w:numPr>
          <w:ilvl w:val="0"/>
          <w:numId w:val="33"/>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Masters in Nursing (Ye</w:t>
      </w:r>
      <w:r w:rsidR="0084034C" w:rsidRPr="00B54EB2">
        <w:rPr>
          <w:rFonts w:ascii="Times New Roman" w:eastAsia="Arial" w:hAnsi="Times New Roman" w:cs="Times New Roman"/>
          <w:w w:val="103"/>
          <w:sz w:val="20"/>
          <w:szCs w:val="20"/>
        </w:rPr>
        <w:t>s/No)</w:t>
      </w:r>
    </w:p>
    <w:p w14:paraId="4F5054BD" w14:textId="77777777" w:rsidR="0084034C" w:rsidRPr="00B54EB2" w:rsidRDefault="007950C8" w:rsidP="00BF7F6E">
      <w:pPr>
        <w:pStyle w:val="ListParagraph"/>
        <w:numPr>
          <w:ilvl w:val="0"/>
          <w:numId w:val="33"/>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Other Degree (Yes/No)</w:t>
      </w:r>
    </w:p>
    <w:p w14:paraId="57CFA4A9" w14:textId="77777777" w:rsidR="00425570" w:rsidRDefault="00A110D2" w:rsidP="00425570">
      <w:pPr>
        <w:pStyle w:val="ListParagraph"/>
        <w:spacing w:after="0" w:line="240" w:lineRule="auto"/>
        <w:ind w:left="1440" w:right="-144"/>
        <w:rPr>
          <w:rFonts w:ascii="Times New Roman" w:eastAsia="Arial" w:hAnsi="Times New Roman" w:cs="Times New Roman"/>
          <w:sz w:val="20"/>
          <w:szCs w:val="20"/>
        </w:rPr>
      </w:pPr>
      <w:r w:rsidRPr="00B54EB2">
        <w:rPr>
          <w:rFonts w:ascii="Times New Roman" w:eastAsia="Arial" w:hAnsi="Times New Roman" w:cs="Times New Roman"/>
          <w:sz w:val="20"/>
          <w:szCs w:val="20"/>
        </w:rPr>
        <w:t>If</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'Other'</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degree,</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please</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w w:val="103"/>
          <w:sz w:val="20"/>
          <w:szCs w:val="20"/>
        </w:rPr>
        <w:t>describe</w:t>
      </w:r>
      <w:r w:rsidR="00D93F7A" w:rsidRPr="00B54EB2">
        <w:rPr>
          <w:rFonts w:ascii="Times New Roman" w:eastAsia="Arial" w:hAnsi="Times New Roman" w:cs="Times New Roman"/>
          <w:w w:val="103"/>
          <w:sz w:val="20"/>
          <w:szCs w:val="20"/>
        </w:rPr>
        <w:t>:</w:t>
      </w:r>
      <w:r w:rsidR="00287C7E" w:rsidRPr="00B54EB2">
        <w:rPr>
          <w:rFonts w:ascii="Times New Roman" w:eastAsia="Arial" w:hAnsi="Times New Roman" w:cs="Times New Roman"/>
          <w:sz w:val="20"/>
          <w:szCs w:val="20"/>
        </w:rPr>
        <w:t xml:space="preserve"> </w:t>
      </w:r>
    </w:p>
    <w:p w14:paraId="53ECC49B" w14:textId="77777777" w:rsidR="00425570" w:rsidRDefault="00425570" w:rsidP="00425570">
      <w:pPr>
        <w:spacing w:after="0" w:line="240" w:lineRule="auto"/>
        <w:ind w:right="-144"/>
        <w:rPr>
          <w:rFonts w:ascii="Times New Roman" w:eastAsia="Arial" w:hAnsi="Times New Roman" w:cs="Times New Roman"/>
          <w:sz w:val="20"/>
          <w:szCs w:val="20"/>
        </w:rPr>
      </w:pPr>
    </w:p>
    <w:p w14:paraId="3D3F46A6" w14:textId="77777777" w:rsidR="00E37957" w:rsidRPr="00425570" w:rsidRDefault="0021591D" w:rsidP="00BF7F6E">
      <w:pPr>
        <w:pStyle w:val="ListParagraph"/>
        <w:numPr>
          <w:ilvl w:val="0"/>
          <w:numId w:val="82"/>
        </w:numPr>
        <w:spacing w:after="0" w:line="240" w:lineRule="auto"/>
        <w:ind w:right="-144"/>
        <w:rPr>
          <w:rFonts w:ascii="Times New Roman" w:eastAsia="Arial" w:hAnsi="Times New Roman" w:cs="Times New Roman"/>
          <w:w w:val="103"/>
          <w:sz w:val="20"/>
          <w:szCs w:val="20"/>
        </w:rPr>
      </w:pPr>
      <w:r w:rsidRPr="00425570">
        <w:rPr>
          <w:rFonts w:ascii="Times New Roman" w:eastAsia="Arial" w:hAnsi="Times New Roman" w:cs="Times New Roman"/>
          <w:sz w:val="20"/>
          <w:szCs w:val="20"/>
        </w:rPr>
        <w:t>TPM</w:t>
      </w:r>
      <w:r w:rsidRPr="00425570">
        <w:rPr>
          <w:rFonts w:ascii="Times New Roman" w:eastAsia="Arial" w:hAnsi="Times New Roman" w:cs="Times New Roman"/>
          <w:spacing w:val="13"/>
          <w:sz w:val="20"/>
          <w:szCs w:val="20"/>
        </w:rPr>
        <w:t xml:space="preserve"> </w:t>
      </w:r>
      <w:r w:rsidRPr="00425570">
        <w:rPr>
          <w:rFonts w:ascii="Times New Roman" w:eastAsia="Arial" w:hAnsi="Times New Roman" w:cs="Times New Roman"/>
          <w:sz w:val="20"/>
          <w:szCs w:val="20"/>
        </w:rPr>
        <w:t>reporting</w:t>
      </w:r>
      <w:r w:rsidRPr="00425570">
        <w:rPr>
          <w:rFonts w:ascii="Times New Roman" w:eastAsia="Arial" w:hAnsi="Times New Roman" w:cs="Times New Roman"/>
          <w:spacing w:val="22"/>
          <w:sz w:val="20"/>
          <w:szCs w:val="20"/>
        </w:rPr>
        <w:t xml:space="preserve"> </w:t>
      </w:r>
      <w:r w:rsidRPr="00425570">
        <w:rPr>
          <w:rFonts w:ascii="Times New Roman" w:eastAsia="Arial" w:hAnsi="Times New Roman" w:cs="Times New Roman"/>
          <w:sz w:val="20"/>
          <w:szCs w:val="20"/>
        </w:rPr>
        <w:t>status.</w:t>
      </w:r>
      <w:r w:rsidRPr="00425570">
        <w:rPr>
          <w:rFonts w:ascii="Times New Roman" w:eastAsia="Arial" w:hAnsi="Times New Roman" w:cs="Times New Roman"/>
          <w:spacing w:val="17"/>
          <w:sz w:val="20"/>
          <w:szCs w:val="20"/>
        </w:rPr>
        <w:t xml:space="preserve"> </w:t>
      </w:r>
      <w:r w:rsidRPr="00425570">
        <w:rPr>
          <w:rFonts w:ascii="Times New Roman" w:eastAsia="Arial" w:hAnsi="Times New Roman" w:cs="Times New Roman"/>
          <w:sz w:val="20"/>
          <w:szCs w:val="20"/>
        </w:rPr>
        <w:t>(Check</w:t>
      </w:r>
      <w:r w:rsidRPr="00425570">
        <w:rPr>
          <w:rFonts w:ascii="Times New Roman" w:eastAsia="Arial" w:hAnsi="Times New Roman" w:cs="Times New Roman"/>
          <w:spacing w:val="18"/>
          <w:sz w:val="20"/>
          <w:szCs w:val="20"/>
        </w:rPr>
        <w:t xml:space="preserve"> </w:t>
      </w:r>
      <w:r w:rsidRPr="00425570">
        <w:rPr>
          <w:rFonts w:ascii="Times New Roman" w:eastAsia="Arial" w:hAnsi="Times New Roman" w:cs="Times New Roman"/>
          <w:sz w:val="20"/>
          <w:szCs w:val="20"/>
        </w:rPr>
        <w:t>all</w:t>
      </w:r>
      <w:r w:rsidRPr="00425570">
        <w:rPr>
          <w:rFonts w:ascii="Times New Roman" w:eastAsia="Arial" w:hAnsi="Times New Roman" w:cs="Times New Roman"/>
          <w:spacing w:val="7"/>
          <w:sz w:val="20"/>
          <w:szCs w:val="20"/>
        </w:rPr>
        <w:t xml:space="preserve"> </w:t>
      </w:r>
      <w:r w:rsidRPr="00425570">
        <w:rPr>
          <w:rFonts w:ascii="Times New Roman" w:eastAsia="Arial" w:hAnsi="Times New Roman" w:cs="Times New Roman"/>
          <w:sz w:val="20"/>
          <w:szCs w:val="20"/>
        </w:rPr>
        <w:t>that</w:t>
      </w:r>
      <w:r w:rsidRPr="00425570">
        <w:rPr>
          <w:rFonts w:ascii="Times New Roman" w:eastAsia="Arial" w:hAnsi="Times New Roman" w:cs="Times New Roman"/>
          <w:spacing w:val="10"/>
          <w:sz w:val="20"/>
          <w:szCs w:val="20"/>
        </w:rPr>
        <w:t xml:space="preserve"> </w:t>
      </w:r>
      <w:r w:rsidR="00E37957" w:rsidRPr="00425570">
        <w:rPr>
          <w:rFonts w:ascii="Times New Roman" w:eastAsia="Arial" w:hAnsi="Times New Roman" w:cs="Times New Roman"/>
          <w:w w:val="103"/>
          <w:sz w:val="20"/>
          <w:szCs w:val="20"/>
        </w:rPr>
        <w:t>apply)</w:t>
      </w:r>
      <w:r w:rsidR="00E82002" w:rsidRPr="00425570">
        <w:rPr>
          <w:rFonts w:ascii="Times New Roman" w:eastAsia="Arial" w:hAnsi="Times New Roman" w:cs="Times New Roman"/>
          <w:w w:val="103"/>
          <w:sz w:val="20"/>
          <w:szCs w:val="20"/>
        </w:rPr>
        <w:br/>
      </w:r>
    </w:p>
    <w:p w14:paraId="3F862E10" w14:textId="77777777" w:rsidR="00E37957" w:rsidRPr="00B54EB2" w:rsidRDefault="00E37957" w:rsidP="00BF7F6E">
      <w:pPr>
        <w:pStyle w:val="ListParagraph"/>
        <w:numPr>
          <w:ilvl w:val="0"/>
          <w:numId w:val="34"/>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TMD</w:t>
      </w:r>
    </w:p>
    <w:p w14:paraId="19A1FAE6" w14:textId="77777777" w:rsidR="00E37957" w:rsidRPr="00B54EB2" w:rsidRDefault="00E37957" w:rsidP="00BF7F6E">
      <w:pPr>
        <w:pStyle w:val="ListParagraph"/>
        <w:numPr>
          <w:ilvl w:val="0"/>
          <w:numId w:val="34"/>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Administration</w:t>
      </w:r>
    </w:p>
    <w:p w14:paraId="76231049" w14:textId="77777777" w:rsidR="00425570" w:rsidRDefault="00BD3311" w:rsidP="00BF7F6E">
      <w:pPr>
        <w:pStyle w:val="ListParagraph"/>
        <w:numPr>
          <w:ilvl w:val="0"/>
          <w:numId w:val="34"/>
        </w:numPr>
        <w:spacing w:after="0" w:line="240" w:lineRule="auto"/>
        <w:ind w:right="-144"/>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Other</w:t>
      </w:r>
      <w:r w:rsidR="00457A8E" w:rsidRPr="00B54EB2">
        <w:rPr>
          <w:rFonts w:ascii="Times New Roman" w:eastAsia="Arial" w:hAnsi="Times New Roman" w:cs="Times New Roman"/>
          <w:w w:val="103"/>
          <w:sz w:val="20"/>
          <w:szCs w:val="20"/>
        </w:rPr>
        <w:t xml:space="preserve"> (i</w:t>
      </w:r>
      <w:r w:rsidR="0021591D" w:rsidRPr="00B54EB2">
        <w:rPr>
          <w:rFonts w:ascii="Times New Roman" w:eastAsia="Arial" w:hAnsi="Times New Roman" w:cs="Times New Roman"/>
          <w:sz w:val="20"/>
          <w:szCs w:val="20"/>
        </w:rPr>
        <w:t>f</w:t>
      </w:r>
      <w:r w:rsidR="0021591D" w:rsidRPr="00B54EB2">
        <w:rPr>
          <w:rFonts w:ascii="Times New Roman" w:eastAsia="Arial" w:hAnsi="Times New Roman" w:cs="Times New Roman"/>
          <w:spacing w:val="5"/>
          <w:sz w:val="20"/>
          <w:szCs w:val="20"/>
        </w:rPr>
        <w:t xml:space="preserve"> </w:t>
      </w:r>
      <w:r w:rsidR="00457A8E" w:rsidRPr="00B54EB2">
        <w:rPr>
          <w:rFonts w:ascii="Times New Roman" w:eastAsia="Arial" w:hAnsi="Times New Roman" w:cs="Times New Roman"/>
          <w:spacing w:val="5"/>
          <w:sz w:val="20"/>
          <w:szCs w:val="20"/>
        </w:rPr>
        <w:t>o</w:t>
      </w:r>
      <w:r w:rsidR="0021591D" w:rsidRPr="00B54EB2">
        <w:rPr>
          <w:rFonts w:ascii="Times New Roman" w:eastAsia="Arial" w:hAnsi="Times New Roman" w:cs="Times New Roman"/>
          <w:sz w:val="20"/>
          <w:szCs w:val="20"/>
        </w:rPr>
        <w:t>ther,</w:t>
      </w:r>
      <w:r w:rsidR="0021591D" w:rsidRPr="00B54EB2">
        <w:rPr>
          <w:rFonts w:ascii="Times New Roman" w:eastAsia="Arial" w:hAnsi="Times New Roman" w:cs="Times New Roman"/>
          <w:spacing w:val="18"/>
          <w:sz w:val="20"/>
          <w:szCs w:val="20"/>
        </w:rPr>
        <w:t xml:space="preserve"> </w:t>
      </w:r>
      <w:r w:rsidR="0021591D" w:rsidRPr="00B54EB2">
        <w:rPr>
          <w:rFonts w:ascii="Times New Roman" w:eastAsia="Arial" w:hAnsi="Times New Roman" w:cs="Times New Roman"/>
          <w:sz w:val="20"/>
          <w:szCs w:val="20"/>
        </w:rPr>
        <w:t>please</w:t>
      </w:r>
      <w:r w:rsidR="0021591D" w:rsidRPr="00B54EB2">
        <w:rPr>
          <w:rFonts w:ascii="Times New Roman" w:eastAsia="Arial" w:hAnsi="Times New Roman" w:cs="Times New Roman"/>
          <w:spacing w:val="17"/>
          <w:sz w:val="20"/>
          <w:szCs w:val="20"/>
        </w:rPr>
        <w:t xml:space="preserve"> </w:t>
      </w:r>
      <w:r w:rsidR="0021591D" w:rsidRPr="00B54EB2">
        <w:rPr>
          <w:rFonts w:ascii="Times New Roman" w:eastAsia="Arial" w:hAnsi="Times New Roman" w:cs="Times New Roman"/>
          <w:w w:val="103"/>
          <w:sz w:val="20"/>
          <w:szCs w:val="20"/>
        </w:rPr>
        <w:t>define</w:t>
      </w:r>
      <w:r w:rsidR="00457A8E" w:rsidRPr="00B54EB2">
        <w:rPr>
          <w:rFonts w:ascii="Times New Roman" w:eastAsia="Arial" w:hAnsi="Times New Roman" w:cs="Times New Roman"/>
          <w:w w:val="103"/>
          <w:sz w:val="20"/>
          <w:szCs w:val="20"/>
        </w:rPr>
        <w:t>)</w:t>
      </w:r>
      <w:r w:rsidR="0021591D" w:rsidRPr="00B54EB2">
        <w:rPr>
          <w:rFonts w:ascii="Times New Roman" w:eastAsia="Arial" w:hAnsi="Times New Roman" w:cs="Times New Roman"/>
          <w:w w:val="103"/>
          <w:sz w:val="20"/>
          <w:szCs w:val="20"/>
        </w:rPr>
        <w:t>:</w:t>
      </w:r>
    </w:p>
    <w:p w14:paraId="3A34AC58" w14:textId="77777777" w:rsidR="00425570" w:rsidRDefault="00425570" w:rsidP="00425570">
      <w:pPr>
        <w:spacing w:after="0" w:line="240" w:lineRule="auto"/>
        <w:ind w:right="-144"/>
        <w:rPr>
          <w:rFonts w:ascii="Times New Roman" w:eastAsia="Arial" w:hAnsi="Times New Roman" w:cs="Times New Roman"/>
          <w:sz w:val="20"/>
          <w:szCs w:val="20"/>
        </w:rPr>
      </w:pPr>
    </w:p>
    <w:p w14:paraId="11C46E22" w14:textId="77777777" w:rsidR="00425570" w:rsidRDefault="0021591D" w:rsidP="00BF7F6E">
      <w:pPr>
        <w:pStyle w:val="ListParagraph"/>
        <w:numPr>
          <w:ilvl w:val="0"/>
          <w:numId w:val="82"/>
        </w:numPr>
        <w:spacing w:after="0" w:line="240" w:lineRule="auto"/>
        <w:ind w:right="-144"/>
        <w:rPr>
          <w:rFonts w:ascii="Times New Roman" w:eastAsia="Arial" w:hAnsi="Times New Roman" w:cs="Times New Roman"/>
          <w:w w:val="103"/>
          <w:sz w:val="20"/>
          <w:szCs w:val="20"/>
        </w:rPr>
      </w:pPr>
      <w:r w:rsidRPr="00425570">
        <w:rPr>
          <w:rFonts w:ascii="Times New Roman" w:eastAsia="Arial" w:hAnsi="Times New Roman" w:cs="Times New Roman"/>
          <w:sz w:val="20"/>
          <w:szCs w:val="20"/>
        </w:rPr>
        <w:t>How</w:t>
      </w:r>
      <w:r w:rsidRPr="00425570">
        <w:rPr>
          <w:rFonts w:ascii="Times New Roman" w:eastAsia="Arial" w:hAnsi="Times New Roman" w:cs="Times New Roman"/>
          <w:spacing w:val="12"/>
          <w:sz w:val="20"/>
          <w:szCs w:val="20"/>
        </w:rPr>
        <w:t xml:space="preserve"> </w:t>
      </w:r>
      <w:r w:rsidRPr="00425570">
        <w:rPr>
          <w:rFonts w:ascii="Times New Roman" w:eastAsia="Arial" w:hAnsi="Times New Roman" w:cs="Times New Roman"/>
          <w:sz w:val="20"/>
          <w:szCs w:val="20"/>
        </w:rPr>
        <w:t>many</w:t>
      </w:r>
      <w:r w:rsidRPr="00425570">
        <w:rPr>
          <w:rFonts w:ascii="Times New Roman" w:eastAsia="Arial" w:hAnsi="Times New Roman" w:cs="Times New Roman"/>
          <w:spacing w:val="14"/>
          <w:sz w:val="20"/>
          <w:szCs w:val="20"/>
        </w:rPr>
        <w:t xml:space="preserve"> </w:t>
      </w:r>
      <w:r w:rsidRPr="00425570">
        <w:rPr>
          <w:rFonts w:ascii="Times New Roman" w:eastAsia="Arial" w:hAnsi="Times New Roman" w:cs="Times New Roman"/>
          <w:sz w:val="20"/>
          <w:szCs w:val="20"/>
        </w:rPr>
        <w:t>years</w:t>
      </w:r>
      <w:r w:rsidRPr="00425570">
        <w:rPr>
          <w:rFonts w:ascii="Times New Roman" w:eastAsia="Arial" w:hAnsi="Times New Roman" w:cs="Times New Roman"/>
          <w:spacing w:val="14"/>
          <w:sz w:val="20"/>
          <w:szCs w:val="20"/>
        </w:rPr>
        <w:t xml:space="preserve"> </w:t>
      </w:r>
      <w:r w:rsidRPr="00425570">
        <w:rPr>
          <w:rFonts w:ascii="Times New Roman" w:eastAsia="Arial" w:hAnsi="Times New Roman" w:cs="Times New Roman"/>
          <w:sz w:val="20"/>
          <w:szCs w:val="20"/>
        </w:rPr>
        <w:t>has</w:t>
      </w:r>
      <w:r w:rsidRPr="00425570">
        <w:rPr>
          <w:rFonts w:ascii="Times New Roman" w:eastAsia="Arial" w:hAnsi="Times New Roman" w:cs="Times New Roman"/>
          <w:spacing w:val="10"/>
          <w:sz w:val="20"/>
          <w:szCs w:val="20"/>
        </w:rPr>
        <w:t xml:space="preserve"> </w:t>
      </w:r>
      <w:r w:rsidRPr="00425570">
        <w:rPr>
          <w:rFonts w:ascii="Times New Roman" w:eastAsia="Arial" w:hAnsi="Times New Roman" w:cs="Times New Roman"/>
          <w:sz w:val="20"/>
          <w:szCs w:val="20"/>
        </w:rPr>
        <w:t>the</w:t>
      </w:r>
      <w:r w:rsidRPr="00425570">
        <w:rPr>
          <w:rFonts w:ascii="Times New Roman" w:eastAsia="Arial" w:hAnsi="Times New Roman" w:cs="Times New Roman"/>
          <w:spacing w:val="9"/>
          <w:sz w:val="20"/>
          <w:szCs w:val="20"/>
        </w:rPr>
        <w:t xml:space="preserve"> </w:t>
      </w:r>
      <w:r w:rsidRPr="00425570">
        <w:rPr>
          <w:rFonts w:ascii="Times New Roman" w:eastAsia="Arial" w:hAnsi="Times New Roman" w:cs="Times New Roman"/>
          <w:sz w:val="20"/>
          <w:szCs w:val="20"/>
        </w:rPr>
        <w:t>TPM</w:t>
      </w:r>
      <w:r w:rsidRPr="00425570">
        <w:rPr>
          <w:rFonts w:ascii="Times New Roman" w:eastAsia="Arial" w:hAnsi="Times New Roman" w:cs="Times New Roman"/>
          <w:spacing w:val="13"/>
          <w:sz w:val="20"/>
          <w:szCs w:val="20"/>
        </w:rPr>
        <w:t xml:space="preserve"> </w:t>
      </w:r>
      <w:r w:rsidRPr="00425570">
        <w:rPr>
          <w:rFonts w:ascii="Times New Roman" w:eastAsia="Arial" w:hAnsi="Times New Roman" w:cs="Times New Roman"/>
          <w:sz w:val="20"/>
          <w:szCs w:val="20"/>
        </w:rPr>
        <w:t>been</w:t>
      </w:r>
      <w:r w:rsidRPr="00425570">
        <w:rPr>
          <w:rFonts w:ascii="Times New Roman" w:eastAsia="Arial" w:hAnsi="Times New Roman" w:cs="Times New Roman"/>
          <w:spacing w:val="13"/>
          <w:sz w:val="20"/>
          <w:szCs w:val="20"/>
        </w:rPr>
        <w:t xml:space="preserve"> </w:t>
      </w:r>
      <w:r w:rsidRPr="00425570">
        <w:rPr>
          <w:rFonts w:ascii="Times New Roman" w:eastAsia="Arial" w:hAnsi="Times New Roman" w:cs="Times New Roman"/>
          <w:sz w:val="20"/>
          <w:szCs w:val="20"/>
        </w:rPr>
        <w:t>at</w:t>
      </w:r>
      <w:r w:rsidRPr="00425570">
        <w:rPr>
          <w:rFonts w:ascii="Times New Roman" w:eastAsia="Arial" w:hAnsi="Times New Roman" w:cs="Times New Roman"/>
          <w:spacing w:val="6"/>
          <w:sz w:val="20"/>
          <w:szCs w:val="20"/>
        </w:rPr>
        <w:t xml:space="preserve"> </w:t>
      </w:r>
      <w:r w:rsidRPr="00425570">
        <w:rPr>
          <w:rFonts w:ascii="Times New Roman" w:eastAsia="Arial" w:hAnsi="Times New Roman" w:cs="Times New Roman"/>
          <w:sz w:val="20"/>
          <w:szCs w:val="20"/>
        </w:rPr>
        <w:t>that</w:t>
      </w:r>
      <w:r w:rsidRPr="00425570">
        <w:rPr>
          <w:rFonts w:ascii="Times New Roman" w:eastAsia="Arial" w:hAnsi="Times New Roman" w:cs="Times New Roman"/>
          <w:spacing w:val="10"/>
          <w:sz w:val="20"/>
          <w:szCs w:val="20"/>
        </w:rPr>
        <w:t xml:space="preserve"> </w:t>
      </w:r>
      <w:r w:rsidRPr="00425570">
        <w:rPr>
          <w:rFonts w:ascii="Times New Roman" w:eastAsia="Arial" w:hAnsi="Times New Roman" w:cs="Times New Roman"/>
          <w:sz w:val="20"/>
          <w:szCs w:val="20"/>
        </w:rPr>
        <w:t>position</w:t>
      </w:r>
      <w:r w:rsidRPr="00425570">
        <w:rPr>
          <w:rFonts w:ascii="Times New Roman" w:eastAsia="Arial" w:hAnsi="Times New Roman" w:cs="Times New Roman"/>
          <w:spacing w:val="20"/>
          <w:sz w:val="20"/>
          <w:szCs w:val="20"/>
        </w:rPr>
        <w:t xml:space="preserve"> </w:t>
      </w:r>
      <w:r w:rsidRPr="00425570">
        <w:rPr>
          <w:rFonts w:ascii="Times New Roman" w:eastAsia="Arial" w:hAnsi="Times New Roman" w:cs="Times New Roman"/>
          <w:sz w:val="20"/>
          <w:szCs w:val="20"/>
        </w:rPr>
        <w:t>or</w:t>
      </w:r>
      <w:r w:rsidRPr="00425570">
        <w:rPr>
          <w:rFonts w:ascii="Times New Roman" w:eastAsia="Arial" w:hAnsi="Times New Roman" w:cs="Times New Roman"/>
          <w:spacing w:val="7"/>
          <w:sz w:val="20"/>
          <w:szCs w:val="20"/>
        </w:rPr>
        <w:t xml:space="preserve"> </w:t>
      </w:r>
      <w:r w:rsidRPr="00425570">
        <w:rPr>
          <w:rFonts w:ascii="Times New Roman" w:eastAsia="Arial" w:hAnsi="Times New Roman" w:cs="Times New Roman"/>
          <w:sz w:val="20"/>
          <w:szCs w:val="20"/>
        </w:rPr>
        <w:t>date</w:t>
      </w:r>
      <w:r w:rsidRPr="00425570">
        <w:rPr>
          <w:rFonts w:ascii="Times New Roman" w:eastAsia="Arial" w:hAnsi="Times New Roman" w:cs="Times New Roman"/>
          <w:spacing w:val="12"/>
          <w:sz w:val="20"/>
          <w:szCs w:val="20"/>
        </w:rPr>
        <w:t xml:space="preserve"> </w:t>
      </w:r>
      <w:r w:rsidRPr="00425570">
        <w:rPr>
          <w:rFonts w:ascii="Times New Roman" w:eastAsia="Arial" w:hAnsi="Times New Roman" w:cs="Times New Roman"/>
          <w:w w:val="103"/>
          <w:sz w:val="20"/>
          <w:szCs w:val="20"/>
        </w:rPr>
        <w:t xml:space="preserve">of </w:t>
      </w:r>
      <w:r w:rsidRPr="00425570">
        <w:rPr>
          <w:rFonts w:ascii="Times New Roman" w:eastAsia="Arial" w:hAnsi="Times New Roman" w:cs="Times New Roman"/>
          <w:sz w:val="20"/>
          <w:szCs w:val="20"/>
        </w:rPr>
        <w:t>appointment</w:t>
      </w:r>
      <w:r w:rsidRPr="00425570">
        <w:rPr>
          <w:rFonts w:ascii="Times New Roman" w:eastAsia="Arial" w:hAnsi="Times New Roman" w:cs="Times New Roman"/>
          <w:spacing w:val="30"/>
          <w:sz w:val="20"/>
          <w:szCs w:val="20"/>
        </w:rPr>
        <w:t xml:space="preserve"> </w:t>
      </w:r>
      <w:r w:rsidRPr="00425570">
        <w:rPr>
          <w:rFonts w:ascii="Times New Roman" w:eastAsia="Arial" w:hAnsi="Times New Roman" w:cs="Times New Roman"/>
          <w:sz w:val="20"/>
          <w:szCs w:val="20"/>
        </w:rPr>
        <w:t>to</w:t>
      </w:r>
      <w:r w:rsidRPr="00425570">
        <w:rPr>
          <w:rFonts w:ascii="Times New Roman" w:eastAsia="Arial" w:hAnsi="Times New Roman" w:cs="Times New Roman"/>
          <w:spacing w:val="6"/>
          <w:sz w:val="20"/>
          <w:szCs w:val="20"/>
        </w:rPr>
        <w:t xml:space="preserve"> </w:t>
      </w:r>
      <w:r w:rsidRPr="00425570">
        <w:rPr>
          <w:rFonts w:ascii="Times New Roman" w:eastAsia="Arial" w:hAnsi="Times New Roman" w:cs="Times New Roman"/>
          <w:sz w:val="20"/>
          <w:szCs w:val="20"/>
        </w:rPr>
        <w:t>this</w:t>
      </w:r>
      <w:r w:rsidRPr="00425570">
        <w:rPr>
          <w:rFonts w:ascii="Times New Roman" w:eastAsia="Arial" w:hAnsi="Times New Roman" w:cs="Times New Roman"/>
          <w:spacing w:val="10"/>
          <w:sz w:val="20"/>
          <w:szCs w:val="20"/>
        </w:rPr>
        <w:t xml:space="preserve"> </w:t>
      </w:r>
      <w:r w:rsidRPr="00425570">
        <w:rPr>
          <w:rFonts w:ascii="Times New Roman" w:eastAsia="Arial" w:hAnsi="Times New Roman" w:cs="Times New Roman"/>
          <w:w w:val="103"/>
          <w:sz w:val="20"/>
          <w:szCs w:val="20"/>
        </w:rPr>
        <w:t>position?</w:t>
      </w:r>
    </w:p>
    <w:p w14:paraId="37C1D0BD" w14:textId="77777777" w:rsidR="00425570" w:rsidRDefault="00425570" w:rsidP="00425570">
      <w:pPr>
        <w:pStyle w:val="ListParagraph"/>
        <w:spacing w:after="0" w:line="240" w:lineRule="auto"/>
        <w:ind w:right="-144"/>
        <w:rPr>
          <w:rFonts w:ascii="Times New Roman" w:eastAsia="Arial" w:hAnsi="Times New Roman" w:cs="Times New Roman"/>
          <w:w w:val="103"/>
          <w:sz w:val="20"/>
          <w:szCs w:val="20"/>
        </w:rPr>
      </w:pPr>
    </w:p>
    <w:p w14:paraId="2171B9F4" w14:textId="77777777" w:rsidR="009E5A09" w:rsidRDefault="0021591D" w:rsidP="009E5A09">
      <w:pPr>
        <w:pStyle w:val="ListParagraph"/>
        <w:numPr>
          <w:ilvl w:val="0"/>
          <w:numId w:val="82"/>
        </w:numPr>
        <w:spacing w:after="0" w:line="240" w:lineRule="auto"/>
        <w:ind w:right="-144"/>
        <w:rPr>
          <w:rFonts w:ascii="Times New Roman" w:eastAsia="Arial" w:hAnsi="Times New Roman" w:cs="Times New Roman"/>
          <w:w w:val="103"/>
          <w:sz w:val="20"/>
          <w:szCs w:val="20"/>
        </w:rPr>
      </w:pPr>
      <w:r w:rsidRPr="00425570">
        <w:rPr>
          <w:rFonts w:ascii="Times New Roman" w:eastAsia="Arial" w:hAnsi="Times New Roman" w:cs="Times New Roman"/>
          <w:sz w:val="20"/>
          <w:szCs w:val="20"/>
        </w:rPr>
        <w:t>Total</w:t>
      </w:r>
      <w:r w:rsidRPr="00425570">
        <w:rPr>
          <w:rFonts w:ascii="Times New Roman" w:eastAsia="Arial" w:hAnsi="Times New Roman" w:cs="Times New Roman"/>
          <w:spacing w:val="13"/>
          <w:sz w:val="20"/>
          <w:szCs w:val="20"/>
        </w:rPr>
        <w:t xml:space="preserve"> </w:t>
      </w:r>
      <w:r w:rsidRPr="00425570">
        <w:rPr>
          <w:rFonts w:ascii="Times New Roman" w:eastAsia="Arial" w:hAnsi="Times New Roman" w:cs="Times New Roman"/>
          <w:sz w:val="20"/>
          <w:szCs w:val="20"/>
        </w:rPr>
        <w:t>number</w:t>
      </w:r>
      <w:r w:rsidRPr="00425570">
        <w:rPr>
          <w:rFonts w:ascii="Times New Roman" w:eastAsia="Arial" w:hAnsi="Times New Roman" w:cs="Times New Roman"/>
          <w:spacing w:val="19"/>
          <w:sz w:val="20"/>
          <w:szCs w:val="20"/>
        </w:rPr>
        <w:t xml:space="preserve"> </w:t>
      </w:r>
      <w:r w:rsidRPr="00425570">
        <w:rPr>
          <w:rFonts w:ascii="Times New Roman" w:eastAsia="Arial" w:hAnsi="Times New Roman" w:cs="Times New Roman"/>
          <w:sz w:val="20"/>
          <w:szCs w:val="20"/>
        </w:rPr>
        <w:t>of</w:t>
      </w:r>
      <w:r w:rsidRPr="00425570">
        <w:rPr>
          <w:rFonts w:ascii="Times New Roman" w:eastAsia="Arial" w:hAnsi="Times New Roman" w:cs="Times New Roman"/>
          <w:spacing w:val="6"/>
          <w:sz w:val="20"/>
          <w:szCs w:val="20"/>
        </w:rPr>
        <w:t xml:space="preserve"> </w:t>
      </w:r>
      <w:r w:rsidRPr="00425570">
        <w:rPr>
          <w:rFonts w:ascii="Times New Roman" w:eastAsia="Arial" w:hAnsi="Times New Roman" w:cs="Times New Roman"/>
          <w:w w:val="103"/>
          <w:sz w:val="20"/>
          <w:szCs w:val="20"/>
        </w:rPr>
        <w:t>FTE's</w:t>
      </w:r>
      <w:r w:rsidR="009E5A09">
        <w:rPr>
          <w:rFonts w:ascii="Times New Roman" w:eastAsia="Arial" w:hAnsi="Times New Roman" w:cs="Times New Roman"/>
          <w:w w:val="103"/>
          <w:sz w:val="20"/>
          <w:szCs w:val="20"/>
        </w:rPr>
        <w:t>:</w:t>
      </w:r>
    </w:p>
    <w:p w14:paraId="22F79092" w14:textId="77777777" w:rsidR="009E5A09" w:rsidRPr="009E5A09" w:rsidRDefault="009E5A09" w:rsidP="009E5A09">
      <w:pPr>
        <w:pStyle w:val="ListParagraph"/>
        <w:rPr>
          <w:rFonts w:ascii="Times New Roman" w:eastAsia="Arial" w:hAnsi="Times New Roman" w:cs="Times New Roman"/>
          <w:sz w:val="20"/>
          <w:szCs w:val="20"/>
        </w:rPr>
      </w:pPr>
    </w:p>
    <w:p w14:paraId="0E71FD18" w14:textId="77777777" w:rsidR="005E5576" w:rsidRPr="009E5A09" w:rsidRDefault="0021591D" w:rsidP="009E5A09">
      <w:pPr>
        <w:pStyle w:val="ListParagraph"/>
        <w:numPr>
          <w:ilvl w:val="0"/>
          <w:numId w:val="25"/>
        </w:numPr>
        <w:spacing w:after="0" w:line="240" w:lineRule="auto"/>
        <w:ind w:right="-144"/>
        <w:rPr>
          <w:rFonts w:ascii="Times New Roman" w:eastAsia="Arial" w:hAnsi="Times New Roman" w:cs="Times New Roman"/>
          <w:w w:val="103"/>
          <w:sz w:val="20"/>
          <w:szCs w:val="20"/>
        </w:rPr>
      </w:pPr>
      <w:r w:rsidRPr="009E5A09">
        <w:rPr>
          <w:rFonts w:ascii="Times New Roman" w:eastAsia="Arial" w:hAnsi="Times New Roman" w:cs="Times New Roman"/>
          <w:sz w:val="20"/>
          <w:szCs w:val="20"/>
        </w:rPr>
        <w:t>List</w:t>
      </w:r>
      <w:r w:rsidRPr="009E5A09">
        <w:rPr>
          <w:rFonts w:ascii="Times New Roman" w:eastAsia="Arial" w:hAnsi="Times New Roman" w:cs="Times New Roman"/>
          <w:spacing w:val="10"/>
          <w:sz w:val="20"/>
          <w:szCs w:val="20"/>
        </w:rPr>
        <w:t xml:space="preserve"> </w:t>
      </w:r>
      <w:r w:rsidRPr="009E5A09">
        <w:rPr>
          <w:rFonts w:ascii="Times New Roman" w:eastAsia="Arial" w:hAnsi="Times New Roman" w:cs="Times New Roman"/>
          <w:sz w:val="20"/>
          <w:szCs w:val="20"/>
        </w:rPr>
        <w:t>the</w:t>
      </w:r>
      <w:r w:rsidRPr="009E5A09">
        <w:rPr>
          <w:rFonts w:ascii="Times New Roman" w:eastAsia="Arial" w:hAnsi="Times New Roman" w:cs="Times New Roman"/>
          <w:spacing w:val="9"/>
          <w:sz w:val="20"/>
          <w:szCs w:val="20"/>
        </w:rPr>
        <w:t xml:space="preserve"> </w:t>
      </w:r>
      <w:r w:rsidRPr="009E5A09">
        <w:rPr>
          <w:rFonts w:ascii="Times New Roman" w:eastAsia="Arial" w:hAnsi="Times New Roman" w:cs="Times New Roman"/>
          <w:sz w:val="20"/>
          <w:szCs w:val="20"/>
        </w:rPr>
        <w:t>number</w:t>
      </w:r>
      <w:r w:rsidRPr="009E5A09">
        <w:rPr>
          <w:rFonts w:ascii="Times New Roman" w:eastAsia="Arial" w:hAnsi="Times New Roman" w:cs="Times New Roman"/>
          <w:spacing w:val="19"/>
          <w:sz w:val="20"/>
          <w:szCs w:val="20"/>
        </w:rPr>
        <w:t xml:space="preserve"> </w:t>
      </w:r>
      <w:r w:rsidRPr="009E5A09">
        <w:rPr>
          <w:rFonts w:ascii="Times New Roman" w:eastAsia="Arial" w:hAnsi="Times New Roman" w:cs="Times New Roman"/>
          <w:sz w:val="20"/>
          <w:szCs w:val="20"/>
        </w:rPr>
        <w:t>of</w:t>
      </w:r>
      <w:r w:rsidRPr="009E5A09">
        <w:rPr>
          <w:rFonts w:ascii="Times New Roman" w:eastAsia="Arial" w:hAnsi="Times New Roman" w:cs="Times New Roman"/>
          <w:spacing w:val="6"/>
          <w:sz w:val="20"/>
          <w:szCs w:val="20"/>
        </w:rPr>
        <w:t xml:space="preserve"> </w:t>
      </w:r>
      <w:r w:rsidRPr="009E5A09">
        <w:rPr>
          <w:rFonts w:ascii="Times New Roman" w:eastAsia="Arial" w:hAnsi="Times New Roman" w:cs="Times New Roman"/>
          <w:sz w:val="20"/>
          <w:szCs w:val="20"/>
        </w:rPr>
        <w:t>support</w:t>
      </w:r>
      <w:r w:rsidRPr="009E5A09">
        <w:rPr>
          <w:rFonts w:ascii="Times New Roman" w:eastAsia="Arial" w:hAnsi="Times New Roman" w:cs="Times New Roman"/>
          <w:spacing w:val="19"/>
          <w:sz w:val="20"/>
          <w:szCs w:val="20"/>
        </w:rPr>
        <w:t xml:space="preserve"> </w:t>
      </w:r>
      <w:r w:rsidRPr="009E5A09">
        <w:rPr>
          <w:rFonts w:ascii="Times New Roman" w:eastAsia="Arial" w:hAnsi="Times New Roman" w:cs="Times New Roman"/>
          <w:sz w:val="20"/>
          <w:szCs w:val="20"/>
        </w:rPr>
        <w:t>personnel</w:t>
      </w:r>
      <w:r w:rsidRPr="009E5A09">
        <w:rPr>
          <w:rFonts w:ascii="Times New Roman" w:eastAsia="Arial" w:hAnsi="Times New Roman" w:cs="Times New Roman"/>
          <w:spacing w:val="24"/>
          <w:sz w:val="20"/>
          <w:szCs w:val="20"/>
        </w:rPr>
        <w:t xml:space="preserve"> </w:t>
      </w:r>
      <w:r w:rsidRPr="009E5A09">
        <w:rPr>
          <w:rFonts w:ascii="Times New Roman" w:eastAsia="Arial" w:hAnsi="Times New Roman" w:cs="Times New Roman"/>
          <w:sz w:val="20"/>
          <w:szCs w:val="20"/>
        </w:rPr>
        <w:t>including</w:t>
      </w:r>
      <w:r w:rsidRPr="009E5A09">
        <w:rPr>
          <w:rFonts w:ascii="Times New Roman" w:eastAsia="Arial" w:hAnsi="Times New Roman" w:cs="Times New Roman"/>
          <w:spacing w:val="22"/>
          <w:sz w:val="20"/>
          <w:szCs w:val="20"/>
        </w:rPr>
        <w:t xml:space="preserve"> </w:t>
      </w:r>
      <w:r w:rsidRPr="009E5A09">
        <w:rPr>
          <w:rFonts w:ascii="Times New Roman" w:eastAsia="Arial" w:hAnsi="Times New Roman" w:cs="Times New Roman"/>
          <w:sz w:val="20"/>
          <w:szCs w:val="20"/>
        </w:rPr>
        <w:t>names,</w:t>
      </w:r>
      <w:r w:rsidRPr="009E5A09">
        <w:rPr>
          <w:rFonts w:ascii="Times New Roman" w:eastAsia="Arial" w:hAnsi="Times New Roman" w:cs="Times New Roman"/>
          <w:spacing w:val="19"/>
          <w:sz w:val="20"/>
          <w:szCs w:val="20"/>
        </w:rPr>
        <w:t xml:space="preserve"> </w:t>
      </w:r>
      <w:r w:rsidRPr="009E5A09">
        <w:rPr>
          <w:rFonts w:ascii="Times New Roman" w:eastAsia="Arial" w:hAnsi="Times New Roman" w:cs="Times New Roman"/>
          <w:w w:val="103"/>
          <w:sz w:val="20"/>
          <w:szCs w:val="20"/>
        </w:rPr>
        <w:t xml:space="preserve">titles, </w:t>
      </w:r>
      <w:r w:rsidRPr="009E5A09">
        <w:rPr>
          <w:rFonts w:ascii="Times New Roman" w:eastAsia="Arial" w:hAnsi="Times New Roman" w:cs="Times New Roman"/>
          <w:sz w:val="20"/>
          <w:szCs w:val="20"/>
        </w:rPr>
        <w:t>and</w:t>
      </w:r>
      <w:r w:rsidRPr="009E5A09">
        <w:rPr>
          <w:rFonts w:ascii="Times New Roman" w:eastAsia="Arial" w:hAnsi="Times New Roman" w:cs="Times New Roman"/>
          <w:spacing w:val="10"/>
          <w:sz w:val="20"/>
          <w:szCs w:val="20"/>
        </w:rPr>
        <w:t xml:space="preserve"> </w:t>
      </w:r>
      <w:r w:rsidR="00FB3D99" w:rsidRPr="009E5A09">
        <w:rPr>
          <w:rFonts w:ascii="Times New Roman" w:eastAsia="Arial" w:hAnsi="Times New Roman" w:cs="Times New Roman"/>
          <w:w w:val="103"/>
          <w:sz w:val="20"/>
          <w:szCs w:val="20"/>
        </w:rPr>
        <w:t>FTEs:</w:t>
      </w:r>
      <w:r w:rsidR="00474C1C" w:rsidRPr="009E5A09">
        <w:rPr>
          <w:rFonts w:ascii="Times New Roman" w:eastAsia="Arial" w:hAnsi="Times New Roman" w:cs="Times New Roman"/>
          <w:w w:val="103"/>
          <w:sz w:val="20"/>
          <w:szCs w:val="20"/>
        </w:rPr>
        <w:br/>
      </w:r>
    </w:p>
    <w:p w14:paraId="46074335" w14:textId="77777777" w:rsidR="00D846E9" w:rsidRPr="00B54EB2" w:rsidRDefault="00D846E9" w:rsidP="00D846E9">
      <w:pPr>
        <w:spacing w:after="0" w:line="240" w:lineRule="auto"/>
        <w:ind w:right="-20"/>
        <w:rPr>
          <w:rFonts w:ascii="Times New Roman" w:eastAsia="Arial" w:hAnsi="Times New Roman" w:cs="Times New Roman"/>
          <w:b/>
          <w:bCs/>
          <w:sz w:val="20"/>
          <w:szCs w:val="20"/>
        </w:rPr>
      </w:pPr>
      <w:r w:rsidRPr="00B54EB2">
        <w:rPr>
          <w:rFonts w:ascii="Times New Roman" w:eastAsia="Arial" w:hAnsi="Times New Roman" w:cs="Times New Roman"/>
          <w:b/>
          <w:bCs/>
          <w:sz w:val="20"/>
          <w:szCs w:val="20"/>
        </w:rPr>
        <w:t>C. Trauma Medical Director (TMD)</w:t>
      </w:r>
    </w:p>
    <w:p w14:paraId="1FAA18A7" w14:textId="77777777" w:rsidR="00770C4C" w:rsidRPr="00B54EB2" w:rsidRDefault="00770C4C" w:rsidP="00D846E9">
      <w:pPr>
        <w:spacing w:after="0" w:line="240" w:lineRule="auto"/>
        <w:ind w:right="-20"/>
        <w:rPr>
          <w:rFonts w:ascii="Times New Roman" w:eastAsia="Arial" w:hAnsi="Times New Roman" w:cs="Times New Roman"/>
          <w:bCs/>
          <w:sz w:val="20"/>
          <w:szCs w:val="20"/>
        </w:rPr>
      </w:pPr>
    </w:p>
    <w:p w14:paraId="5B8094AF" w14:textId="77777777" w:rsidR="00A66390" w:rsidRPr="00425570" w:rsidRDefault="00425570" w:rsidP="00BF7F6E">
      <w:pPr>
        <w:pStyle w:val="ListParagraph"/>
        <w:numPr>
          <w:ilvl w:val="0"/>
          <w:numId w:val="83"/>
        </w:numPr>
        <w:spacing w:before="43" w:after="0" w:line="243" w:lineRule="auto"/>
        <w:ind w:right="-144"/>
        <w:rPr>
          <w:rFonts w:ascii="Times New Roman" w:eastAsia="Arial" w:hAnsi="Times New Roman" w:cs="Times New Roman"/>
          <w:w w:val="103"/>
          <w:sz w:val="20"/>
          <w:szCs w:val="20"/>
        </w:rPr>
      </w:pPr>
      <w:r w:rsidRPr="00425570">
        <w:rPr>
          <w:rFonts w:ascii="Times New Roman" w:eastAsia="Arial" w:hAnsi="Times New Roman" w:cs="Times New Roman"/>
          <w:sz w:val="20"/>
          <w:szCs w:val="20"/>
        </w:rPr>
        <w:t xml:space="preserve">Trauma medical director (name): </w:t>
      </w:r>
      <w:r w:rsidR="00A66390" w:rsidRPr="00425570">
        <w:rPr>
          <w:rFonts w:ascii="Times New Roman" w:eastAsia="Arial" w:hAnsi="Times New Roman" w:cs="Times New Roman"/>
          <w:sz w:val="20"/>
          <w:szCs w:val="20"/>
        </w:rPr>
        <w:br/>
      </w:r>
    </w:p>
    <w:p w14:paraId="6ED4EB7E" w14:textId="77777777" w:rsidR="002B13EC" w:rsidRPr="00425570" w:rsidRDefault="0021591D" w:rsidP="00BF7F6E">
      <w:pPr>
        <w:pStyle w:val="ListParagraph"/>
        <w:numPr>
          <w:ilvl w:val="0"/>
          <w:numId w:val="35"/>
        </w:numPr>
        <w:spacing w:before="43" w:after="0" w:line="243" w:lineRule="auto"/>
        <w:ind w:right="-144"/>
        <w:rPr>
          <w:rFonts w:ascii="Times New Roman" w:eastAsia="Arial" w:hAnsi="Times New Roman" w:cs="Times New Roman"/>
          <w:w w:val="103"/>
          <w:sz w:val="20"/>
          <w:szCs w:val="20"/>
        </w:rPr>
      </w:pP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TMD's</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reporting</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w w:val="103"/>
          <w:sz w:val="20"/>
          <w:szCs w:val="20"/>
        </w:rPr>
        <w:t>structure:</w:t>
      </w:r>
    </w:p>
    <w:p w14:paraId="795B2C84" w14:textId="77777777" w:rsidR="002B13EC" w:rsidRPr="00B54EB2" w:rsidRDefault="002B13EC" w:rsidP="00CB1085">
      <w:pPr>
        <w:spacing w:before="17" w:after="0" w:line="220" w:lineRule="exact"/>
        <w:ind w:left="360" w:right="-144"/>
        <w:rPr>
          <w:rFonts w:ascii="Times New Roman" w:hAnsi="Times New Roman" w:cs="Times New Roman"/>
          <w:sz w:val="20"/>
          <w:szCs w:val="20"/>
        </w:rPr>
      </w:pPr>
    </w:p>
    <w:p w14:paraId="39C7CBF3" w14:textId="77777777" w:rsidR="00561F9A" w:rsidRPr="00B54EB2" w:rsidRDefault="00561F9A" w:rsidP="00561F9A">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D. Trauma Activations</w:t>
      </w:r>
    </w:p>
    <w:p w14:paraId="40E7F6D4" w14:textId="77777777" w:rsidR="00561F9A" w:rsidRPr="00B54EB2" w:rsidRDefault="00561F9A" w:rsidP="00561F9A">
      <w:pPr>
        <w:spacing w:before="9" w:after="0" w:line="100" w:lineRule="exact"/>
        <w:ind w:left="360"/>
        <w:rPr>
          <w:rFonts w:ascii="Times New Roman" w:hAnsi="Times New Roman" w:cs="Times New Roman"/>
          <w:sz w:val="20"/>
          <w:szCs w:val="20"/>
        </w:rPr>
      </w:pPr>
    </w:p>
    <w:p w14:paraId="1DF4FCC8" w14:textId="77777777" w:rsidR="00A002E3" w:rsidRPr="00A002E3" w:rsidRDefault="0021591D" w:rsidP="00BF7F6E">
      <w:pPr>
        <w:pStyle w:val="ListParagraph"/>
        <w:numPr>
          <w:ilvl w:val="0"/>
          <w:numId w:val="84"/>
        </w:numPr>
        <w:spacing w:after="0" w:line="240" w:lineRule="auto"/>
        <w:ind w:right="-144"/>
        <w:rPr>
          <w:rFonts w:ascii="Times New Roman" w:eastAsia="Arial" w:hAnsi="Times New Roman" w:cs="Times New Roman"/>
          <w:sz w:val="20"/>
          <w:szCs w:val="20"/>
        </w:rPr>
      </w:pPr>
      <w:r w:rsidRPr="00425570">
        <w:rPr>
          <w:rFonts w:ascii="Times New Roman" w:eastAsia="Arial" w:hAnsi="Times New Roman" w:cs="Times New Roman"/>
          <w:sz w:val="20"/>
          <w:szCs w:val="20"/>
        </w:rPr>
        <w:t>Are</w:t>
      </w:r>
      <w:r w:rsidRPr="00425570">
        <w:rPr>
          <w:rFonts w:ascii="Times New Roman" w:eastAsia="Arial" w:hAnsi="Times New Roman" w:cs="Times New Roman"/>
          <w:spacing w:val="10"/>
          <w:sz w:val="20"/>
          <w:szCs w:val="20"/>
        </w:rPr>
        <w:t xml:space="preserve"> </w:t>
      </w:r>
      <w:r w:rsidRPr="00425570">
        <w:rPr>
          <w:rFonts w:ascii="Times New Roman" w:eastAsia="Arial" w:hAnsi="Times New Roman" w:cs="Times New Roman"/>
          <w:sz w:val="20"/>
          <w:szCs w:val="20"/>
        </w:rPr>
        <w:t>the</w:t>
      </w:r>
      <w:r w:rsidRPr="00425570">
        <w:rPr>
          <w:rFonts w:ascii="Times New Roman" w:eastAsia="Arial" w:hAnsi="Times New Roman" w:cs="Times New Roman"/>
          <w:spacing w:val="9"/>
          <w:sz w:val="20"/>
          <w:szCs w:val="20"/>
        </w:rPr>
        <w:t xml:space="preserve"> </w:t>
      </w:r>
      <w:r w:rsidR="009E5A09">
        <w:rPr>
          <w:rFonts w:ascii="Times New Roman" w:eastAsia="Arial" w:hAnsi="Times New Roman" w:cs="Times New Roman"/>
          <w:sz w:val="20"/>
          <w:szCs w:val="20"/>
        </w:rPr>
        <w:t xml:space="preserve">criteria for graded activation </w:t>
      </w:r>
      <w:r w:rsidR="00593028">
        <w:rPr>
          <w:rFonts w:ascii="Times New Roman" w:eastAsia="Arial" w:hAnsi="Times New Roman" w:cs="Times New Roman"/>
          <w:w w:val="103"/>
          <w:sz w:val="20"/>
          <w:szCs w:val="20"/>
        </w:rPr>
        <w:t xml:space="preserve">clearly </w:t>
      </w:r>
      <w:r w:rsidR="00593028">
        <w:rPr>
          <w:rFonts w:ascii="Times New Roman" w:eastAsia="Arial" w:hAnsi="Times New Roman" w:cs="Times New Roman"/>
          <w:sz w:val="20"/>
          <w:szCs w:val="20"/>
        </w:rPr>
        <w:t>defined</w:t>
      </w:r>
      <w:r w:rsidR="009E5A09">
        <w:rPr>
          <w:rFonts w:ascii="Times New Roman" w:eastAsia="Arial" w:hAnsi="Times New Roman" w:cs="Times New Roman"/>
          <w:sz w:val="20"/>
          <w:szCs w:val="20"/>
        </w:rPr>
        <w:t xml:space="preserve"> by the trauma center, including the highest level of </w:t>
      </w:r>
      <w:r w:rsidR="009E5A09">
        <w:rPr>
          <w:rFonts w:ascii="Times New Roman" w:eastAsia="Arial" w:hAnsi="Times New Roman" w:cs="Times New Roman"/>
          <w:sz w:val="20"/>
          <w:szCs w:val="20"/>
        </w:rPr>
        <w:lastRenderedPageBreak/>
        <w:t>activation including the six required criteria listed in Table 2</w:t>
      </w:r>
      <w:r w:rsidR="00593028">
        <w:rPr>
          <w:rFonts w:ascii="Times New Roman" w:eastAsia="Arial" w:hAnsi="Times New Roman" w:cs="Times New Roman"/>
          <w:sz w:val="20"/>
          <w:szCs w:val="20"/>
        </w:rPr>
        <w:t>?</w:t>
      </w:r>
      <w:r w:rsidR="00A002E3">
        <w:rPr>
          <w:rFonts w:ascii="Times New Roman" w:eastAsia="Arial" w:hAnsi="Times New Roman" w:cs="Times New Roman"/>
          <w:sz w:val="20"/>
          <w:szCs w:val="20"/>
        </w:rPr>
        <w:t xml:space="preserve"> </w:t>
      </w:r>
      <w:r w:rsidR="00593028">
        <w:rPr>
          <w:rFonts w:ascii="Times New Roman" w:eastAsia="Arial" w:hAnsi="Times New Roman" w:cs="Times New Roman"/>
          <w:sz w:val="20"/>
          <w:szCs w:val="20"/>
        </w:rPr>
        <w:t xml:space="preserve"> </w:t>
      </w:r>
      <w:r w:rsidRPr="00425570">
        <w:rPr>
          <w:rFonts w:ascii="Times New Roman" w:eastAsia="Arial" w:hAnsi="Times New Roman" w:cs="Times New Roman"/>
          <w:sz w:val="20"/>
          <w:szCs w:val="20"/>
        </w:rPr>
        <w:t>(CD</w:t>
      </w:r>
      <w:r w:rsidRPr="00425570">
        <w:rPr>
          <w:rFonts w:ascii="Times New Roman" w:eastAsia="Arial" w:hAnsi="Times New Roman" w:cs="Times New Roman"/>
          <w:spacing w:val="11"/>
          <w:sz w:val="20"/>
          <w:szCs w:val="20"/>
        </w:rPr>
        <w:t xml:space="preserve"> </w:t>
      </w:r>
      <w:r w:rsidRPr="00425570">
        <w:rPr>
          <w:rFonts w:ascii="Times New Roman" w:eastAsia="Arial" w:hAnsi="Times New Roman" w:cs="Times New Roman"/>
          <w:sz w:val="20"/>
          <w:szCs w:val="20"/>
        </w:rPr>
        <w:t>5–13)</w:t>
      </w:r>
      <w:r w:rsidR="00542525" w:rsidRPr="00425570">
        <w:rPr>
          <w:rFonts w:ascii="Times New Roman" w:eastAsia="Arial" w:hAnsi="Times New Roman" w:cs="Times New Roman"/>
          <w:w w:val="103"/>
          <w:sz w:val="20"/>
          <w:szCs w:val="20"/>
        </w:rPr>
        <w:t xml:space="preserve"> (Yes/No)</w:t>
      </w:r>
    </w:p>
    <w:p w14:paraId="5A924F5C" w14:textId="77777777" w:rsidR="00542525" w:rsidRPr="00425570" w:rsidRDefault="00A002E3" w:rsidP="00A002E3">
      <w:pPr>
        <w:pStyle w:val="ListParagraph"/>
        <w:spacing w:after="0" w:line="240" w:lineRule="auto"/>
        <w:ind w:right="-144"/>
        <w:rPr>
          <w:rFonts w:ascii="Times New Roman" w:eastAsia="Arial" w:hAnsi="Times New Roman" w:cs="Times New Roman"/>
          <w:sz w:val="20"/>
          <w:szCs w:val="20"/>
        </w:rPr>
      </w:pPr>
      <w:r>
        <w:rPr>
          <w:rFonts w:ascii="Times New Roman" w:eastAsia="Arial" w:hAnsi="Times New Roman" w:cs="Times New Roman"/>
          <w:w w:val="103"/>
          <w:sz w:val="20"/>
          <w:szCs w:val="20"/>
        </w:rPr>
        <w:t>Are the activation criteria reviewed annually?  (CD 5-13) (Yes/No)</w:t>
      </w:r>
      <w:r w:rsidR="00542525" w:rsidRPr="00425570">
        <w:rPr>
          <w:rFonts w:ascii="Times New Roman" w:eastAsia="Arial" w:hAnsi="Times New Roman" w:cs="Times New Roman"/>
          <w:w w:val="103"/>
          <w:sz w:val="20"/>
          <w:szCs w:val="20"/>
        </w:rPr>
        <w:br/>
      </w:r>
    </w:p>
    <w:p w14:paraId="39FB59EF" w14:textId="77777777" w:rsidR="00C705BF" w:rsidRPr="00425570" w:rsidRDefault="0021591D" w:rsidP="00BF7F6E">
      <w:pPr>
        <w:pStyle w:val="ListParagraph"/>
        <w:numPr>
          <w:ilvl w:val="0"/>
          <w:numId w:val="84"/>
        </w:numPr>
        <w:spacing w:after="0" w:line="240" w:lineRule="auto"/>
        <w:ind w:right="-144"/>
        <w:rPr>
          <w:rFonts w:ascii="Times New Roman" w:eastAsia="Arial" w:hAnsi="Times New Roman" w:cs="Times New Roman"/>
          <w:sz w:val="20"/>
          <w:szCs w:val="20"/>
        </w:rPr>
      </w:pPr>
      <w:r w:rsidRPr="00425570">
        <w:rPr>
          <w:rFonts w:ascii="Times New Roman" w:eastAsia="Arial" w:hAnsi="Times New Roman" w:cs="Times New Roman"/>
          <w:sz w:val="20"/>
          <w:szCs w:val="20"/>
        </w:rPr>
        <w:t>Who</w:t>
      </w:r>
      <w:r w:rsidRPr="00425570">
        <w:rPr>
          <w:rFonts w:ascii="Times New Roman" w:eastAsia="Arial" w:hAnsi="Times New Roman" w:cs="Times New Roman"/>
          <w:spacing w:val="12"/>
          <w:sz w:val="20"/>
          <w:szCs w:val="20"/>
        </w:rPr>
        <w:t xml:space="preserve"> </w:t>
      </w:r>
      <w:r w:rsidRPr="00425570">
        <w:rPr>
          <w:rFonts w:ascii="Times New Roman" w:eastAsia="Arial" w:hAnsi="Times New Roman" w:cs="Times New Roman"/>
          <w:sz w:val="20"/>
          <w:szCs w:val="20"/>
        </w:rPr>
        <w:t>has</w:t>
      </w:r>
      <w:r w:rsidRPr="00425570">
        <w:rPr>
          <w:rFonts w:ascii="Times New Roman" w:eastAsia="Arial" w:hAnsi="Times New Roman" w:cs="Times New Roman"/>
          <w:spacing w:val="10"/>
          <w:sz w:val="20"/>
          <w:szCs w:val="20"/>
        </w:rPr>
        <w:t xml:space="preserve"> </w:t>
      </w:r>
      <w:r w:rsidRPr="00425570">
        <w:rPr>
          <w:rFonts w:ascii="Times New Roman" w:eastAsia="Arial" w:hAnsi="Times New Roman" w:cs="Times New Roman"/>
          <w:sz w:val="20"/>
          <w:szCs w:val="20"/>
        </w:rPr>
        <w:t>the</w:t>
      </w:r>
      <w:r w:rsidRPr="00425570">
        <w:rPr>
          <w:rFonts w:ascii="Times New Roman" w:eastAsia="Arial" w:hAnsi="Times New Roman" w:cs="Times New Roman"/>
          <w:spacing w:val="9"/>
          <w:sz w:val="20"/>
          <w:szCs w:val="20"/>
        </w:rPr>
        <w:t xml:space="preserve"> </w:t>
      </w:r>
      <w:r w:rsidRPr="00425570">
        <w:rPr>
          <w:rFonts w:ascii="Times New Roman" w:eastAsia="Arial" w:hAnsi="Times New Roman" w:cs="Times New Roman"/>
          <w:sz w:val="20"/>
          <w:szCs w:val="20"/>
        </w:rPr>
        <w:t>authority</w:t>
      </w:r>
      <w:r w:rsidRPr="00425570">
        <w:rPr>
          <w:rFonts w:ascii="Times New Roman" w:eastAsia="Arial" w:hAnsi="Times New Roman" w:cs="Times New Roman"/>
          <w:spacing w:val="22"/>
          <w:sz w:val="20"/>
          <w:szCs w:val="20"/>
        </w:rPr>
        <w:t xml:space="preserve"> </w:t>
      </w:r>
      <w:r w:rsidRPr="00425570">
        <w:rPr>
          <w:rFonts w:ascii="Times New Roman" w:eastAsia="Arial" w:hAnsi="Times New Roman" w:cs="Times New Roman"/>
          <w:sz w:val="20"/>
          <w:szCs w:val="20"/>
        </w:rPr>
        <w:t>to</w:t>
      </w:r>
      <w:r w:rsidRPr="00425570">
        <w:rPr>
          <w:rFonts w:ascii="Times New Roman" w:eastAsia="Arial" w:hAnsi="Times New Roman" w:cs="Times New Roman"/>
          <w:spacing w:val="6"/>
          <w:sz w:val="20"/>
          <w:szCs w:val="20"/>
        </w:rPr>
        <w:t xml:space="preserve"> </w:t>
      </w:r>
      <w:r w:rsidRPr="00425570">
        <w:rPr>
          <w:rFonts w:ascii="Times New Roman" w:eastAsia="Arial" w:hAnsi="Times New Roman" w:cs="Times New Roman"/>
          <w:sz w:val="20"/>
          <w:szCs w:val="20"/>
        </w:rPr>
        <w:t>activate</w:t>
      </w:r>
      <w:r w:rsidRPr="00425570">
        <w:rPr>
          <w:rFonts w:ascii="Times New Roman" w:eastAsia="Arial" w:hAnsi="Times New Roman" w:cs="Times New Roman"/>
          <w:spacing w:val="20"/>
          <w:sz w:val="20"/>
          <w:szCs w:val="20"/>
        </w:rPr>
        <w:t xml:space="preserve"> </w:t>
      </w:r>
      <w:r w:rsidRPr="00425570">
        <w:rPr>
          <w:rFonts w:ascii="Times New Roman" w:eastAsia="Arial" w:hAnsi="Times New Roman" w:cs="Times New Roman"/>
          <w:sz w:val="20"/>
          <w:szCs w:val="20"/>
        </w:rPr>
        <w:t>the</w:t>
      </w:r>
      <w:r w:rsidRPr="00425570">
        <w:rPr>
          <w:rFonts w:ascii="Times New Roman" w:eastAsia="Arial" w:hAnsi="Times New Roman" w:cs="Times New Roman"/>
          <w:spacing w:val="9"/>
          <w:sz w:val="20"/>
          <w:szCs w:val="20"/>
        </w:rPr>
        <w:t xml:space="preserve"> </w:t>
      </w:r>
      <w:r w:rsidRPr="00425570">
        <w:rPr>
          <w:rFonts w:ascii="Times New Roman" w:eastAsia="Arial" w:hAnsi="Times New Roman" w:cs="Times New Roman"/>
          <w:sz w:val="20"/>
          <w:szCs w:val="20"/>
        </w:rPr>
        <w:t>trauma</w:t>
      </w:r>
      <w:r w:rsidRPr="00425570">
        <w:rPr>
          <w:rFonts w:ascii="Times New Roman" w:eastAsia="Arial" w:hAnsi="Times New Roman" w:cs="Times New Roman"/>
          <w:spacing w:val="18"/>
          <w:sz w:val="20"/>
          <w:szCs w:val="20"/>
        </w:rPr>
        <w:t xml:space="preserve"> </w:t>
      </w:r>
      <w:r w:rsidRPr="00425570">
        <w:rPr>
          <w:rFonts w:ascii="Times New Roman" w:eastAsia="Arial" w:hAnsi="Times New Roman" w:cs="Times New Roman"/>
          <w:sz w:val="20"/>
          <w:szCs w:val="20"/>
        </w:rPr>
        <w:t>team?</w:t>
      </w:r>
      <w:r w:rsidRPr="00425570">
        <w:rPr>
          <w:rFonts w:ascii="Times New Roman" w:eastAsia="Arial" w:hAnsi="Times New Roman" w:cs="Times New Roman"/>
          <w:spacing w:val="16"/>
          <w:sz w:val="20"/>
          <w:szCs w:val="20"/>
        </w:rPr>
        <w:t xml:space="preserve"> </w:t>
      </w:r>
      <w:r w:rsidRPr="00425570">
        <w:rPr>
          <w:rFonts w:ascii="Times New Roman" w:eastAsia="Arial" w:hAnsi="Times New Roman" w:cs="Times New Roman"/>
          <w:sz w:val="20"/>
          <w:szCs w:val="20"/>
        </w:rPr>
        <w:t>(check</w:t>
      </w:r>
      <w:r w:rsidRPr="00425570">
        <w:rPr>
          <w:rFonts w:ascii="Times New Roman" w:eastAsia="Arial" w:hAnsi="Times New Roman" w:cs="Times New Roman"/>
          <w:spacing w:val="17"/>
          <w:sz w:val="20"/>
          <w:szCs w:val="20"/>
        </w:rPr>
        <w:t xml:space="preserve"> </w:t>
      </w:r>
      <w:r w:rsidRPr="00425570">
        <w:rPr>
          <w:rFonts w:ascii="Times New Roman" w:eastAsia="Arial" w:hAnsi="Times New Roman" w:cs="Times New Roman"/>
          <w:w w:val="103"/>
          <w:sz w:val="20"/>
          <w:szCs w:val="20"/>
        </w:rPr>
        <w:t xml:space="preserve">all </w:t>
      </w:r>
      <w:r w:rsidRPr="00425570">
        <w:rPr>
          <w:rFonts w:ascii="Times New Roman" w:eastAsia="Arial" w:hAnsi="Times New Roman" w:cs="Times New Roman"/>
          <w:sz w:val="20"/>
          <w:szCs w:val="20"/>
        </w:rPr>
        <w:t>that</w:t>
      </w:r>
      <w:r w:rsidRPr="00425570">
        <w:rPr>
          <w:rFonts w:ascii="Times New Roman" w:eastAsia="Arial" w:hAnsi="Times New Roman" w:cs="Times New Roman"/>
          <w:spacing w:val="10"/>
          <w:sz w:val="20"/>
          <w:szCs w:val="20"/>
        </w:rPr>
        <w:t xml:space="preserve"> </w:t>
      </w:r>
      <w:r w:rsidRPr="00425570">
        <w:rPr>
          <w:rFonts w:ascii="Times New Roman" w:eastAsia="Arial" w:hAnsi="Times New Roman" w:cs="Times New Roman"/>
          <w:w w:val="103"/>
          <w:sz w:val="20"/>
          <w:szCs w:val="20"/>
        </w:rPr>
        <w:t>apply)</w:t>
      </w:r>
      <w:r w:rsidR="00C705BF" w:rsidRPr="00425570">
        <w:rPr>
          <w:rFonts w:ascii="Times New Roman" w:eastAsia="Arial" w:hAnsi="Times New Roman" w:cs="Times New Roman"/>
          <w:w w:val="103"/>
          <w:sz w:val="20"/>
          <w:szCs w:val="20"/>
        </w:rPr>
        <w:br/>
      </w:r>
    </w:p>
    <w:p w14:paraId="7AB5F3AC" w14:textId="77777777" w:rsidR="00C705BF" w:rsidRPr="00B54EB2" w:rsidRDefault="00E02DD5" w:rsidP="00DB2A4F">
      <w:pPr>
        <w:pStyle w:val="ListParagraph"/>
        <w:spacing w:after="0" w:line="240" w:lineRule="auto"/>
        <w:ind w:left="1440" w:right="-144"/>
        <w:rPr>
          <w:rFonts w:ascii="Times New Roman" w:eastAsia="Arial" w:hAnsi="Times New Roman" w:cs="Times New Roman"/>
          <w:sz w:val="20"/>
          <w:szCs w:val="20"/>
        </w:rPr>
      </w:pPr>
      <w:sdt>
        <w:sdtPr>
          <w:rPr>
            <w:rFonts w:ascii="Times New Roman" w:eastAsia="Arial" w:hAnsi="Times New Roman" w:cs="Times New Roman"/>
            <w:w w:val="103"/>
            <w:sz w:val="20"/>
            <w:szCs w:val="20"/>
          </w:rPr>
          <w:id w:val="-1772002669"/>
          <w14:checkbox>
            <w14:checked w14:val="0"/>
            <w14:checkedState w14:val="2612" w14:font="MS Gothic"/>
            <w14:uncheckedState w14:val="2610" w14:font="MS Gothic"/>
          </w14:checkbox>
        </w:sdtPr>
        <w:sdtEndPr/>
        <w:sdtContent>
          <w:r w:rsidR="00DB2A4F" w:rsidRPr="00B54EB2">
            <w:rPr>
              <w:rFonts w:ascii="MS Mincho" w:eastAsia="MS Mincho" w:hAnsi="MS Mincho" w:cs="MS Mincho" w:hint="eastAsia"/>
              <w:w w:val="103"/>
              <w:sz w:val="20"/>
              <w:szCs w:val="20"/>
            </w:rPr>
            <w:t>☐</w:t>
          </w:r>
        </w:sdtContent>
      </w:sdt>
      <w:r w:rsidR="00B54EB2" w:rsidRPr="00B54EB2">
        <w:rPr>
          <w:rFonts w:ascii="Times New Roman" w:eastAsia="Arial" w:hAnsi="Times New Roman" w:cs="Times New Roman"/>
          <w:w w:val="103"/>
          <w:sz w:val="20"/>
          <w:szCs w:val="20"/>
        </w:rPr>
        <w:t xml:space="preserve"> </w:t>
      </w:r>
      <w:r w:rsidR="00C705BF" w:rsidRPr="00B54EB2">
        <w:rPr>
          <w:rFonts w:ascii="Times New Roman" w:eastAsia="Arial" w:hAnsi="Times New Roman" w:cs="Times New Roman"/>
          <w:w w:val="103"/>
          <w:sz w:val="20"/>
          <w:szCs w:val="20"/>
        </w:rPr>
        <w:t>EMS</w:t>
      </w:r>
    </w:p>
    <w:p w14:paraId="3152031F" w14:textId="77777777" w:rsidR="00C705BF" w:rsidRPr="00B54EB2" w:rsidRDefault="00E02DD5" w:rsidP="00DB2A4F">
      <w:pPr>
        <w:pStyle w:val="ListParagraph"/>
        <w:spacing w:after="0" w:line="240" w:lineRule="auto"/>
        <w:ind w:left="1440" w:right="-144"/>
        <w:rPr>
          <w:rFonts w:ascii="Times New Roman" w:eastAsia="Arial" w:hAnsi="Times New Roman" w:cs="Times New Roman"/>
          <w:sz w:val="20"/>
          <w:szCs w:val="20"/>
        </w:rPr>
      </w:pPr>
      <w:sdt>
        <w:sdtPr>
          <w:rPr>
            <w:rFonts w:ascii="Times New Roman" w:eastAsia="MS Gothic" w:hAnsi="Times New Roman" w:cs="Times New Roman"/>
            <w:w w:val="103"/>
            <w:sz w:val="20"/>
            <w:szCs w:val="20"/>
          </w:rPr>
          <w:id w:val="-470750441"/>
          <w14:checkbox>
            <w14:checked w14:val="0"/>
            <w14:checkedState w14:val="2612" w14:font="MS Gothic"/>
            <w14:uncheckedState w14:val="2610" w14:font="MS Gothic"/>
          </w14:checkbox>
        </w:sdtPr>
        <w:sdtEndPr/>
        <w:sdtContent>
          <w:r w:rsidR="00DB2A4F" w:rsidRPr="00B54EB2">
            <w:rPr>
              <w:rFonts w:ascii="MS Mincho" w:eastAsia="MS Mincho" w:hAnsi="MS Mincho" w:cs="MS Mincho" w:hint="eastAsia"/>
              <w:w w:val="103"/>
              <w:sz w:val="20"/>
              <w:szCs w:val="20"/>
            </w:rPr>
            <w:t>☐</w:t>
          </w:r>
        </w:sdtContent>
      </w:sdt>
      <w:r w:rsidR="00B54EB2" w:rsidRPr="00B54EB2">
        <w:rPr>
          <w:rFonts w:ascii="Times New Roman" w:eastAsia="MS Gothic" w:hAnsi="Times New Roman" w:cs="Times New Roman"/>
          <w:w w:val="103"/>
          <w:sz w:val="20"/>
          <w:szCs w:val="20"/>
        </w:rPr>
        <w:t xml:space="preserve"> </w:t>
      </w:r>
      <w:r w:rsidR="00C705BF" w:rsidRPr="00B54EB2">
        <w:rPr>
          <w:rFonts w:ascii="Times New Roman" w:eastAsia="Arial" w:hAnsi="Times New Roman" w:cs="Times New Roman"/>
          <w:w w:val="103"/>
          <w:sz w:val="20"/>
          <w:szCs w:val="20"/>
        </w:rPr>
        <w:t>ED Physician</w:t>
      </w:r>
      <w:r w:rsidR="007A4D18">
        <w:rPr>
          <w:rFonts w:ascii="Times New Roman" w:eastAsia="Arial" w:hAnsi="Times New Roman" w:cs="Times New Roman"/>
          <w:w w:val="103"/>
          <w:sz w:val="20"/>
          <w:szCs w:val="20"/>
        </w:rPr>
        <w:t>/Midlevel</w:t>
      </w:r>
    </w:p>
    <w:p w14:paraId="324E9CFF" w14:textId="77777777" w:rsidR="00C705BF" w:rsidRPr="00B54EB2" w:rsidRDefault="00E02DD5" w:rsidP="00DB2A4F">
      <w:pPr>
        <w:pStyle w:val="ListParagraph"/>
        <w:spacing w:after="0" w:line="240" w:lineRule="auto"/>
        <w:ind w:left="1440" w:right="-144"/>
        <w:rPr>
          <w:rFonts w:ascii="Times New Roman" w:eastAsia="Arial" w:hAnsi="Times New Roman" w:cs="Times New Roman"/>
          <w:sz w:val="20"/>
          <w:szCs w:val="20"/>
        </w:rPr>
      </w:pPr>
      <w:sdt>
        <w:sdtPr>
          <w:rPr>
            <w:rFonts w:ascii="Times New Roman" w:eastAsia="MS Gothic" w:hAnsi="Times New Roman" w:cs="Times New Roman"/>
            <w:w w:val="103"/>
            <w:sz w:val="20"/>
            <w:szCs w:val="20"/>
          </w:rPr>
          <w:id w:val="848456744"/>
          <w14:checkbox>
            <w14:checked w14:val="0"/>
            <w14:checkedState w14:val="2612" w14:font="MS Gothic"/>
            <w14:uncheckedState w14:val="2610" w14:font="MS Gothic"/>
          </w14:checkbox>
        </w:sdtPr>
        <w:sdtEndPr/>
        <w:sdtContent>
          <w:r w:rsidR="00DB2A4F" w:rsidRPr="00B54EB2">
            <w:rPr>
              <w:rFonts w:ascii="MS Mincho" w:eastAsia="MS Mincho" w:hAnsi="MS Mincho" w:cs="MS Mincho" w:hint="eastAsia"/>
              <w:w w:val="103"/>
              <w:sz w:val="20"/>
              <w:szCs w:val="20"/>
            </w:rPr>
            <w:t>☐</w:t>
          </w:r>
        </w:sdtContent>
      </w:sdt>
      <w:r w:rsidR="00B54EB2" w:rsidRPr="00B54EB2">
        <w:rPr>
          <w:rFonts w:ascii="Times New Roman" w:eastAsia="MS Gothic" w:hAnsi="Times New Roman" w:cs="Times New Roman"/>
          <w:w w:val="103"/>
          <w:sz w:val="20"/>
          <w:szCs w:val="20"/>
        </w:rPr>
        <w:t xml:space="preserve"> </w:t>
      </w:r>
      <w:r w:rsidR="00C705BF" w:rsidRPr="00B54EB2">
        <w:rPr>
          <w:rFonts w:ascii="Times New Roman" w:eastAsia="Arial" w:hAnsi="Times New Roman" w:cs="Times New Roman"/>
          <w:w w:val="103"/>
          <w:sz w:val="20"/>
          <w:szCs w:val="20"/>
        </w:rPr>
        <w:t>ED Nurse</w:t>
      </w:r>
    </w:p>
    <w:p w14:paraId="0CE9A939" w14:textId="77777777" w:rsidR="00425570" w:rsidRDefault="00E02DD5" w:rsidP="00425570">
      <w:pPr>
        <w:pStyle w:val="ListParagraph"/>
        <w:spacing w:after="0" w:line="240" w:lineRule="auto"/>
        <w:ind w:left="1440" w:right="-144"/>
        <w:rPr>
          <w:rFonts w:ascii="Times New Roman" w:eastAsia="Arial" w:hAnsi="Times New Roman" w:cs="Times New Roman"/>
          <w:w w:val="103"/>
          <w:sz w:val="20"/>
          <w:szCs w:val="20"/>
        </w:rPr>
      </w:pPr>
      <w:sdt>
        <w:sdtPr>
          <w:rPr>
            <w:rFonts w:ascii="Times New Roman" w:eastAsia="Arial" w:hAnsi="Times New Roman" w:cs="Times New Roman"/>
            <w:w w:val="103"/>
            <w:sz w:val="20"/>
            <w:szCs w:val="20"/>
          </w:rPr>
          <w:id w:val="1075328401"/>
          <w14:checkbox>
            <w14:checked w14:val="0"/>
            <w14:checkedState w14:val="2612" w14:font="MS Gothic"/>
            <w14:uncheckedState w14:val="2610" w14:font="MS Gothic"/>
          </w14:checkbox>
        </w:sdtPr>
        <w:sdtEndPr/>
        <w:sdtContent>
          <w:r w:rsidR="00DB2A4F" w:rsidRPr="00B54EB2">
            <w:rPr>
              <w:rFonts w:ascii="MS Mincho" w:eastAsia="MS Mincho" w:hAnsi="MS Mincho" w:cs="MS Mincho" w:hint="eastAsia"/>
              <w:w w:val="103"/>
              <w:sz w:val="20"/>
              <w:szCs w:val="20"/>
            </w:rPr>
            <w:t>☐</w:t>
          </w:r>
        </w:sdtContent>
      </w:sdt>
      <w:r w:rsidR="00B54EB2" w:rsidRPr="00B54EB2">
        <w:rPr>
          <w:rFonts w:ascii="Times New Roman" w:eastAsia="Arial" w:hAnsi="Times New Roman" w:cs="Times New Roman"/>
          <w:w w:val="103"/>
          <w:sz w:val="20"/>
          <w:szCs w:val="20"/>
        </w:rPr>
        <w:t xml:space="preserve"> </w:t>
      </w:r>
      <w:r w:rsidR="008F73CF" w:rsidRPr="00B54EB2">
        <w:rPr>
          <w:rFonts w:ascii="Times New Roman" w:eastAsia="Arial" w:hAnsi="Times New Roman" w:cs="Times New Roman"/>
          <w:w w:val="103"/>
          <w:sz w:val="20"/>
          <w:szCs w:val="20"/>
        </w:rPr>
        <w:t xml:space="preserve">Trauma Surgeon </w:t>
      </w:r>
    </w:p>
    <w:p w14:paraId="7B0DA73A" w14:textId="77777777" w:rsidR="005945F4" w:rsidRDefault="005945F4" w:rsidP="00425570">
      <w:pPr>
        <w:pStyle w:val="ListParagraph"/>
        <w:spacing w:after="0" w:line="240" w:lineRule="auto"/>
        <w:ind w:left="1440" w:right="-144"/>
        <w:rPr>
          <w:rFonts w:ascii="Times New Roman" w:eastAsia="Arial" w:hAnsi="Times New Roman" w:cs="Times New Roman"/>
          <w:w w:val="103"/>
          <w:sz w:val="20"/>
          <w:szCs w:val="20"/>
        </w:rPr>
      </w:pPr>
    </w:p>
    <w:p w14:paraId="55D54CC3" w14:textId="300598F0" w:rsidR="00425570" w:rsidRDefault="0021591D" w:rsidP="00BF7F6E">
      <w:pPr>
        <w:pStyle w:val="ListParagraph"/>
        <w:numPr>
          <w:ilvl w:val="0"/>
          <w:numId w:val="84"/>
        </w:numPr>
        <w:spacing w:after="0" w:line="240" w:lineRule="auto"/>
        <w:ind w:right="-144"/>
        <w:rPr>
          <w:rFonts w:ascii="Times New Roman" w:eastAsia="Arial" w:hAnsi="Times New Roman" w:cs="Times New Roman"/>
          <w:w w:val="103"/>
          <w:sz w:val="20"/>
          <w:szCs w:val="20"/>
        </w:rPr>
      </w:pPr>
      <w:r w:rsidRPr="00425570">
        <w:rPr>
          <w:rFonts w:ascii="Times New Roman" w:eastAsia="Arial" w:hAnsi="Times New Roman" w:cs="Times New Roman"/>
          <w:sz w:val="20"/>
          <w:szCs w:val="20"/>
        </w:rPr>
        <w:t>Does</w:t>
      </w:r>
      <w:r w:rsidRPr="00425570">
        <w:rPr>
          <w:rFonts w:ascii="Times New Roman" w:eastAsia="Arial" w:hAnsi="Times New Roman" w:cs="Times New Roman"/>
          <w:spacing w:val="14"/>
          <w:sz w:val="20"/>
          <w:szCs w:val="20"/>
        </w:rPr>
        <w:t xml:space="preserve"> </w:t>
      </w:r>
      <w:r w:rsidRPr="00425570">
        <w:rPr>
          <w:rFonts w:ascii="Times New Roman" w:eastAsia="Arial" w:hAnsi="Times New Roman" w:cs="Times New Roman"/>
          <w:sz w:val="20"/>
          <w:szCs w:val="20"/>
        </w:rPr>
        <w:t>the</w:t>
      </w:r>
      <w:r w:rsidRPr="00425570">
        <w:rPr>
          <w:rFonts w:ascii="Times New Roman" w:eastAsia="Arial" w:hAnsi="Times New Roman" w:cs="Times New Roman"/>
          <w:spacing w:val="9"/>
          <w:sz w:val="20"/>
          <w:szCs w:val="20"/>
        </w:rPr>
        <w:t xml:space="preserve"> </w:t>
      </w:r>
      <w:r w:rsidRPr="00425570">
        <w:rPr>
          <w:rFonts w:ascii="Times New Roman" w:eastAsia="Arial" w:hAnsi="Times New Roman" w:cs="Times New Roman"/>
          <w:sz w:val="20"/>
          <w:szCs w:val="20"/>
        </w:rPr>
        <w:t>facility</w:t>
      </w:r>
      <w:r w:rsidRPr="00425570">
        <w:rPr>
          <w:rFonts w:ascii="Times New Roman" w:eastAsia="Arial" w:hAnsi="Times New Roman" w:cs="Times New Roman"/>
          <w:spacing w:val="16"/>
          <w:sz w:val="20"/>
          <w:szCs w:val="20"/>
        </w:rPr>
        <w:t xml:space="preserve"> </w:t>
      </w:r>
      <w:r w:rsidRPr="00425570">
        <w:rPr>
          <w:rFonts w:ascii="Times New Roman" w:eastAsia="Arial" w:hAnsi="Times New Roman" w:cs="Times New Roman"/>
          <w:sz w:val="20"/>
          <w:szCs w:val="20"/>
        </w:rPr>
        <w:t>have</w:t>
      </w:r>
      <w:r w:rsidRPr="00425570">
        <w:rPr>
          <w:rFonts w:ascii="Times New Roman" w:eastAsia="Arial" w:hAnsi="Times New Roman" w:cs="Times New Roman"/>
          <w:spacing w:val="13"/>
          <w:sz w:val="20"/>
          <w:szCs w:val="20"/>
        </w:rPr>
        <w:t xml:space="preserve"> </w:t>
      </w:r>
      <w:r w:rsidRPr="00425570">
        <w:rPr>
          <w:rFonts w:ascii="Times New Roman" w:eastAsia="Arial" w:hAnsi="Times New Roman" w:cs="Times New Roman"/>
          <w:sz w:val="20"/>
          <w:szCs w:val="20"/>
        </w:rPr>
        <w:t>a</w:t>
      </w:r>
      <w:r w:rsidRPr="00425570">
        <w:rPr>
          <w:rFonts w:ascii="Times New Roman" w:eastAsia="Arial" w:hAnsi="Times New Roman" w:cs="Times New Roman"/>
          <w:spacing w:val="5"/>
          <w:sz w:val="20"/>
          <w:szCs w:val="20"/>
        </w:rPr>
        <w:t xml:space="preserve"> </w:t>
      </w:r>
      <w:r w:rsidRPr="00425570">
        <w:rPr>
          <w:rFonts w:ascii="Times New Roman" w:eastAsia="Arial" w:hAnsi="Times New Roman" w:cs="Times New Roman"/>
          <w:sz w:val="20"/>
          <w:szCs w:val="20"/>
        </w:rPr>
        <w:t>multi</w:t>
      </w:r>
      <w:ins w:id="29" w:author="Carl Avery" w:date="2018-11-19T10:48:00Z">
        <w:r w:rsidR="00156561">
          <w:rPr>
            <w:rFonts w:ascii="Times New Roman" w:eastAsia="Arial" w:hAnsi="Times New Roman" w:cs="Times New Roman"/>
            <w:sz w:val="20"/>
            <w:szCs w:val="20"/>
          </w:rPr>
          <w:t>-</w:t>
        </w:r>
      </w:ins>
      <w:r w:rsidRPr="00425570">
        <w:rPr>
          <w:rFonts w:ascii="Times New Roman" w:eastAsia="Arial" w:hAnsi="Times New Roman" w:cs="Times New Roman"/>
          <w:sz w:val="20"/>
          <w:szCs w:val="20"/>
        </w:rPr>
        <w:t>level</w:t>
      </w:r>
      <w:r w:rsidRPr="00425570">
        <w:rPr>
          <w:rFonts w:ascii="Times New Roman" w:eastAsia="Arial" w:hAnsi="Times New Roman" w:cs="Times New Roman"/>
          <w:spacing w:val="23"/>
          <w:sz w:val="20"/>
          <w:szCs w:val="20"/>
        </w:rPr>
        <w:t xml:space="preserve"> </w:t>
      </w:r>
      <w:r w:rsidRPr="00425570">
        <w:rPr>
          <w:rFonts w:ascii="Times New Roman" w:eastAsia="Arial" w:hAnsi="Times New Roman" w:cs="Times New Roman"/>
          <w:w w:val="103"/>
          <w:sz w:val="20"/>
          <w:szCs w:val="20"/>
        </w:rPr>
        <w:t>response?</w:t>
      </w:r>
      <w:r w:rsidR="00425570">
        <w:rPr>
          <w:rFonts w:ascii="Times New Roman" w:eastAsia="Arial" w:hAnsi="Times New Roman" w:cs="Times New Roman"/>
          <w:w w:val="103"/>
          <w:sz w:val="20"/>
          <w:szCs w:val="20"/>
        </w:rPr>
        <w:t xml:space="preserve"> (Yes/No)</w:t>
      </w:r>
    </w:p>
    <w:p w14:paraId="72EEB5DF" w14:textId="77777777" w:rsidR="00425570" w:rsidRDefault="00425570" w:rsidP="00425570">
      <w:pPr>
        <w:pStyle w:val="ListParagraph"/>
        <w:spacing w:after="0" w:line="240" w:lineRule="auto"/>
        <w:ind w:right="-144"/>
        <w:rPr>
          <w:rFonts w:ascii="Times New Roman" w:eastAsia="Arial" w:hAnsi="Times New Roman" w:cs="Times New Roman"/>
          <w:w w:val="103"/>
          <w:sz w:val="20"/>
          <w:szCs w:val="20"/>
        </w:rPr>
      </w:pPr>
    </w:p>
    <w:p w14:paraId="4AC40E78" w14:textId="77777777" w:rsidR="002F5087" w:rsidRPr="00425570" w:rsidRDefault="0021591D" w:rsidP="00BF7F6E">
      <w:pPr>
        <w:pStyle w:val="ListParagraph"/>
        <w:numPr>
          <w:ilvl w:val="0"/>
          <w:numId w:val="84"/>
        </w:numPr>
        <w:spacing w:after="0" w:line="240" w:lineRule="auto"/>
        <w:ind w:right="-144"/>
        <w:rPr>
          <w:rFonts w:ascii="Times New Roman" w:eastAsia="Arial" w:hAnsi="Times New Roman" w:cs="Times New Roman"/>
          <w:w w:val="103"/>
          <w:sz w:val="20"/>
          <w:szCs w:val="20"/>
        </w:rPr>
      </w:pPr>
      <w:r w:rsidRPr="00425570">
        <w:rPr>
          <w:rFonts w:ascii="Times New Roman" w:eastAsia="Arial" w:hAnsi="Times New Roman" w:cs="Times New Roman"/>
          <w:sz w:val="20"/>
          <w:szCs w:val="20"/>
        </w:rPr>
        <w:t>Do</w:t>
      </w:r>
      <w:r w:rsidRPr="00425570">
        <w:rPr>
          <w:rFonts w:ascii="Times New Roman" w:eastAsia="Arial" w:hAnsi="Times New Roman" w:cs="Times New Roman"/>
          <w:spacing w:val="8"/>
          <w:sz w:val="20"/>
          <w:szCs w:val="20"/>
        </w:rPr>
        <w:t xml:space="preserve"> </w:t>
      </w:r>
      <w:r w:rsidRPr="00425570">
        <w:rPr>
          <w:rFonts w:ascii="Times New Roman" w:eastAsia="Arial" w:hAnsi="Times New Roman" w:cs="Times New Roman"/>
          <w:sz w:val="20"/>
          <w:szCs w:val="20"/>
        </w:rPr>
        <w:t>you</w:t>
      </w:r>
      <w:r w:rsidRPr="00425570">
        <w:rPr>
          <w:rFonts w:ascii="Times New Roman" w:eastAsia="Arial" w:hAnsi="Times New Roman" w:cs="Times New Roman"/>
          <w:spacing w:val="10"/>
          <w:sz w:val="20"/>
          <w:szCs w:val="20"/>
        </w:rPr>
        <w:t xml:space="preserve"> </w:t>
      </w:r>
      <w:r w:rsidRPr="00425570">
        <w:rPr>
          <w:rFonts w:ascii="Times New Roman" w:eastAsia="Arial" w:hAnsi="Times New Roman" w:cs="Times New Roman"/>
          <w:sz w:val="20"/>
          <w:szCs w:val="20"/>
        </w:rPr>
        <w:t>have</w:t>
      </w:r>
      <w:r w:rsidRPr="00425570">
        <w:rPr>
          <w:rFonts w:ascii="Times New Roman" w:eastAsia="Arial" w:hAnsi="Times New Roman" w:cs="Times New Roman"/>
          <w:spacing w:val="13"/>
          <w:sz w:val="20"/>
          <w:szCs w:val="20"/>
        </w:rPr>
        <w:t xml:space="preserve"> </w:t>
      </w:r>
      <w:r w:rsidR="005D609E" w:rsidRPr="00425570">
        <w:rPr>
          <w:rFonts w:ascii="Times New Roman" w:eastAsia="Arial" w:hAnsi="Times New Roman" w:cs="Times New Roman"/>
          <w:sz w:val="20"/>
          <w:szCs w:val="20"/>
        </w:rPr>
        <w:t xml:space="preserve">geriatric-trauma </w:t>
      </w:r>
      <w:r w:rsidRPr="00425570">
        <w:rPr>
          <w:rFonts w:ascii="Times New Roman" w:eastAsia="Arial" w:hAnsi="Times New Roman" w:cs="Times New Roman"/>
          <w:sz w:val="20"/>
          <w:szCs w:val="20"/>
        </w:rPr>
        <w:t>activation</w:t>
      </w:r>
      <w:r w:rsidRPr="00425570">
        <w:rPr>
          <w:rFonts w:ascii="Times New Roman" w:eastAsia="Arial" w:hAnsi="Times New Roman" w:cs="Times New Roman"/>
          <w:spacing w:val="24"/>
          <w:sz w:val="20"/>
          <w:szCs w:val="20"/>
        </w:rPr>
        <w:t xml:space="preserve"> </w:t>
      </w:r>
      <w:r w:rsidRPr="00425570">
        <w:rPr>
          <w:rFonts w:ascii="Times New Roman" w:eastAsia="Arial" w:hAnsi="Times New Roman" w:cs="Times New Roman"/>
          <w:w w:val="103"/>
          <w:sz w:val="20"/>
          <w:szCs w:val="20"/>
        </w:rPr>
        <w:t>criteria?</w:t>
      </w:r>
      <w:r w:rsidR="004126FB" w:rsidRPr="00425570">
        <w:rPr>
          <w:rFonts w:ascii="Times New Roman" w:eastAsia="Arial" w:hAnsi="Times New Roman" w:cs="Times New Roman"/>
          <w:w w:val="103"/>
          <w:sz w:val="20"/>
          <w:szCs w:val="20"/>
        </w:rPr>
        <w:t xml:space="preserve"> </w:t>
      </w:r>
      <w:r w:rsidR="002F5087" w:rsidRPr="00425570">
        <w:rPr>
          <w:rFonts w:ascii="Times New Roman" w:eastAsia="Arial" w:hAnsi="Times New Roman" w:cs="Times New Roman"/>
          <w:w w:val="103"/>
          <w:sz w:val="20"/>
          <w:szCs w:val="20"/>
        </w:rPr>
        <w:t>(Yes/No)</w:t>
      </w:r>
      <w:r w:rsidR="002F5087" w:rsidRPr="00425570">
        <w:rPr>
          <w:rFonts w:ascii="Times New Roman" w:eastAsia="Arial" w:hAnsi="Times New Roman" w:cs="Times New Roman"/>
          <w:w w:val="103"/>
          <w:sz w:val="20"/>
          <w:szCs w:val="20"/>
        </w:rPr>
        <w:br/>
      </w:r>
    </w:p>
    <w:p w14:paraId="5E6BDF25" w14:textId="07587A4D" w:rsidR="00AB34B9" w:rsidRPr="00B54EB2" w:rsidRDefault="00CD5514" w:rsidP="00751B23">
      <w:pPr>
        <w:pStyle w:val="ListParagraph"/>
        <w:spacing w:after="0" w:line="240" w:lineRule="auto"/>
        <w:ind w:right="-144"/>
        <w:rPr>
          <w:rFonts w:ascii="Times New Roman" w:eastAsia="Arial" w:hAnsi="Times New Roman" w:cs="Times New Roman"/>
          <w:sz w:val="20"/>
          <w:szCs w:val="20"/>
        </w:rPr>
      </w:pPr>
      <w:r w:rsidRPr="00B54EB2">
        <w:rPr>
          <w:rFonts w:ascii="Times New Roman" w:eastAsia="Arial" w:hAnsi="Times New Roman" w:cs="Times New Roman"/>
          <w:w w:val="103"/>
          <w:sz w:val="20"/>
          <w:szCs w:val="20"/>
        </w:rPr>
        <w:t xml:space="preserve">If ‘Yes’, </w:t>
      </w:r>
      <w:r w:rsidR="00AB34B9" w:rsidRPr="00B54EB2">
        <w:rPr>
          <w:rFonts w:ascii="Times New Roman" w:eastAsia="Arial" w:hAnsi="Times New Roman" w:cs="Times New Roman"/>
          <w:w w:val="103"/>
          <w:sz w:val="20"/>
          <w:szCs w:val="20"/>
        </w:rPr>
        <w:t xml:space="preserve">please </w:t>
      </w:r>
      <w:del w:id="30" w:author="Carl Avery" w:date="2018-10-04T08:45:00Z">
        <w:r w:rsidR="00751B23" w:rsidRPr="00B54EB2" w:rsidDel="00885342">
          <w:rPr>
            <w:rFonts w:ascii="Times New Roman" w:eastAsia="Arial" w:hAnsi="Times New Roman" w:cs="Times New Roman"/>
            <w:w w:val="103"/>
            <w:sz w:val="20"/>
            <w:szCs w:val="20"/>
          </w:rPr>
          <w:delText>describe</w:delText>
        </w:r>
        <w:r w:rsidR="00751B23" w:rsidDel="00885342">
          <w:rPr>
            <w:rFonts w:ascii="Times New Roman" w:eastAsia="Arial" w:hAnsi="Times New Roman" w:cs="Times New Roman"/>
            <w:w w:val="103"/>
            <w:sz w:val="20"/>
            <w:szCs w:val="20"/>
          </w:rPr>
          <w:delText>:</w:delText>
        </w:r>
      </w:del>
      <w:ins w:id="31" w:author="Carl Avery" w:date="2018-10-04T08:45:00Z">
        <w:r w:rsidR="00885342" w:rsidRPr="00B54EB2">
          <w:rPr>
            <w:rFonts w:ascii="Times New Roman" w:eastAsia="Arial" w:hAnsi="Times New Roman" w:cs="Times New Roman"/>
            <w:w w:val="103"/>
            <w:sz w:val="20"/>
            <w:szCs w:val="20"/>
          </w:rPr>
          <w:t>describe</w:t>
        </w:r>
      </w:ins>
      <w:r w:rsidR="00751B23">
        <w:rPr>
          <w:rFonts w:ascii="Times New Roman" w:eastAsia="Arial" w:hAnsi="Times New Roman" w:cs="Times New Roman"/>
          <w:w w:val="103"/>
          <w:sz w:val="20"/>
          <w:szCs w:val="20"/>
        </w:rPr>
        <w:t xml:space="preserve"> </w:t>
      </w:r>
      <w:r w:rsidR="00B64B15" w:rsidRPr="00B54EB2">
        <w:rPr>
          <w:rFonts w:ascii="Times New Roman" w:eastAsia="Arial" w:hAnsi="Times New Roman" w:cs="Times New Roman"/>
          <w:w w:val="103"/>
          <w:sz w:val="20"/>
          <w:szCs w:val="20"/>
        </w:rPr>
        <w:br/>
      </w:r>
    </w:p>
    <w:p w14:paraId="6B5C6834" w14:textId="77777777" w:rsidR="005945F4" w:rsidRDefault="00425570" w:rsidP="00BF7F6E">
      <w:pPr>
        <w:pStyle w:val="ListParagraph"/>
        <w:numPr>
          <w:ilvl w:val="0"/>
          <w:numId w:val="84"/>
        </w:numPr>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5945F4">
        <w:rPr>
          <w:rFonts w:ascii="Times New Roman" w:eastAsia="Arial" w:hAnsi="Times New Roman" w:cs="Times New Roman"/>
          <w:sz w:val="20"/>
          <w:szCs w:val="20"/>
        </w:rPr>
        <w:t xml:space="preserve">Is the team </w:t>
      </w:r>
      <w:r w:rsidR="005945F4" w:rsidRPr="005945F4">
        <w:rPr>
          <w:rFonts w:ascii="Times New Roman" w:eastAsia="Arial" w:hAnsi="Times New Roman" w:cs="Times New Roman"/>
          <w:sz w:val="20"/>
          <w:szCs w:val="20"/>
        </w:rPr>
        <w:t>fully assembled within 30minutes</w:t>
      </w:r>
      <w:r w:rsidR="005945F4">
        <w:rPr>
          <w:rFonts w:ascii="Times New Roman" w:eastAsia="Arial" w:hAnsi="Times New Roman" w:cs="Times New Roman"/>
          <w:sz w:val="20"/>
          <w:szCs w:val="20"/>
        </w:rPr>
        <w:t xml:space="preserve"> (Yes/No) (CD 5-15)</w:t>
      </w:r>
    </w:p>
    <w:p w14:paraId="531683F5" w14:textId="77777777" w:rsidR="007A4D18" w:rsidRDefault="007A4D18" w:rsidP="007A4D18">
      <w:pPr>
        <w:pStyle w:val="ListParagraph"/>
        <w:ind w:right="-144"/>
        <w:rPr>
          <w:rFonts w:ascii="Times New Roman" w:eastAsia="Arial" w:hAnsi="Times New Roman" w:cs="Times New Roman"/>
          <w:sz w:val="20"/>
          <w:szCs w:val="20"/>
        </w:rPr>
      </w:pPr>
    </w:p>
    <w:p w14:paraId="21D12B97" w14:textId="77777777" w:rsidR="00F11E7E" w:rsidRDefault="00F11E7E" w:rsidP="00BF7F6E">
      <w:pPr>
        <w:pStyle w:val="ListParagraph"/>
        <w:numPr>
          <w:ilvl w:val="0"/>
          <w:numId w:val="84"/>
        </w:numPr>
        <w:ind w:right="-144"/>
        <w:rPr>
          <w:rFonts w:ascii="Times New Roman" w:eastAsia="Arial" w:hAnsi="Times New Roman" w:cs="Times New Roman"/>
          <w:sz w:val="20"/>
          <w:szCs w:val="20"/>
        </w:rPr>
      </w:pPr>
      <w:r>
        <w:rPr>
          <w:rFonts w:ascii="Times New Roman" w:eastAsia="Arial" w:hAnsi="Times New Roman" w:cs="Times New Roman"/>
          <w:sz w:val="20"/>
          <w:szCs w:val="20"/>
        </w:rPr>
        <w:t>Is the activation criteria evaluated on an ongoing basis in the PIPS process to determine their positive predictive value in identifying patients who require the resources of the full trauma team?  (Yes/No)  (CD 5-16)</w:t>
      </w:r>
    </w:p>
    <w:p w14:paraId="708214AC" w14:textId="77777777" w:rsidR="005945F4" w:rsidRDefault="005945F4" w:rsidP="005945F4">
      <w:pPr>
        <w:pStyle w:val="ListParagraph"/>
        <w:ind w:right="-144"/>
        <w:rPr>
          <w:rFonts w:ascii="Times New Roman" w:eastAsia="Arial" w:hAnsi="Times New Roman" w:cs="Times New Roman"/>
          <w:sz w:val="20"/>
          <w:szCs w:val="20"/>
        </w:rPr>
      </w:pPr>
    </w:p>
    <w:p w14:paraId="495FFC00" w14:textId="77777777" w:rsidR="00541F99" w:rsidRPr="005945F4" w:rsidRDefault="00AB34B9" w:rsidP="00BF7F6E">
      <w:pPr>
        <w:pStyle w:val="ListParagraph"/>
        <w:numPr>
          <w:ilvl w:val="0"/>
          <w:numId w:val="84"/>
        </w:numPr>
        <w:ind w:right="-144"/>
        <w:rPr>
          <w:rFonts w:ascii="Times New Roman" w:eastAsia="Arial" w:hAnsi="Times New Roman" w:cs="Times New Roman"/>
          <w:sz w:val="20"/>
          <w:szCs w:val="20"/>
        </w:rPr>
      </w:pPr>
      <w:r w:rsidRPr="005945F4">
        <w:rPr>
          <w:rFonts w:ascii="Times New Roman" w:eastAsia="Arial" w:hAnsi="Times New Roman" w:cs="Times New Roman"/>
          <w:sz w:val="20"/>
          <w:szCs w:val="20"/>
        </w:rPr>
        <w:t>Number</w:t>
      </w:r>
      <w:r w:rsidRPr="005945F4">
        <w:rPr>
          <w:rFonts w:ascii="Times New Roman" w:eastAsia="Arial" w:hAnsi="Times New Roman" w:cs="Times New Roman"/>
          <w:spacing w:val="20"/>
          <w:sz w:val="20"/>
          <w:szCs w:val="20"/>
        </w:rPr>
        <w:t xml:space="preserve"> </w:t>
      </w:r>
      <w:r w:rsidR="007A4D18">
        <w:rPr>
          <w:rFonts w:ascii="Times New Roman" w:eastAsia="Arial" w:hAnsi="Times New Roman" w:cs="Times New Roman"/>
          <w:sz w:val="20"/>
          <w:szCs w:val="20"/>
        </w:rPr>
        <w:t xml:space="preserve">of trauma </w:t>
      </w:r>
      <w:r w:rsidRPr="005945F4">
        <w:rPr>
          <w:rFonts w:ascii="Times New Roman" w:eastAsia="Arial" w:hAnsi="Times New Roman" w:cs="Times New Roman"/>
          <w:sz w:val="20"/>
          <w:szCs w:val="20"/>
        </w:rPr>
        <w:t>activa</w:t>
      </w:r>
      <w:r w:rsidR="007A4D18">
        <w:rPr>
          <w:rFonts w:ascii="Times New Roman" w:eastAsia="Arial" w:hAnsi="Times New Roman" w:cs="Times New Roman"/>
          <w:sz w:val="20"/>
          <w:szCs w:val="20"/>
        </w:rPr>
        <w:t>tions</w:t>
      </w:r>
      <w:r w:rsidR="00901C41">
        <w:rPr>
          <w:rFonts w:ascii="Times New Roman" w:eastAsia="Arial" w:hAnsi="Times New Roman" w:cs="Times New Roman"/>
          <w:sz w:val="20"/>
          <w:szCs w:val="20"/>
        </w:rPr>
        <w:t xml:space="preserve"> (CD 5-14, 5-14)</w:t>
      </w:r>
      <w:r w:rsidR="007A4D18">
        <w:rPr>
          <w:rFonts w:ascii="Times New Roman" w:eastAsia="Arial" w:hAnsi="Times New Roman" w:cs="Times New Roman"/>
          <w:sz w:val="20"/>
          <w:szCs w:val="20"/>
        </w:rPr>
        <w:t>:</w:t>
      </w:r>
    </w:p>
    <w:tbl>
      <w:tblPr>
        <w:tblStyle w:val="TableGrid"/>
        <w:tblW w:w="0" w:type="auto"/>
        <w:tblInd w:w="1008" w:type="dxa"/>
        <w:tblLook w:val="04A0" w:firstRow="1" w:lastRow="0" w:firstColumn="1" w:lastColumn="0" w:noHBand="0" w:noVBand="1"/>
      </w:tblPr>
      <w:tblGrid>
        <w:gridCol w:w="2358"/>
        <w:gridCol w:w="2250"/>
        <w:gridCol w:w="2412"/>
      </w:tblGrid>
      <w:tr w:rsidR="00541F99" w:rsidRPr="00B54EB2" w14:paraId="4A315B45" w14:textId="77777777" w:rsidTr="009068E0">
        <w:trPr>
          <w:trHeight w:val="245"/>
        </w:trPr>
        <w:tc>
          <w:tcPr>
            <w:tcW w:w="2358" w:type="dxa"/>
          </w:tcPr>
          <w:p w14:paraId="02536D09"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Level</w:t>
            </w:r>
          </w:p>
        </w:tc>
        <w:tc>
          <w:tcPr>
            <w:tcW w:w="2250" w:type="dxa"/>
          </w:tcPr>
          <w:p w14:paraId="558AAE5C"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Number of activations</w:t>
            </w:r>
          </w:p>
        </w:tc>
        <w:tc>
          <w:tcPr>
            <w:tcW w:w="2412" w:type="dxa"/>
          </w:tcPr>
          <w:p w14:paraId="444FF330"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Percent of total activations</w:t>
            </w:r>
          </w:p>
        </w:tc>
      </w:tr>
      <w:tr w:rsidR="00541F99" w:rsidRPr="00B54EB2" w14:paraId="3A77FFF1" w14:textId="77777777" w:rsidTr="009068E0">
        <w:trPr>
          <w:trHeight w:val="245"/>
        </w:trPr>
        <w:tc>
          <w:tcPr>
            <w:tcW w:w="2358" w:type="dxa"/>
          </w:tcPr>
          <w:p w14:paraId="62872FF2"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Highest</w:t>
            </w:r>
          </w:p>
        </w:tc>
        <w:tc>
          <w:tcPr>
            <w:tcW w:w="2250" w:type="dxa"/>
          </w:tcPr>
          <w:p w14:paraId="7747347F"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01B5E753" w14:textId="77777777" w:rsidR="00541F99" w:rsidRPr="00B54EB2" w:rsidRDefault="00541F99" w:rsidP="00385CC0">
            <w:pPr>
              <w:ind w:right="-20"/>
              <w:rPr>
                <w:rFonts w:ascii="Times New Roman" w:eastAsia="Arial" w:hAnsi="Times New Roman" w:cs="Times New Roman"/>
                <w:bCs/>
                <w:w w:val="103"/>
                <w:sz w:val="20"/>
                <w:szCs w:val="20"/>
              </w:rPr>
            </w:pPr>
          </w:p>
        </w:tc>
      </w:tr>
      <w:tr w:rsidR="00541F99" w:rsidRPr="00B54EB2" w14:paraId="12271F41" w14:textId="77777777" w:rsidTr="009068E0">
        <w:trPr>
          <w:trHeight w:val="245"/>
        </w:trPr>
        <w:tc>
          <w:tcPr>
            <w:tcW w:w="2358" w:type="dxa"/>
          </w:tcPr>
          <w:p w14:paraId="28A2A183"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Intermediate</w:t>
            </w:r>
          </w:p>
        </w:tc>
        <w:tc>
          <w:tcPr>
            <w:tcW w:w="2250" w:type="dxa"/>
          </w:tcPr>
          <w:p w14:paraId="021AEAB9"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5DAB5D4C" w14:textId="77777777" w:rsidR="00541F99" w:rsidRPr="00B54EB2" w:rsidRDefault="00541F99" w:rsidP="00385CC0">
            <w:pPr>
              <w:ind w:right="-20"/>
              <w:rPr>
                <w:rFonts w:ascii="Times New Roman" w:eastAsia="Arial" w:hAnsi="Times New Roman" w:cs="Times New Roman"/>
                <w:bCs/>
                <w:w w:val="103"/>
                <w:sz w:val="20"/>
                <w:szCs w:val="20"/>
              </w:rPr>
            </w:pPr>
          </w:p>
        </w:tc>
      </w:tr>
      <w:tr w:rsidR="00541F99" w:rsidRPr="00B54EB2" w14:paraId="7C2393F9" w14:textId="77777777" w:rsidTr="009068E0">
        <w:trPr>
          <w:trHeight w:val="245"/>
        </w:trPr>
        <w:tc>
          <w:tcPr>
            <w:tcW w:w="2358" w:type="dxa"/>
          </w:tcPr>
          <w:p w14:paraId="01E6C7A6"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Lowest (Consult)</w:t>
            </w:r>
          </w:p>
        </w:tc>
        <w:tc>
          <w:tcPr>
            <w:tcW w:w="2250" w:type="dxa"/>
          </w:tcPr>
          <w:p w14:paraId="0D85E647"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64DFE365" w14:textId="77777777" w:rsidR="00541F99" w:rsidRPr="00B54EB2" w:rsidRDefault="00541F99" w:rsidP="00385CC0">
            <w:pPr>
              <w:ind w:right="-20"/>
              <w:rPr>
                <w:rFonts w:ascii="Times New Roman" w:eastAsia="Arial" w:hAnsi="Times New Roman" w:cs="Times New Roman"/>
                <w:bCs/>
                <w:w w:val="103"/>
                <w:sz w:val="20"/>
                <w:szCs w:val="20"/>
              </w:rPr>
            </w:pPr>
          </w:p>
        </w:tc>
      </w:tr>
      <w:tr w:rsidR="00541F99" w:rsidRPr="00B54EB2" w14:paraId="5616E944" w14:textId="77777777" w:rsidTr="009068E0">
        <w:trPr>
          <w:trHeight w:val="245"/>
        </w:trPr>
        <w:tc>
          <w:tcPr>
            <w:tcW w:w="2358" w:type="dxa"/>
          </w:tcPr>
          <w:p w14:paraId="7BF0A214"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Total</w:t>
            </w:r>
          </w:p>
        </w:tc>
        <w:tc>
          <w:tcPr>
            <w:tcW w:w="2250" w:type="dxa"/>
          </w:tcPr>
          <w:p w14:paraId="5986C563" w14:textId="77777777" w:rsidR="00541F99" w:rsidRPr="00B54EB2" w:rsidRDefault="00541F99" w:rsidP="00385CC0">
            <w:pPr>
              <w:ind w:right="-20"/>
              <w:rPr>
                <w:rFonts w:ascii="Times New Roman" w:eastAsia="Arial" w:hAnsi="Times New Roman" w:cs="Times New Roman"/>
                <w:bCs/>
                <w:w w:val="103"/>
                <w:sz w:val="20"/>
                <w:szCs w:val="20"/>
              </w:rPr>
            </w:pPr>
          </w:p>
        </w:tc>
        <w:tc>
          <w:tcPr>
            <w:tcW w:w="2412" w:type="dxa"/>
          </w:tcPr>
          <w:p w14:paraId="224F4501" w14:textId="77777777" w:rsidR="00541F99" w:rsidRPr="00B54EB2" w:rsidRDefault="00541F99"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100%</w:t>
            </w:r>
          </w:p>
        </w:tc>
      </w:tr>
    </w:tbl>
    <w:p w14:paraId="47FFAE7E" w14:textId="77777777" w:rsidR="00CA641F" w:rsidRPr="00B54EB2" w:rsidRDefault="00CA641F" w:rsidP="00CA641F">
      <w:pPr>
        <w:pStyle w:val="ListParagraph"/>
        <w:spacing w:after="0" w:line="240" w:lineRule="auto"/>
        <w:ind w:right="-144"/>
        <w:rPr>
          <w:rFonts w:ascii="Times New Roman" w:eastAsia="Arial" w:hAnsi="Times New Roman" w:cs="Times New Roman"/>
          <w:sz w:val="20"/>
          <w:szCs w:val="20"/>
        </w:rPr>
      </w:pPr>
    </w:p>
    <w:p w14:paraId="36D5FAFB" w14:textId="77777777" w:rsidR="007C3CDA" w:rsidRPr="00450D6F" w:rsidRDefault="00541F99" w:rsidP="00450D6F">
      <w:pPr>
        <w:pStyle w:val="ListParagraph"/>
        <w:numPr>
          <w:ilvl w:val="0"/>
          <w:numId w:val="84"/>
        </w:numPr>
        <w:spacing w:after="0" w:line="240" w:lineRule="auto"/>
        <w:ind w:right="-144"/>
        <w:rPr>
          <w:rFonts w:ascii="Times New Roman" w:eastAsia="Arial" w:hAnsi="Times New Roman" w:cs="Times New Roman"/>
          <w:sz w:val="20"/>
          <w:szCs w:val="20"/>
        </w:rPr>
      </w:pPr>
      <w:r w:rsidRPr="00450D6F">
        <w:rPr>
          <w:rFonts w:ascii="Times New Roman" w:eastAsia="Arial" w:hAnsi="Times New Roman" w:cs="Times New Roman"/>
          <w:sz w:val="20"/>
          <w:szCs w:val="20"/>
        </w:rPr>
        <w:t>Which trauma team members respond to each level o</w:t>
      </w:r>
      <w:r w:rsidR="005C0CB9" w:rsidRPr="00450D6F">
        <w:rPr>
          <w:rFonts w:ascii="Times New Roman" w:eastAsia="Arial" w:hAnsi="Times New Roman" w:cs="Times New Roman"/>
          <w:sz w:val="20"/>
          <w:szCs w:val="20"/>
        </w:rPr>
        <w:t>f activation?</w:t>
      </w:r>
      <w:r w:rsidR="007C3CDA" w:rsidRPr="00450D6F">
        <w:rPr>
          <w:rFonts w:ascii="Times New Roman" w:eastAsia="Arial" w:hAnsi="Times New Roman" w:cs="Times New Roman"/>
          <w:sz w:val="20"/>
          <w:szCs w:val="20"/>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E1738C" w:rsidRPr="00B54EB2" w14:paraId="04B4DE7B" w14:textId="77777777" w:rsidTr="00A34CCB">
        <w:trPr>
          <w:trHeight w:val="245"/>
        </w:trPr>
        <w:tc>
          <w:tcPr>
            <w:tcW w:w="7020" w:type="dxa"/>
            <w:gridSpan w:val="4"/>
          </w:tcPr>
          <w:p w14:paraId="4A0A358A" w14:textId="77777777" w:rsidR="00E1738C" w:rsidRPr="00B54EB2" w:rsidRDefault="00E1738C" w:rsidP="00DC12E7">
            <w:pPr>
              <w:ind w:right="-20"/>
              <w:jc w:val="center"/>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Activation Level</w:t>
            </w:r>
          </w:p>
        </w:tc>
      </w:tr>
      <w:tr w:rsidR="007C3CDA" w:rsidRPr="00B54EB2" w14:paraId="7936C18A" w14:textId="77777777" w:rsidTr="00283402">
        <w:trPr>
          <w:trHeight w:val="245"/>
        </w:trPr>
        <w:tc>
          <w:tcPr>
            <w:tcW w:w="2215" w:type="dxa"/>
          </w:tcPr>
          <w:p w14:paraId="29C7C504" w14:textId="77777777" w:rsidR="007C3CDA" w:rsidRPr="00B54EB2" w:rsidRDefault="007C3CDA" w:rsidP="007C3CDA">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Res</w:t>
            </w:r>
            <w:r w:rsidR="00DC12E7" w:rsidRPr="00B54EB2">
              <w:rPr>
                <w:rFonts w:ascii="Times New Roman" w:eastAsia="Arial" w:hAnsi="Times New Roman" w:cs="Times New Roman"/>
                <w:bCs/>
                <w:w w:val="103"/>
                <w:sz w:val="20"/>
                <w:szCs w:val="20"/>
              </w:rPr>
              <w:t>p</w:t>
            </w:r>
            <w:r w:rsidRPr="00B54EB2">
              <w:rPr>
                <w:rFonts w:ascii="Times New Roman" w:eastAsia="Arial" w:hAnsi="Times New Roman" w:cs="Times New Roman"/>
                <w:bCs/>
                <w:w w:val="103"/>
                <w:sz w:val="20"/>
                <w:szCs w:val="20"/>
              </w:rPr>
              <w:t>onder</w:t>
            </w:r>
          </w:p>
        </w:tc>
        <w:tc>
          <w:tcPr>
            <w:tcW w:w="1565" w:type="dxa"/>
          </w:tcPr>
          <w:p w14:paraId="6FDDE3FF" w14:textId="77777777" w:rsidR="007C3CDA" w:rsidRPr="00B54EB2" w:rsidRDefault="007C3CDA"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Highest</w:t>
            </w:r>
          </w:p>
        </w:tc>
        <w:tc>
          <w:tcPr>
            <w:tcW w:w="1620" w:type="dxa"/>
          </w:tcPr>
          <w:p w14:paraId="2E809AA9" w14:textId="77777777" w:rsidR="007C3CDA" w:rsidRPr="00B54EB2" w:rsidRDefault="007C3CDA"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Intermediate</w:t>
            </w:r>
          </w:p>
        </w:tc>
        <w:tc>
          <w:tcPr>
            <w:tcW w:w="1620" w:type="dxa"/>
          </w:tcPr>
          <w:p w14:paraId="16BA03F6" w14:textId="77777777" w:rsidR="007C3CDA" w:rsidRPr="00B54EB2" w:rsidRDefault="007C3CDA" w:rsidP="00385CC0">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Lowest</w:t>
            </w:r>
          </w:p>
        </w:tc>
      </w:tr>
      <w:tr w:rsidR="007C3CDA" w:rsidRPr="00B54EB2" w14:paraId="2957ED16" w14:textId="77777777" w:rsidTr="00283402">
        <w:trPr>
          <w:trHeight w:val="245"/>
        </w:trPr>
        <w:tc>
          <w:tcPr>
            <w:tcW w:w="2215" w:type="dxa"/>
          </w:tcPr>
          <w:p w14:paraId="44ABCEC8" w14:textId="77777777" w:rsidR="007C3CDA" w:rsidRPr="00B54EB2" w:rsidRDefault="007C3CDA" w:rsidP="007C3CDA">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w:t>
            </w:r>
          </w:p>
        </w:tc>
        <w:tc>
          <w:tcPr>
            <w:tcW w:w="1565" w:type="dxa"/>
          </w:tcPr>
          <w:p w14:paraId="0E28AE0B"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49A9983D"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0A423780" w14:textId="77777777" w:rsidR="007C3CDA" w:rsidRPr="00B54EB2" w:rsidRDefault="007C3CDA" w:rsidP="00385CC0">
            <w:pPr>
              <w:ind w:right="-20"/>
              <w:rPr>
                <w:rFonts w:ascii="Times New Roman" w:eastAsia="Arial" w:hAnsi="Times New Roman" w:cs="Times New Roman"/>
                <w:bCs/>
                <w:w w:val="103"/>
                <w:sz w:val="20"/>
                <w:szCs w:val="20"/>
              </w:rPr>
            </w:pPr>
          </w:p>
        </w:tc>
      </w:tr>
      <w:tr w:rsidR="007C3CDA" w:rsidRPr="00B54EB2" w14:paraId="23C95156" w14:textId="77777777" w:rsidTr="00283402">
        <w:trPr>
          <w:trHeight w:val="245"/>
        </w:trPr>
        <w:tc>
          <w:tcPr>
            <w:tcW w:w="2215" w:type="dxa"/>
          </w:tcPr>
          <w:p w14:paraId="2D2F38B0" w14:textId="77777777" w:rsidR="007C3CDA" w:rsidRPr="00B54EB2" w:rsidRDefault="007C3CDA" w:rsidP="00DC12E7">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w:t>
            </w:r>
          </w:p>
        </w:tc>
        <w:tc>
          <w:tcPr>
            <w:tcW w:w="1565" w:type="dxa"/>
          </w:tcPr>
          <w:p w14:paraId="079E8DA9"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68AD3813"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584D2D22" w14:textId="77777777" w:rsidR="007C3CDA" w:rsidRPr="00B54EB2" w:rsidRDefault="007C3CDA" w:rsidP="00385CC0">
            <w:pPr>
              <w:ind w:right="-20"/>
              <w:rPr>
                <w:rFonts w:ascii="Times New Roman" w:eastAsia="Arial" w:hAnsi="Times New Roman" w:cs="Times New Roman"/>
                <w:bCs/>
                <w:w w:val="103"/>
                <w:sz w:val="20"/>
                <w:szCs w:val="20"/>
              </w:rPr>
            </w:pPr>
          </w:p>
        </w:tc>
      </w:tr>
      <w:tr w:rsidR="007C3CDA" w:rsidRPr="00B54EB2" w14:paraId="7D474574" w14:textId="77777777" w:rsidTr="00283402">
        <w:trPr>
          <w:trHeight w:val="245"/>
        </w:trPr>
        <w:tc>
          <w:tcPr>
            <w:tcW w:w="2215" w:type="dxa"/>
          </w:tcPr>
          <w:p w14:paraId="7D421DDD" w14:textId="77777777" w:rsidR="007C3CDA" w:rsidRPr="00B54EB2" w:rsidRDefault="007C3CDA" w:rsidP="00DC12E7">
            <w:pPr>
              <w:ind w:right="-20"/>
              <w:rPr>
                <w:rFonts w:ascii="Times New Roman" w:eastAsia="Arial" w:hAnsi="Times New Roman" w:cs="Times New Roman"/>
                <w:bCs/>
                <w:w w:val="103"/>
                <w:sz w:val="20"/>
                <w:szCs w:val="20"/>
              </w:rPr>
            </w:pPr>
            <w:r w:rsidRPr="00B54EB2">
              <w:rPr>
                <w:rFonts w:ascii="Times New Roman" w:eastAsia="Arial" w:hAnsi="Times New Roman" w:cs="Times New Roman"/>
                <w:bCs/>
                <w:w w:val="103"/>
                <w:sz w:val="20"/>
                <w:szCs w:val="20"/>
              </w:rPr>
              <w:t xml:space="preserve">  </w:t>
            </w:r>
          </w:p>
        </w:tc>
        <w:tc>
          <w:tcPr>
            <w:tcW w:w="1565" w:type="dxa"/>
          </w:tcPr>
          <w:p w14:paraId="6C80AE61"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1FAEAC43" w14:textId="77777777" w:rsidR="007C3CDA" w:rsidRPr="00B54EB2" w:rsidRDefault="007C3CDA" w:rsidP="00385CC0">
            <w:pPr>
              <w:ind w:right="-20"/>
              <w:rPr>
                <w:rFonts w:ascii="Times New Roman" w:eastAsia="Arial" w:hAnsi="Times New Roman" w:cs="Times New Roman"/>
                <w:bCs/>
                <w:w w:val="103"/>
                <w:sz w:val="20"/>
                <w:szCs w:val="20"/>
              </w:rPr>
            </w:pPr>
          </w:p>
        </w:tc>
        <w:tc>
          <w:tcPr>
            <w:tcW w:w="1620" w:type="dxa"/>
          </w:tcPr>
          <w:p w14:paraId="0B1344E9" w14:textId="77777777" w:rsidR="007C3CDA" w:rsidRPr="00B54EB2" w:rsidRDefault="007C3CDA" w:rsidP="00385CC0">
            <w:pPr>
              <w:ind w:right="-20"/>
              <w:rPr>
                <w:rFonts w:ascii="Times New Roman" w:eastAsia="Arial" w:hAnsi="Times New Roman" w:cs="Times New Roman"/>
                <w:bCs/>
                <w:w w:val="103"/>
                <w:sz w:val="20"/>
                <w:szCs w:val="20"/>
              </w:rPr>
            </w:pPr>
          </w:p>
        </w:tc>
      </w:tr>
      <w:tr w:rsidR="008641A9" w:rsidRPr="00B54EB2" w14:paraId="208DE4CC" w14:textId="77777777" w:rsidTr="00283402">
        <w:trPr>
          <w:trHeight w:val="245"/>
        </w:trPr>
        <w:tc>
          <w:tcPr>
            <w:tcW w:w="2215" w:type="dxa"/>
          </w:tcPr>
          <w:p w14:paraId="324076CA" w14:textId="77777777" w:rsidR="008641A9" w:rsidRPr="00B54EB2" w:rsidRDefault="008641A9" w:rsidP="00DC12E7">
            <w:pPr>
              <w:ind w:right="-20"/>
              <w:rPr>
                <w:rFonts w:ascii="Times New Roman" w:eastAsia="Arial" w:hAnsi="Times New Roman" w:cs="Times New Roman"/>
                <w:bCs/>
                <w:w w:val="103"/>
                <w:sz w:val="20"/>
                <w:szCs w:val="20"/>
              </w:rPr>
            </w:pPr>
          </w:p>
        </w:tc>
        <w:tc>
          <w:tcPr>
            <w:tcW w:w="1565" w:type="dxa"/>
          </w:tcPr>
          <w:p w14:paraId="6E1A02C4" w14:textId="77777777" w:rsidR="008641A9" w:rsidRPr="00B54EB2" w:rsidRDefault="008641A9" w:rsidP="00385CC0">
            <w:pPr>
              <w:ind w:right="-20"/>
              <w:rPr>
                <w:rFonts w:ascii="Times New Roman" w:eastAsia="Arial" w:hAnsi="Times New Roman" w:cs="Times New Roman"/>
                <w:bCs/>
                <w:w w:val="103"/>
                <w:sz w:val="20"/>
                <w:szCs w:val="20"/>
              </w:rPr>
            </w:pPr>
          </w:p>
        </w:tc>
        <w:tc>
          <w:tcPr>
            <w:tcW w:w="1620" w:type="dxa"/>
          </w:tcPr>
          <w:p w14:paraId="76E8FBCE" w14:textId="77777777" w:rsidR="008641A9" w:rsidRPr="00B54EB2" w:rsidRDefault="008641A9" w:rsidP="00385CC0">
            <w:pPr>
              <w:ind w:right="-20"/>
              <w:rPr>
                <w:rFonts w:ascii="Times New Roman" w:eastAsia="Arial" w:hAnsi="Times New Roman" w:cs="Times New Roman"/>
                <w:bCs/>
                <w:w w:val="103"/>
                <w:sz w:val="20"/>
                <w:szCs w:val="20"/>
              </w:rPr>
            </w:pPr>
          </w:p>
        </w:tc>
        <w:tc>
          <w:tcPr>
            <w:tcW w:w="1620" w:type="dxa"/>
          </w:tcPr>
          <w:p w14:paraId="63110F89" w14:textId="77777777" w:rsidR="008641A9" w:rsidRPr="00B54EB2" w:rsidRDefault="008641A9" w:rsidP="00385CC0">
            <w:pPr>
              <w:ind w:right="-20"/>
              <w:rPr>
                <w:rFonts w:ascii="Times New Roman" w:eastAsia="Arial" w:hAnsi="Times New Roman" w:cs="Times New Roman"/>
                <w:bCs/>
                <w:w w:val="103"/>
                <w:sz w:val="20"/>
                <w:szCs w:val="20"/>
              </w:rPr>
            </w:pPr>
          </w:p>
        </w:tc>
      </w:tr>
    </w:tbl>
    <w:p w14:paraId="7E8F1A68" w14:textId="77777777" w:rsidR="00B54EB2" w:rsidRPr="005C0CB9" w:rsidRDefault="00D812B4" w:rsidP="005C0CB9">
      <w:pPr>
        <w:spacing w:after="0" w:line="243" w:lineRule="auto"/>
        <w:ind w:right="-144"/>
        <w:rPr>
          <w:rFonts w:ascii="Times New Roman" w:eastAsia="Arial" w:hAnsi="Times New Roman" w:cs="Times New Roman"/>
          <w:b/>
          <w:bCs/>
          <w:sz w:val="20"/>
          <w:szCs w:val="20"/>
        </w:rPr>
      </w:pPr>
      <w:r w:rsidRPr="005C0CB9">
        <w:rPr>
          <w:rFonts w:ascii="Times New Roman" w:eastAsia="Arial" w:hAnsi="Times New Roman" w:cs="Times New Roman"/>
          <w:b/>
          <w:i/>
          <w:sz w:val="20"/>
          <w:szCs w:val="20"/>
        </w:rPr>
        <w:br/>
      </w:r>
    </w:p>
    <w:p w14:paraId="52F4FFBE" w14:textId="77777777" w:rsidR="00826D2D" w:rsidRPr="00B54EB2" w:rsidRDefault="00826D2D" w:rsidP="00826D2D">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VI</w:t>
      </w:r>
      <w:r w:rsidRPr="00392AC1">
        <w:rPr>
          <w:rFonts w:ascii="Times New Roman" w:eastAsia="Arial" w:hAnsi="Times New Roman" w:cs="Times New Roman"/>
          <w:b/>
          <w:bCs/>
          <w:sz w:val="20"/>
          <w:szCs w:val="20"/>
        </w:rPr>
        <w:t>. GENERAL SURGERY</w:t>
      </w:r>
    </w:p>
    <w:p w14:paraId="1C03EE86" w14:textId="77777777" w:rsidR="00826D2D" w:rsidRPr="00B54EB2" w:rsidRDefault="00826D2D" w:rsidP="00826D2D">
      <w:pPr>
        <w:spacing w:before="9" w:after="0" w:line="100" w:lineRule="exact"/>
        <w:ind w:left="360"/>
        <w:rPr>
          <w:rFonts w:ascii="Times New Roman" w:hAnsi="Times New Roman" w:cs="Times New Roman"/>
          <w:sz w:val="20"/>
          <w:szCs w:val="20"/>
        </w:rPr>
      </w:pPr>
    </w:p>
    <w:p w14:paraId="5DE23DA1" w14:textId="77777777" w:rsidR="00AF31EF" w:rsidRDefault="00EB6AFD" w:rsidP="00BF7F6E">
      <w:pPr>
        <w:pStyle w:val="ListParagraph"/>
        <w:numPr>
          <w:ilvl w:val="0"/>
          <w:numId w:val="4"/>
        </w:numPr>
        <w:spacing w:before="41" w:after="0" w:line="240" w:lineRule="auto"/>
        <w:ind w:right="-144"/>
        <w:rPr>
          <w:rFonts w:ascii="Times New Roman" w:eastAsia="Arial" w:hAnsi="Times New Roman" w:cs="Times New Roman"/>
          <w:sz w:val="20"/>
          <w:szCs w:val="20"/>
        </w:rPr>
      </w:pPr>
      <w:r w:rsidRPr="00B54EB2">
        <w:rPr>
          <w:rFonts w:ascii="Times New Roman" w:eastAsia="Arial" w:hAnsi="Times New Roman" w:cs="Times New Roman"/>
          <w:sz w:val="20"/>
          <w:szCs w:val="20"/>
        </w:rPr>
        <w:t>Briefly describe how the TMD oversees all aspects of the multi-disciplinary care, from the t</w:t>
      </w:r>
      <w:r w:rsidR="003D54C4" w:rsidRPr="00B54EB2">
        <w:rPr>
          <w:rFonts w:ascii="Times New Roman" w:eastAsia="Arial" w:hAnsi="Times New Roman" w:cs="Times New Roman"/>
          <w:sz w:val="20"/>
          <w:szCs w:val="20"/>
        </w:rPr>
        <w:t>ime of injury through discharge:</w:t>
      </w:r>
    </w:p>
    <w:p w14:paraId="4B63371C" w14:textId="77777777" w:rsidR="006F7641" w:rsidRDefault="00AF31EF" w:rsidP="00BF7F6E">
      <w:pPr>
        <w:pStyle w:val="ListParagraph"/>
        <w:numPr>
          <w:ilvl w:val="0"/>
          <w:numId w:val="4"/>
        </w:numPr>
        <w:spacing w:before="41"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Where there is </w:t>
      </w:r>
      <w:r w:rsidR="006F7641">
        <w:rPr>
          <w:rFonts w:ascii="Times New Roman" w:eastAsia="Arial" w:hAnsi="Times New Roman" w:cs="Times New Roman"/>
          <w:sz w:val="20"/>
          <w:szCs w:val="20"/>
        </w:rPr>
        <w:t>on-call Surgical Coverage for Trauma Patients, is the maximum response time criteria of 30 minutes or less achieved? (CD 2-8)</w:t>
      </w:r>
      <w:r w:rsidR="003C4715">
        <w:rPr>
          <w:rFonts w:ascii="Times New Roman" w:eastAsia="Arial" w:hAnsi="Times New Roman" w:cs="Times New Roman"/>
          <w:sz w:val="20"/>
          <w:szCs w:val="20"/>
        </w:rPr>
        <w:t xml:space="preserve"> (Yes/No)</w:t>
      </w:r>
    </w:p>
    <w:p w14:paraId="3845FD0C" w14:textId="77777777" w:rsidR="00EB2F2D" w:rsidRDefault="00EB2F2D" w:rsidP="00BF7F6E">
      <w:pPr>
        <w:pStyle w:val="ListParagraph"/>
        <w:numPr>
          <w:ilvl w:val="0"/>
          <w:numId w:val="4"/>
        </w:numPr>
        <w:spacing w:before="41"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Is response time tracked from patient arrival rather than from notification or activation time? (CD 2-8)</w:t>
      </w:r>
      <w:r w:rsidR="003C4715">
        <w:rPr>
          <w:rFonts w:ascii="Times New Roman" w:eastAsia="Arial" w:hAnsi="Times New Roman" w:cs="Times New Roman"/>
          <w:sz w:val="20"/>
          <w:szCs w:val="20"/>
        </w:rPr>
        <w:t xml:space="preserve"> (Yes/No)</w:t>
      </w:r>
    </w:p>
    <w:p w14:paraId="700980F6" w14:textId="77777777" w:rsidR="00D45D71" w:rsidRDefault="006F7641" w:rsidP="00BF7F6E">
      <w:pPr>
        <w:pStyle w:val="ListParagraph"/>
        <w:numPr>
          <w:ilvl w:val="0"/>
          <w:numId w:val="4"/>
        </w:numPr>
        <w:spacing w:before="41"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Does the PIPS Program demonstrate the surgeon’s (if available) attendance for the highest-level</w:t>
      </w:r>
      <w:del w:id="32" w:author="Carl Avery" w:date="2018-11-19T10:49:00Z">
        <w:r w:rsidDel="00156561">
          <w:rPr>
            <w:rFonts w:ascii="Times New Roman" w:eastAsia="Arial" w:hAnsi="Times New Roman" w:cs="Times New Roman"/>
            <w:sz w:val="20"/>
            <w:szCs w:val="20"/>
          </w:rPr>
          <w:delText xml:space="preserve"> is</w:delText>
        </w:r>
      </w:del>
      <w:r>
        <w:rPr>
          <w:rFonts w:ascii="Times New Roman" w:eastAsia="Arial" w:hAnsi="Times New Roman" w:cs="Times New Roman"/>
          <w:sz w:val="20"/>
          <w:szCs w:val="20"/>
        </w:rPr>
        <w:t xml:space="preserve"> at least 80 percent of the time? (CD 2-8)</w:t>
      </w:r>
      <w:r w:rsidR="003C4715">
        <w:rPr>
          <w:rFonts w:ascii="Times New Roman" w:eastAsia="Arial" w:hAnsi="Times New Roman" w:cs="Times New Roman"/>
          <w:sz w:val="20"/>
          <w:szCs w:val="20"/>
        </w:rPr>
        <w:t xml:space="preserve"> (Yes/No)</w:t>
      </w:r>
    </w:p>
    <w:p w14:paraId="37A541C6" w14:textId="77777777" w:rsidR="00547F48" w:rsidRPr="00B550AE" w:rsidRDefault="00392AC1" w:rsidP="00BF7F6E">
      <w:pPr>
        <w:pStyle w:val="ListParagraph"/>
        <w:numPr>
          <w:ilvl w:val="0"/>
          <w:numId w:val="4"/>
        </w:numPr>
        <w:spacing w:before="41"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Is there a published schedule of general surgical c</w:t>
      </w:r>
      <w:r w:rsidR="00D45D71">
        <w:rPr>
          <w:rFonts w:ascii="Times New Roman" w:eastAsia="Arial" w:hAnsi="Times New Roman" w:cs="Times New Roman"/>
          <w:sz w:val="20"/>
          <w:szCs w:val="20"/>
        </w:rPr>
        <w:t>overage (where applicable)? (Yes/No)</w:t>
      </w:r>
      <w:r w:rsidR="005D7354" w:rsidRPr="00B54EB2">
        <w:rPr>
          <w:rFonts w:ascii="Times New Roman" w:eastAsia="Arial" w:hAnsi="Times New Roman" w:cs="Times New Roman"/>
          <w:sz w:val="20"/>
          <w:szCs w:val="20"/>
        </w:rPr>
        <w:br/>
      </w:r>
    </w:p>
    <w:p w14:paraId="59D90BB1" w14:textId="77777777" w:rsidR="004E4E1A" w:rsidRPr="00B54EB2" w:rsidRDefault="004E4E1A" w:rsidP="004E4E1A">
      <w:p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b/>
          <w:bCs/>
          <w:sz w:val="20"/>
          <w:szCs w:val="20"/>
        </w:rPr>
        <w:t>VII. EMERGENCY MEDICINE</w:t>
      </w:r>
    </w:p>
    <w:p w14:paraId="76A25911" w14:textId="77777777" w:rsidR="004E4E1A" w:rsidRPr="00B54EB2" w:rsidRDefault="004E4E1A" w:rsidP="004E4E1A">
      <w:pPr>
        <w:spacing w:before="9" w:after="0" w:line="100" w:lineRule="exact"/>
        <w:ind w:left="360"/>
        <w:rPr>
          <w:rFonts w:ascii="Times New Roman" w:hAnsi="Times New Roman" w:cs="Times New Roman"/>
          <w:sz w:val="20"/>
          <w:szCs w:val="20"/>
        </w:rPr>
      </w:pPr>
    </w:p>
    <w:p w14:paraId="4D3FE43A" w14:textId="77777777" w:rsidR="004B0B13" w:rsidRPr="00B54EB2" w:rsidRDefault="000873E3" w:rsidP="00BF7F6E">
      <w:pPr>
        <w:pStyle w:val="ListParagraph"/>
        <w:numPr>
          <w:ilvl w:val="0"/>
          <w:numId w:val="5"/>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color w:val="FF0000"/>
          <w:sz w:val="20"/>
          <w:szCs w:val="20"/>
        </w:rPr>
        <w:t>Have a copy of the ED trauma flow sheet available at the time of th</w:t>
      </w:r>
      <w:r w:rsidR="0084592E">
        <w:rPr>
          <w:rFonts w:ascii="Times New Roman" w:eastAsia="Arial" w:hAnsi="Times New Roman" w:cs="Times New Roman"/>
          <w:color w:val="FF0000"/>
          <w:sz w:val="20"/>
          <w:szCs w:val="20"/>
        </w:rPr>
        <w:t>e site visit.</w:t>
      </w:r>
      <w:r w:rsidR="004B0B13" w:rsidRPr="00B54EB2">
        <w:rPr>
          <w:rFonts w:ascii="Times New Roman" w:eastAsia="Arial" w:hAnsi="Times New Roman" w:cs="Times New Roman"/>
          <w:sz w:val="20"/>
          <w:szCs w:val="20"/>
        </w:rPr>
        <w:br/>
      </w:r>
    </w:p>
    <w:p w14:paraId="27235313" w14:textId="77777777" w:rsidR="004B0B13" w:rsidRPr="0084592E" w:rsidRDefault="00FA068B" w:rsidP="00BF7F6E">
      <w:pPr>
        <w:pStyle w:val="ListParagraph"/>
        <w:numPr>
          <w:ilvl w:val="0"/>
          <w:numId w:val="5"/>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lastRenderedPageBreak/>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initial</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credentialing</w:t>
      </w:r>
      <w:r w:rsidRPr="00B54EB2">
        <w:rPr>
          <w:rFonts w:ascii="Times New Roman" w:eastAsia="Arial" w:hAnsi="Times New Roman" w:cs="Times New Roman"/>
          <w:spacing w:val="31"/>
          <w:sz w:val="20"/>
          <w:szCs w:val="20"/>
        </w:rPr>
        <w:t xml:space="preserve"> </w:t>
      </w:r>
      <w:r w:rsidRPr="00B54EB2">
        <w:rPr>
          <w:rFonts w:ascii="Times New Roman" w:eastAsia="Arial" w:hAnsi="Times New Roman" w:cs="Times New Roman"/>
          <w:sz w:val="20"/>
          <w:szCs w:val="20"/>
        </w:rPr>
        <w:t>requirements</w:t>
      </w:r>
      <w:r w:rsidRPr="00B54EB2">
        <w:rPr>
          <w:rFonts w:ascii="Times New Roman" w:eastAsia="Arial" w:hAnsi="Times New Roman" w:cs="Times New Roman"/>
          <w:spacing w:val="3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 xml:space="preserve">nurses </w:t>
      </w:r>
      <w:r w:rsidRPr="00B54EB2">
        <w:rPr>
          <w:rFonts w:ascii="Times New Roman" w:eastAsia="Arial" w:hAnsi="Times New Roman" w:cs="Times New Roman"/>
          <w:sz w:val="20"/>
          <w:szCs w:val="20"/>
        </w:rPr>
        <w:t>who</w:t>
      </w:r>
      <w:r w:rsidRPr="00B54EB2">
        <w:rPr>
          <w:rFonts w:ascii="Times New Roman" w:eastAsia="Arial" w:hAnsi="Times New Roman" w:cs="Times New Roman"/>
          <w:spacing w:val="11"/>
          <w:sz w:val="20"/>
          <w:szCs w:val="20"/>
        </w:rPr>
        <w:t xml:space="preserve"> </w:t>
      </w:r>
      <w:r w:rsidRPr="00B54EB2">
        <w:rPr>
          <w:rFonts w:ascii="Times New Roman" w:eastAsia="Arial" w:hAnsi="Times New Roman" w:cs="Times New Roman"/>
          <w:sz w:val="20"/>
          <w:szCs w:val="20"/>
        </w:rPr>
        <w:t>treat</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patients</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w w:val="103"/>
          <w:sz w:val="20"/>
          <w:szCs w:val="20"/>
        </w:rPr>
        <w:t>ED:</w:t>
      </w:r>
      <w:r w:rsidR="00B95C03" w:rsidRPr="00B54EB2">
        <w:rPr>
          <w:rFonts w:ascii="Times New Roman" w:eastAsia="Arial" w:hAnsi="Times New Roman" w:cs="Times New Roman"/>
          <w:sz w:val="20"/>
          <w:szCs w:val="20"/>
        </w:rPr>
        <w:br/>
      </w:r>
    </w:p>
    <w:p w14:paraId="1136B6C1" w14:textId="77777777" w:rsidR="004B0B13" w:rsidRPr="00B54EB2" w:rsidRDefault="004B0B13" w:rsidP="00BF7F6E">
      <w:pPr>
        <w:pStyle w:val="ListParagraph"/>
        <w:numPr>
          <w:ilvl w:val="0"/>
          <w:numId w:val="27"/>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Nursing Education (use whole number</w:t>
      </w:r>
      <w:r w:rsidR="00DC1E18" w:rsidRPr="00B54EB2">
        <w:rPr>
          <w:rFonts w:ascii="Times New Roman" w:eastAsia="Arial" w:hAnsi="Times New Roman" w:cs="Times New Roman"/>
          <w:w w:val="103"/>
          <w:sz w:val="20"/>
          <w:szCs w:val="20"/>
        </w:rPr>
        <w:t>s, do not include percent sign)</w:t>
      </w:r>
    </w:p>
    <w:p w14:paraId="7B0DBC16" w14:textId="77777777" w:rsidR="004B0B13" w:rsidRPr="00B54EB2" w:rsidRDefault="004B0B13" w:rsidP="00BF7F6E">
      <w:pPr>
        <w:pStyle w:val="ListParagraph"/>
        <w:numPr>
          <w:ilvl w:val="0"/>
          <w:numId w:val="58"/>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ATCN</w:t>
      </w:r>
      <w:r w:rsidR="00DC1E18" w:rsidRPr="00B54EB2">
        <w:rPr>
          <w:rFonts w:ascii="Times New Roman" w:eastAsia="Arial" w:hAnsi="Times New Roman" w:cs="Times New Roman"/>
          <w:w w:val="103"/>
          <w:sz w:val="20"/>
          <w:szCs w:val="20"/>
        </w:rPr>
        <w:t>:</w:t>
      </w:r>
    </w:p>
    <w:p w14:paraId="58F59E1D" w14:textId="77777777" w:rsidR="004B0B13" w:rsidRPr="00B54EB2" w:rsidRDefault="004B0B13" w:rsidP="00BF7F6E">
      <w:pPr>
        <w:pStyle w:val="ListParagraph"/>
        <w:numPr>
          <w:ilvl w:val="0"/>
          <w:numId w:val="58"/>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ENPC</w:t>
      </w:r>
      <w:r w:rsidR="00DC1E18" w:rsidRPr="00B54EB2">
        <w:rPr>
          <w:rFonts w:ascii="Times New Roman" w:eastAsia="Arial" w:hAnsi="Times New Roman" w:cs="Times New Roman"/>
          <w:w w:val="103"/>
          <w:sz w:val="20"/>
          <w:szCs w:val="20"/>
        </w:rPr>
        <w:t>:</w:t>
      </w:r>
    </w:p>
    <w:p w14:paraId="61BF9DC4" w14:textId="77777777" w:rsidR="004B0B13" w:rsidRPr="00B54EB2" w:rsidRDefault="004B0B13" w:rsidP="00BF7F6E">
      <w:pPr>
        <w:pStyle w:val="ListParagraph"/>
        <w:numPr>
          <w:ilvl w:val="0"/>
          <w:numId w:val="58"/>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TNCC</w:t>
      </w:r>
      <w:r w:rsidR="00DC1E18" w:rsidRPr="00B54EB2">
        <w:rPr>
          <w:rFonts w:ascii="Times New Roman" w:eastAsia="Arial" w:hAnsi="Times New Roman" w:cs="Times New Roman"/>
          <w:w w:val="103"/>
          <w:sz w:val="20"/>
          <w:szCs w:val="20"/>
        </w:rPr>
        <w:t>:</w:t>
      </w:r>
    </w:p>
    <w:p w14:paraId="0F14633D" w14:textId="77777777" w:rsidR="004B0B13" w:rsidRPr="00B54EB2" w:rsidRDefault="004B0B13" w:rsidP="00BF7F6E">
      <w:pPr>
        <w:pStyle w:val="ListParagraph"/>
        <w:numPr>
          <w:ilvl w:val="0"/>
          <w:numId w:val="58"/>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PALS</w:t>
      </w:r>
      <w:r w:rsidR="00DC1E18" w:rsidRPr="00B54EB2">
        <w:rPr>
          <w:rFonts w:ascii="Times New Roman" w:eastAsia="Arial" w:hAnsi="Times New Roman" w:cs="Times New Roman"/>
          <w:w w:val="103"/>
          <w:sz w:val="20"/>
          <w:szCs w:val="20"/>
        </w:rPr>
        <w:t>:</w:t>
      </w:r>
    </w:p>
    <w:p w14:paraId="1C2FD861" w14:textId="77777777" w:rsidR="004B0B13" w:rsidRPr="00B54EB2" w:rsidRDefault="004B0B13" w:rsidP="00BF7F6E">
      <w:pPr>
        <w:pStyle w:val="ListParagraph"/>
        <w:numPr>
          <w:ilvl w:val="0"/>
          <w:numId w:val="58"/>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ACLS</w:t>
      </w:r>
      <w:r w:rsidR="00DC1E18" w:rsidRPr="00B54EB2">
        <w:rPr>
          <w:rFonts w:ascii="Times New Roman" w:eastAsia="Arial" w:hAnsi="Times New Roman" w:cs="Times New Roman"/>
          <w:w w:val="103"/>
          <w:sz w:val="20"/>
          <w:szCs w:val="20"/>
        </w:rPr>
        <w:t>:</w:t>
      </w:r>
    </w:p>
    <w:p w14:paraId="728CC412" w14:textId="77777777" w:rsidR="00C33F0E" w:rsidRPr="00B54EB2" w:rsidRDefault="00C33F0E" w:rsidP="00BF7F6E">
      <w:pPr>
        <w:pStyle w:val="ListParagraph"/>
        <w:numPr>
          <w:ilvl w:val="0"/>
          <w:numId w:val="58"/>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TCAR:</w:t>
      </w:r>
    </w:p>
    <w:p w14:paraId="1D4AE7A5" w14:textId="77777777" w:rsidR="004B0B13" w:rsidRPr="00B54EB2" w:rsidRDefault="004B0B13" w:rsidP="00BF7F6E">
      <w:pPr>
        <w:pStyle w:val="ListParagraph"/>
        <w:numPr>
          <w:ilvl w:val="0"/>
          <w:numId w:val="58"/>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Other (enter description and percentage)</w:t>
      </w:r>
      <w:r w:rsidR="00DC1E18" w:rsidRPr="00B54EB2">
        <w:rPr>
          <w:rFonts w:ascii="Times New Roman" w:eastAsia="Arial" w:hAnsi="Times New Roman" w:cs="Times New Roman"/>
          <w:w w:val="103"/>
          <w:sz w:val="20"/>
          <w:szCs w:val="20"/>
        </w:rPr>
        <w:t>:</w:t>
      </w:r>
      <w:r w:rsidRPr="00B54EB2">
        <w:rPr>
          <w:rFonts w:ascii="Times New Roman" w:eastAsia="Arial" w:hAnsi="Times New Roman" w:cs="Times New Roman"/>
          <w:w w:val="103"/>
          <w:sz w:val="20"/>
          <w:szCs w:val="20"/>
        </w:rPr>
        <w:br/>
      </w:r>
    </w:p>
    <w:p w14:paraId="5DA55738" w14:textId="77777777" w:rsidR="004B0B13" w:rsidRPr="00B54EB2" w:rsidRDefault="004B0B13" w:rsidP="00BF7F6E">
      <w:pPr>
        <w:pStyle w:val="ListParagraph"/>
        <w:numPr>
          <w:ilvl w:val="0"/>
          <w:numId w:val="27"/>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Extra certifications for ED nursing staff (use whole numbers, do not include percent sign)</w:t>
      </w:r>
    </w:p>
    <w:p w14:paraId="2B0FD49D" w14:textId="77777777" w:rsidR="004B0B13" w:rsidRPr="00B54EB2" w:rsidRDefault="004B0B13" w:rsidP="00BF7F6E">
      <w:pPr>
        <w:pStyle w:val="ListParagraph"/>
        <w:numPr>
          <w:ilvl w:val="0"/>
          <w:numId w:val="5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CCRN</w:t>
      </w:r>
      <w:r w:rsidR="00D03527" w:rsidRPr="00B54EB2">
        <w:rPr>
          <w:rFonts w:ascii="Times New Roman" w:eastAsia="Arial" w:hAnsi="Times New Roman" w:cs="Times New Roman"/>
          <w:w w:val="103"/>
          <w:sz w:val="20"/>
          <w:szCs w:val="20"/>
        </w:rPr>
        <w:t>:</w:t>
      </w:r>
    </w:p>
    <w:p w14:paraId="195C59A3" w14:textId="77777777" w:rsidR="004B0B13" w:rsidRPr="00B54EB2" w:rsidRDefault="004B0B13" w:rsidP="00BF7F6E">
      <w:pPr>
        <w:pStyle w:val="ListParagraph"/>
        <w:numPr>
          <w:ilvl w:val="0"/>
          <w:numId w:val="5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CEN</w:t>
      </w:r>
      <w:r w:rsidR="00D03527" w:rsidRPr="00B54EB2">
        <w:rPr>
          <w:rFonts w:ascii="Times New Roman" w:eastAsia="Arial" w:hAnsi="Times New Roman" w:cs="Times New Roman"/>
          <w:w w:val="103"/>
          <w:sz w:val="20"/>
          <w:szCs w:val="20"/>
        </w:rPr>
        <w:t>:</w:t>
      </w:r>
    </w:p>
    <w:p w14:paraId="06E78A73" w14:textId="77777777" w:rsidR="004B0B13" w:rsidRPr="00B54EB2" w:rsidRDefault="004B0B13" w:rsidP="00BF7F6E">
      <w:pPr>
        <w:pStyle w:val="ListParagraph"/>
        <w:numPr>
          <w:ilvl w:val="0"/>
          <w:numId w:val="5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PCEN</w:t>
      </w:r>
      <w:r w:rsidR="00D03527" w:rsidRPr="00B54EB2">
        <w:rPr>
          <w:rFonts w:ascii="Times New Roman" w:eastAsia="Arial" w:hAnsi="Times New Roman" w:cs="Times New Roman"/>
          <w:w w:val="103"/>
          <w:sz w:val="20"/>
          <w:szCs w:val="20"/>
        </w:rPr>
        <w:t>:</w:t>
      </w:r>
    </w:p>
    <w:p w14:paraId="7BB71525" w14:textId="77777777" w:rsidR="004B0B13" w:rsidRPr="00B54EB2" w:rsidRDefault="004B0B13" w:rsidP="00BF7F6E">
      <w:pPr>
        <w:pStyle w:val="ListParagraph"/>
        <w:numPr>
          <w:ilvl w:val="0"/>
          <w:numId w:val="5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CNOR</w:t>
      </w:r>
      <w:r w:rsidR="00D03527" w:rsidRPr="00B54EB2">
        <w:rPr>
          <w:rFonts w:ascii="Times New Roman" w:eastAsia="Arial" w:hAnsi="Times New Roman" w:cs="Times New Roman"/>
          <w:w w:val="103"/>
          <w:sz w:val="20"/>
          <w:szCs w:val="20"/>
        </w:rPr>
        <w:t>:</w:t>
      </w:r>
    </w:p>
    <w:p w14:paraId="39B33590" w14:textId="77777777" w:rsidR="004B0B13" w:rsidRPr="00B54EB2" w:rsidRDefault="004B0B13" w:rsidP="00BF7F6E">
      <w:pPr>
        <w:pStyle w:val="ListParagraph"/>
        <w:numPr>
          <w:ilvl w:val="0"/>
          <w:numId w:val="5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CPAN</w:t>
      </w:r>
      <w:r w:rsidR="00D03527" w:rsidRPr="00B54EB2">
        <w:rPr>
          <w:rFonts w:ascii="Times New Roman" w:eastAsia="Arial" w:hAnsi="Times New Roman" w:cs="Times New Roman"/>
          <w:w w:val="103"/>
          <w:sz w:val="20"/>
          <w:szCs w:val="20"/>
        </w:rPr>
        <w:t>:</w:t>
      </w:r>
    </w:p>
    <w:p w14:paraId="2B1A9860" w14:textId="77777777" w:rsidR="009A6FC9" w:rsidRPr="00B54EB2" w:rsidRDefault="004B0B13" w:rsidP="00BF7F6E">
      <w:pPr>
        <w:pStyle w:val="ListParagraph"/>
        <w:numPr>
          <w:ilvl w:val="0"/>
          <w:numId w:val="59"/>
        </w:numPr>
        <w:spacing w:after="0" w:line="240" w:lineRule="auto"/>
        <w:ind w:right="-20"/>
        <w:rPr>
          <w:rFonts w:ascii="Times New Roman" w:eastAsia="Arial" w:hAnsi="Times New Roman" w:cs="Times New Roman"/>
          <w:w w:val="103"/>
          <w:sz w:val="20"/>
          <w:szCs w:val="20"/>
        </w:rPr>
      </w:pPr>
      <w:r w:rsidRPr="00B54EB2">
        <w:rPr>
          <w:rFonts w:ascii="Times New Roman" w:eastAsia="Arial" w:hAnsi="Times New Roman" w:cs="Times New Roman"/>
          <w:w w:val="103"/>
          <w:sz w:val="20"/>
          <w:szCs w:val="20"/>
        </w:rPr>
        <w:t>% Other (en</w:t>
      </w:r>
      <w:r w:rsidR="006F3D3B" w:rsidRPr="00B54EB2">
        <w:rPr>
          <w:rFonts w:ascii="Times New Roman" w:eastAsia="Arial" w:hAnsi="Times New Roman" w:cs="Times New Roman"/>
          <w:w w:val="103"/>
          <w:sz w:val="20"/>
          <w:szCs w:val="20"/>
        </w:rPr>
        <w:t>ter description and percentage)</w:t>
      </w:r>
      <w:r w:rsidR="00D03527" w:rsidRPr="00B54EB2">
        <w:rPr>
          <w:rFonts w:ascii="Times New Roman" w:eastAsia="Arial" w:hAnsi="Times New Roman" w:cs="Times New Roman"/>
          <w:w w:val="103"/>
          <w:sz w:val="20"/>
          <w:szCs w:val="20"/>
        </w:rPr>
        <w:t>:</w:t>
      </w:r>
    </w:p>
    <w:p w14:paraId="36546428" w14:textId="77777777" w:rsidR="000873E3" w:rsidRPr="00B54EB2" w:rsidRDefault="000873E3" w:rsidP="000B2215">
      <w:pPr>
        <w:pStyle w:val="ListParagraph"/>
        <w:spacing w:after="0" w:line="240" w:lineRule="auto"/>
        <w:ind w:right="-20"/>
        <w:rPr>
          <w:rFonts w:ascii="Times New Roman" w:eastAsia="Arial" w:hAnsi="Times New Roman" w:cs="Times New Roman"/>
          <w:w w:val="103"/>
          <w:sz w:val="20"/>
          <w:szCs w:val="20"/>
        </w:rPr>
      </w:pPr>
    </w:p>
    <w:p w14:paraId="5E931EBB" w14:textId="77777777" w:rsidR="00734124" w:rsidRPr="00B54EB2" w:rsidRDefault="004B0B13" w:rsidP="00BF7F6E">
      <w:pPr>
        <w:pStyle w:val="ListParagraph"/>
        <w:numPr>
          <w:ilvl w:val="0"/>
          <w:numId w:val="5"/>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Briefly</w:t>
      </w:r>
      <w:r w:rsidRPr="00B54EB2">
        <w:rPr>
          <w:rFonts w:ascii="Times New Roman" w:eastAsia="Arial" w:hAnsi="Times New Roman" w:cs="Times New Roman"/>
          <w:spacing w:val="16"/>
          <w:sz w:val="20"/>
          <w:szCs w:val="20"/>
        </w:rPr>
        <w:t xml:space="preserve"> </w:t>
      </w: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1"/>
          <w:sz w:val="20"/>
          <w:szCs w:val="20"/>
        </w:rPr>
        <w:t xml:space="preserve"> </w:t>
      </w:r>
      <w:r w:rsidRPr="00B54EB2">
        <w:rPr>
          <w:rFonts w:ascii="Times New Roman" w:eastAsia="Arial" w:hAnsi="Times New Roman" w:cs="Times New Roman"/>
          <w:sz w:val="20"/>
          <w:szCs w:val="20"/>
        </w:rPr>
        <w:t>continuing</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education</w:t>
      </w:r>
      <w:r w:rsidRPr="00B54EB2">
        <w:rPr>
          <w:rFonts w:ascii="Times New Roman" w:eastAsia="Arial" w:hAnsi="Times New Roman" w:cs="Times New Roman"/>
          <w:spacing w:val="24"/>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 xml:space="preserve">the </w:t>
      </w:r>
      <w:r w:rsidRPr="00B54EB2">
        <w:rPr>
          <w:rFonts w:ascii="Times New Roman" w:eastAsia="Arial" w:hAnsi="Times New Roman" w:cs="Times New Roman"/>
          <w:sz w:val="20"/>
          <w:szCs w:val="20"/>
        </w:rPr>
        <w:t>nurses</w:t>
      </w:r>
      <w:r w:rsidRPr="00B54EB2">
        <w:rPr>
          <w:rFonts w:ascii="Times New Roman" w:eastAsia="Arial" w:hAnsi="Times New Roman" w:cs="Times New Roman"/>
          <w:spacing w:val="17"/>
          <w:sz w:val="20"/>
          <w:szCs w:val="20"/>
        </w:rPr>
        <w:t xml:space="preserve"> </w:t>
      </w:r>
      <w:r w:rsidRPr="00B54EB2">
        <w:rPr>
          <w:rFonts w:ascii="Times New Roman" w:eastAsia="Arial" w:hAnsi="Times New Roman" w:cs="Times New Roman"/>
          <w:sz w:val="20"/>
          <w:szCs w:val="20"/>
        </w:rPr>
        <w:t>working</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in</w:t>
      </w:r>
      <w:r w:rsidRPr="00B54EB2">
        <w:rPr>
          <w:rFonts w:ascii="Times New Roman" w:eastAsia="Arial" w:hAnsi="Times New Roman" w:cs="Times New Roman"/>
          <w:spacing w:val="6"/>
          <w:sz w:val="20"/>
          <w:szCs w:val="20"/>
        </w:rPr>
        <w:t xml:space="preserve"> </w:t>
      </w:r>
      <w:r w:rsidR="004D1F54" w:rsidRPr="00B54EB2">
        <w:rPr>
          <w:rFonts w:ascii="Times New Roman" w:eastAsia="Arial" w:hAnsi="Times New Roman" w:cs="Times New Roman"/>
          <w:w w:val="103"/>
          <w:sz w:val="20"/>
          <w:szCs w:val="20"/>
        </w:rPr>
        <w:t>ED:</w:t>
      </w:r>
      <w:r w:rsidR="00355B8C" w:rsidRPr="00B54EB2">
        <w:rPr>
          <w:rFonts w:ascii="Times New Roman" w:eastAsia="Arial" w:hAnsi="Times New Roman" w:cs="Times New Roman"/>
          <w:w w:val="103"/>
          <w:sz w:val="20"/>
          <w:szCs w:val="20"/>
        </w:rPr>
        <w:br/>
      </w:r>
    </w:p>
    <w:p w14:paraId="4D0EE1B8" w14:textId="77777777" w:rsidR="000C62A7" w:rsidRPr="00945210" w:rsidRDefault="00734124" w:rsidP="00BF7F6E">
      <w:pPr>
        <w:pStyle w:val="ListParagraph"/>
        <w:numPr>
          <w:ilvl w:val="0"/>
          <w:numId w:val="5"/>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Does</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emergency</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department</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have</w:t>
      </w:r>
      <w:r w:rsidRPr="00B54EB2">
        <w:rPr>
          <w:rFonts w:ascii="Times New Roman" w:eastAsia="Arial" w:hAnsi="Times New Roman" w:cs="Times New Roman"/>
          <w:spacing w:val="13"/>
          <w:sz w:val="20"/>
          <w:szCs w:val="20"/>
        </w:rPr>
        <w:t xml:space="preserve"> </w:t>
      </w:r>
      <w:r w:rsidRPr="00B54EB2">
        <w:rPr>
          <w:rFonts w:ascii="Times New Roman" w:eastAsia="Arial" w:hAnsi="Times New Roman" w:cs="Times New Roman"/>
          <w:sz w:val="20"/>
          <w:szCs w:val="20"/>
        </w:rPr>
        <w:t>a</w:t>
      </w:r>
      <w:r w:rsidRPr="00B54EB2">
        <w:rPr>
          <w:rFonts w:ascii="Times New Roman" w:eastAsia="Arial" w:hAnsi="Times New Roman" w:cs="Times New Roman"/>
          <w:spacing w:val="5"/>
          <w:sz w:val="20"/>
          <w:szCs w:val="20"/>
        </w:rPr>
        <w:t xml:space="preserve"> </w:t>
      </w:r>
      <w:r w:rsidRPr="00B54EB2">
        <w:rPr>
          <w:rFonts w:ascii="Times New Roman" w:eastAsia="Arial" w:hAnsi="Times New Roman" w:cs="Times New Roman"/>
          <w:sz w:val="20"/>
          <w:szCs w:val="20"/>
        </w:rPr>
        <w:t>designated</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w w:val="103"/>
          <w:sz w:val="20"/>
          <w:szCs w:val="20"/>
        </w:rPr>
        <w:t xml:space="preserve">emergency </w:t>
      </w:r>
      <w:r w:rsidRPr="00B54EB2">
        <w:rPr>
          <w:rFonts w:ascii="Times New Roman" w:eastAsia="Arial" w:hAnsi="Times New Roman" w:cs="Times New Roman"/>
          <w:sz w:val="20"/>
          <w:szCs w:val="20"/>
        </w:rPr>
        <w:t>physician</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director</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sz w:val="20"/>
          <w:szCs w:val="20"/>
        </w:rPr>
        <w:t>supported</w:t>
      </w:r>
      <w:r w:rsidRPr="00B54EB2">
        <w:rPr>
          <w:rFonts w:ascii="Times New Roman" w:eastAsia="Arial" w:hAnsi="Times New Roman" w:cs="Times New Roman"/>
          <w:spacing w:val="25"/>
          <w:sz w:val="20"/>
          <w:szCs w:val="20"/>
        </w:rPr>
        <w:t xml:space="preserve"> </w:t>
      </w:r>
      <w:r w:rsidRPr="00B54EB2">
        <w:rPr>
          <w:rFonts w:ascii="Times New Roman" w:eastAsia="Arial" w:hAnsi="Times New Roman" w:cs="Times New Roman"/>
          <w:sz w:val="20"/>
          <w:szCs w:val="20"/>
        </w:rPr>
        <w:t>by</w:t>
      </w:r>
      <w:r w:rsidRPr="00B54EB2">
        <w:rPr>
          <w:rFonts w:ascii="Times New Roman" w:eastAsia="Arial" w:hAnsi="Times New Roman" w:cs="Times New Roman"/>
          <w:spacing w:val="7"/>
          <w:sz w:val="20"/>
          <w:szCs w:val="20"/>
        </w:rPr>
        <w:t xml:space="preserve"> </w:t>
      </w:r>
      <w:r w:rsidRPr="00B54EB2">
        <w:rPr>
          <w:rFonts w:ascii="Times New Roman" w:eastAsia="Arial" w:hAnsi="Times New Roman" w:cs="Times New Roman"/>
          <w:sz w:val="20"/>
          <w:szCs w:val="20"/>
        </w:rPr>
        <w:t>an</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appropriate</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number</w:t>
      </w:r>
      <w:r w:rsidRPr="00B54EB2">
        <w:rPr>
          <w:rFonts w:ascii="Times New Roman" w:eastAsia="Arial" w:hAnsi="Times New Roman" w:cs="Times New Roman"/>
          <w:spacing w:val="19"/>
          <w:sz w:val="20"/>
          <w:szCs w:val="20"/>
        </w:rPr>
        <w:t xml:space="preserve"> </w:t>
      </w:r>
      <w:r w:rsidRPr="00B54EB2">
        <w:rPr>
          <w:rFonts w:ascii="Times New Roman" w:eastAsia="Arial" w:hAnsi="Times New Roman" w:cs="Times New Roman"/>
          <w:w w:val="103"/>
          <w:sz w:val="20"/>
          <w:szCs w:val="20"/>
        </w:rPr>
        <w:t>of additional</w:t>
      </w:r>
      <w:r w:rsidRPr="00B54EB2">
        <w:rPr>
          <w:rFonts w:ascii="Times New Roman" w:eastAsia="Arial" w:hAnsi="Times New Roman" w:cs="Times New Roman"/>
          <w:spacing w:val="2"/>
          <w:sz w:val="20"/>
          <w:szCs w:val="20"/>
        </w:rPr>
        <w:t xml:space="preserve"> </w:t>
      </w:r>
      <w:r w:rsidRPr="00B54EB2">
        <w:rPr>
          <w:rFonts w:ascii="Times New Roman" w:eastAsia="Arial" w:hAnsi="Times New Roman" w:cs="Times New Roman"/>
          <w:sz w:val="20"/>
          <w:szCs w:val="20"/>
        </w:rPr>
        <w:t>physicians</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ensure</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immediate</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care</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w w:val="103"/>
          <w:sz w:val="20"/>
          <w:szCs w:val="20"/>
        </w:rPr>
        <w:t>injured patients?</w:t>
      </w:r>
      <w:r w:rsidRPr="00B54EB2">
        <w:rPr>
          <w:rFonts w:ascii="Times New Roman" w:eastAsia="Arial" w:hAnsi="Times New Roman" w:cs="Times New Roman"/>
          <w:spacing w:val="2"/>
          <w:sz w:val="20"/>
          <w:szCs w:val="20"/>
        </w:rPr>
        <w:t xml:space="preserve"> </w:t>
      </w:r>
      <w:r w:rsidRPr="00B54EB2">
        <w:rPr>
          <w:rFonts w:ascii="Times New Roman" w:eastAsia="Arial" w:hAnsi="Times New Roman" w:cs="Times New Roman"/>
          <w:w w:val="103"/>
          <w:sz w:val="20"/>
          <w:szCs w:val="20"/>
        </w:rPr>
        <w:t xml:space="preserve"> (Yes/No)</w:t>
      </w:r>
      <w:r w:rsidR="000C62A7" w:rsidRPr="00945210">
        <w:rPr>
          <w:rFonts w:ascii="Times New Roman" w:eastAsia="Arial" w:hAnsi="Times New Roman" w:cs="Times New Roman"/>
          <w:w w:val="103"/>
          <w:sz w:val="20"/>
          <w:szCs w:val="20"/>
        </w:rPr>
        <w:br/>
      </w:r>
    </w:p>
    <w:p w14:paraId="4EF63E5D" w14:textId="77777777" w:rsidR="00D32F4D" w:rsidRPr="00B54EB2" w:rsidRDefault="00945210" w:rsidP="00076096">
      <w:pPr>
        <w:spacing w:after="0" w:line="240" w:lineRule="auto"/>
        <w:ind w:left="360" w:right="-20"/>
        <w:rPr>
          <w:rFonts w:ascii="Times New Roman" w:eastAsia="Arial" w:hAnsi="Times New Roman" w:cs="Times New Roman"/>
          <w:sz w:val="20"/>
          <w:szCs w:val="20"/>
        </w:rPr>
      </w:pPr>
      <w:r>
        <w:rPr>
          <w:rFonts w:ascii="Times New Roman" w:eastAsia="Arial" w:hAnsi="Times New Roman" w:cs="Times New Roman"/>
          <w:sz w:val="20"/>
          <w:szCs w:val="20"/>
        </w:rPr>
        <w:t xml:space="preserve">5. </w:t>
      </w:r>
      <w:r w:rsidR="000C62A7" w:rsidRPr="00B54EB2">
        <w:rPr>
          <w:rFonts w:ascii="Times New Roman" w:eastAsia="Arial" w:hAnsi="Times New Roman" w:cs="Times New Roman"/>
          <w:sz w:val="20"/>
          <w:szCs w:val="20"/>
        </w:rPr>
        <w:t>Do</w:t>
      </w:r>
      <w:r w:rsidR="000C62A7" w:rsidRPr="00B54EB2">
        <w:rPr>
          <w:rFonts w:ascii="Times New Roman" w:eastAsia="Arial" w:hAnsi="Times New Roman" w:cs="Times New Roman"/>
          <w:spacing w:val="8"/>
          <w:sz w:val="20"/>
          <w:szCs w:val="20"/>
        </w:rPr>
        <w:t xml:space="preserve"> </w:t>
      </w:r>
      <w:r w:rsidR="000C62A7" w:rsidRPr="00B54EB2">
        <w:rPr>
          <w:rFonts w:ascii="Times New Roman" w:eastAsia="Arial" w:hAnsi="Times New Roman" w:cs="Times New Roman"/>
          <w:sz w:val="20"/>
          <w:szCs w:val="20"/>
        </w:rPr>
        <w:t>emergency</w:t>
      </w:r>
      <w:r w:rsidR="000C62A7" w:rsidRPr="00B54EB2">
        <w:rPr>
          <w:rFonts w:ascii="Times New Roman" w:eastAsia="Arial" w:hAnsi="Times New Roman" w:cs="Times New Roman"/>
          <w:spacing w:val="27"/>
          <w:sz w:val="20"/>
          <w:szCs w:val="20"/>
        </w:rPr>
        <w:t xml:space="preserve"> </w:t>
      </w:r>
      <w:r w:rsidR="000C62A7" w:rsidRPr="00B54EB2">
        <w:rPr>
          <w:rFonts w:ascii="Times New Roman" w:eastAsia="Arial" w:hAnsi="Times New Roman" w:cs="Times New Roman"/>
          <w:sz w:val="20"/>
          <w:szCs w:val="20"/>
        </w:rPr>
        <w:t>physicians</w:t>
      </w:r>
      <w:r w:rsidR="000C62A7" w:rsidRPr="00B54EB2">
        <w:rPr>
          <w:rFonts w:ascii="Times New Roman" w:eastAsia="Arial" w:hAnsi="Times New Roman" w:cs="Times New Roman"/>
          <w:spacing w:val="26"/>
          <w:sz w:val="20"/>
          <w:szCs w:val="20"/>
        </w:rPr>
        <w:t xml:space="preserve"> </w:t>
      </w:r>
      <w:r w:rsidR="000C62A7" w:rsidRPr="00B54EB2">
        <w:rPr>
          <w:rFonts w:ascii="Times New Roman" w:eastAsia="Arial" w:hAnsi="Times New Roman" w:cs="Times New Roman"/>
          <w:sz w:val="20"/>
          <w:szCs w:val="20"/>
        </w:rPr>
        <w:t>ever</w:t>
      </w:r>
      <w:r w:rsidR="000C62A7" w:rsidRPr="00B54EB2">
        <w:rPr>
          <w:rFonts w:ascii="Times New Roman" w:eastAsia="Arial" w:hAnsi="Times New Roman" w:cs="Times New Roman"/>
          <w:spacing w:val="12"/>
          <w:sz w:val="20"/>
          <w:szCs w:val="20"/>
        </w:rPr>
        <w:t xml:space="preserve"> </w:t>
      </w:r>
      <w:r w:rsidR="000C62A7" w:rsidRPr="00B54EB2">
        <w:rPr>
          <w:rFonts w:ascii="Times New Roman" w:eastAsia="Arial" w:hAnsi="Times New Roman" w:cs="Times New Roman"/>
          <w:sz w:val="20"/>
          <w:szCs w:val="20"/>
        </w:rPr>
        <w:t>respond</w:t>
      </w:r>
      <w:r w:rsidR="000C62A7" w:rsidRPr="00B54EB2">
        <w:rPr>
          <w:rFonts w:ascii="Times New Roman" w:eastAsia="Arial" w:hAnsi="Times New Roman" w:cs="Times New Roman"/>
          <w:spacing w:val="20"/>
          <w:sz w:val="20"/>
          <w:szCs w:val="20"/>
        </w:rPr>
        <w:t xml:space="preserve"> </w:t>
      </w:r>
      <w:r w:rsidR="000C62A7" w:rsidRPr="00B54EB2">
        <w:rPr>
          <w:rFonts w:ascii="Times New Roman" w:eastAsia="Arial" w:hAnsi="Times New Roman" w:cs="Times New Roman"/>
          <w:sz w:val="20"/>
          <w:szCs w:val="20"/>
        </w:rPr>
        <w:t>to</w:t>
      </w:r>
      <w:r w:rsidR="000C62A7" w:rsidRPr="00B54EB2">
        <w:rPr>
          <w:rFonts w:ascii="Times New Roman" w:eastAsia="Arial" w:hAnsi="Times New Roman" w:cs="Times New Roman"/>
          <w:spacing w:val="6"/>
          <w:sz w:val="20"/>
          <w:szCs w:val="20"/>
        </w:rPr>
        <w:t xml:space="preserve"> </w:t>
      </w:r>
      <w:r w:rsidR="00D32F4D" w:rsidRPr="00B54EB2">
        <w:rPr>
          <w:rFonts w:ascii="Times New Roman" w:eastAsia="Arial" w:hAnsi="Times New Roman" w:cs="Times New Roman"/>
          <w:w w:val="103"/>
          <w:sz w:val="20"/>
          <w:szCs w:val="20"/>
        </w:rPr>
        <w:t>in­house emergencies? (Yes/No)</w:t>
      </w:r>
      <w:r w:rsidR="00D32F4D" w:rsidRPr="00B54EB2">
        <w:rPr>
          <w:rFonts w:ascii="Times New Roman" w:eastAsia="Arial" w:hAnsi="Times New Roman" w:cs="Times New Roman"/>
          <w:w w:val="103"/>
          <w:sz w:val="20"/>
          <w:szCs w:val="20"/>
        </w:rPr>
        <w:br/>
      </w:r>
    </w:p>
    <w:p w14:paraId="57C34C8D" w14:textId="77777777" w:rsidR="00573961" w:rsidRPr="00573961" w:rsidRDefault="00151ED3" w:rsidP="00573961">
      <w:pPr>
        <w:pStyle w:val="ListParagraph"/>
        <w:spacing w:after="0" w:line="240" w:lineRule="auto"/>
        <w:ind w:right="-20"/>
        <w:rPr>
          <w:rFonts w:ascii="Times New Roman" w:eastAsia="Arial" w:hAnsi="Times New Roman" w:cs="Times New Roman"/>
          <w:sz w:val="20"/>
          <w:szCs w:val="20"/>
        </w:rPr>
      </w:pPr>
      <w:r>
        <w:rPr>
          <w:rFonts w:ascii="Times New Roman" w:eastAsia="Arial" w:hAnsi="Times New Roman" w:cs="Times New Roman"/>
          <w:w w:val="103"/>
          <w:sz w:val="20"/>
          <w:szCs w:val="20"/>
        </w:rPr>
        <w:t>If yes</w:t>
      </w:r>
      <w:r w:rsidR="000C62A7" w:rsidRPr="00573961">
        <w:rPr>
          <w:rFonts w:ascii="Times New Roman" w:eastAsia="Arial" w:hAnsi="Times New Roman" w:cs="Times New Roman"/>
          <w:w w:val="103"/>
          <w:sz w:val="20"/>
          <w:szCs w:val="20"/>
        </w:rPr>
        <w:t xml:space="preserve">, briefly describe how </w:t>
      </w:r>
      <w:r w:rsidR="00C44145" w:rsidRPr="00573961">
        <w:rPr>
          <w:rFonts w:ascii="Times New Roman" w:eastAsia="Arial" w:hAnsi="Times New Roman" w:cs="Times New Roman"/>
          <w:w w:val="103"/>
          <w:sz w:val="20"/>
          <w:szCs w:val="20"/>
        </w:rPr>
        <w:t xml:space="preserve">the ED </w:t>
      </w:r>
      <w:r w:rsidR="00D560D3" w:rsidRPr="00573961">
        <w:rPr>
          <w:rFonts w:ascii="Times New Roman" w:eastAsia="Arial" w:hAnsi="Times New Roman" w:cs="Times New Roman"/>
          <w:w w:val="103"/>
          <w:sz w:val="20"/>
          <w:szCs w:val="20"/>
        </w:rPr>
        <w:t xml:space="preserve">is </w:t>
      </w:r>
      <w:r w:rsidR="00C44145" w:rsidRPr="00573961">
        <w:rPr>
          <w:rFonts w:ascii="Times New Roman" w:eastAsia="Arial" w:hAnsi="Times New Roman" w:cs="Times New Roman"/>
          <w:w w:val="103"/>
          <w:sz w:val="20"/>
          <w:szCs w:val="20"/>
        </w:rPr>
        <w:t>covered in their absence</w:t>
      </w:r>
      <w:r>
        <w:rPr>
          <w:rFonts w:ascii="Times New Roman" w:eastAsia="Arial" w:hAnsi="Times New Roman" w:cs="Times New Roman"/>
          <w:w w:val="103"/>
          <w:sz w:val="20"/>
          <w:szCs w:val="20"/>
        </w:rPr>
        <w:t xml:space="preserve"> and how this is incorporated in your PI process</w:t>
      </w:r>
      <w:r w:rsidR="00C44145" w:rsidRPr="00573961">
        <w:rPr>
          <w:rFonts w:ascii="Times New Roman" w:eastAsia="Arial" w:hAnsi="Times New Roman" w:cs="Times New Roman"/>
          <w:w w:val="103"/>
          <w:sz w:val="20"/>
          <w:szCs w:val="20"/>
        </w:rPr>
        <w:t>:</w:t>
      </w:r>
    </w:p>
    <w:p w14:paraId="7A5CA419" w14:textId="77777777" w:rsidR="00573961" w:rsidRPr="00573961" w:rsidRDefault="00573961" w:rsidP="00573961">
      <w:pPr>
        <w:pStyle w:val="ListParagraph"/>
        <w:spacing w:after="0" w:line="240" w:lineRule="auto"/>
        <w:ind w:right="-20"/>
        <w:rPr>
          <w:rFonts w:ascii="Times New Roman" w:eastAsia="Arial" w:hAnsi="Times New Roman" w:cs="Times New Roman"/>
          <w:sz w:val="20"/>
          <w:szCs w:val="20"/>
        </w:rPr>
      </w:pPr>
    </w:p>
    <w:p w14:paraId="4F103BFB" w14:textId="77777777" w:rsidR="00D32F4D" w:rsidRPr="00573961" w:rsidRDefault="00952551" w:rsidP="00573961">
      <w:pPr>
        <w:pStyle w:val="ListParagraph"/>
        <w:numPr>
          <w:ilvl w:val="0"/>
          <w:numId w:val="4"/>
        </w:numPr>
        <w:spacing w:after="0" w:line="240" w:lineRule="auto"/>
        <w:ind w:right="-20"/>
        <w:rPr>
          <w:rFonts w:ascii="Times New Roman" w:eastAsia="Arial" w:hAnsi="Times New Roman" w:cs="Times New Roman"/>
          <w:sz w:val="20"/>
          <w:szCs w:val="20"/>
        </w:rPr>
      </w:pPr>
      <w:r w:rsidRPr="00573961">
        <w:rPr>
          <w:rFonts w:ascii="Times New Roman" w:eastAsia="Arial" w:hAnsi="Times New Roman" w:cs="Times New Roman"/>
          <w:sz w:val="20"/>
          <w:szCs w:val="20"/>
        </w:rPr>
        <w:t>If</w:t>
      </w:r>
      <w:r w:rsidRPr="00573961">
        <w:rPr>
          <w:rFonts w:ascii="Times New Roman" w:eastAsia="Arial" w:hAnsi="Times New Roman" w:cs="Times New Roman"/>
          <w:spacing w:val="5"/>
          <w:sz w:val="20"/>
          <w:szCs w:val="20"/>
        </w:rPr>
        <w:t xml:space="preserve"> </w:t>
      </w:r>
      <w:r w:rsidRPr="00573961">
        <w:rPr>
          <w:rFonts w:ascii="Times New Roman" w:eastAsia="Arial" w:hAnsi="Times New Roman" w:cs="Times New Roman"/>
          <w:sz w:val="20"/>
          <w:szCs w:val="20"/>
        </w:rPr>
        <w:t>the</w:t>
      </w:r>
      <w:r w:rsidRPr="00573961">
        <w:rPr>
          <w:rFonts w:ascii="Times New Roman" w:eastAsia="Arial" w:hAnsi="Times New Roman" w:cs="Times New Roman"/>
          <w:spacing w:val="9"/>
          <w:sz w:val="20"/>
          <w:szCs w:val="20"/>
        </w:rPr>
        <w:t xml:space="preserve"> </w:t>
      </w:r>
      <w:r w:rsidRPr="00573961">
        <w:rPr>
          <w:rFonts w:ascii="Times New Roman" w:eastAsia="Arial" w:hAnsi="Times New Roman" w:cs="Times New Roman"/>
          <w:sz w:val="20"/>
          <w:szCs w:val="20"/>
        </w:rPr>
        <w:t>emergency</w:t>
      </w:r>
      <w:r w:rsidRPr="00573961">
        <w:rPr>
          <w:rFonts w:ascii="Times New Roman" w:eastAsia="Arial" w:hAnsi="Times New Roman" w:cs="Times New Roman"/>
          <w:spacing w:val="27"/>
          <w:sz w:val="20"/>
          <w:szCs w:val="20"/>
        </w:rPr>
        <w:t xml:space="preserve"> </w:t>
      </w:r>
      <w:r w:rsidRPr="00573961">
        <w:rPr>
          <w:rFonts w:ascii="Times New Roman" w:eastAsia="Arial" w:hAnsi="Times New Roman" w:cs="Times New Roman"/>
          <w:sz w:val="20"/>
          <w:szCs w:val="20"/>
        </w:rPr>
        <w:t>physicians</w:t>
      </w:r>
      <w:r w:rsidRPr="00573961">
        <w:rPr>
          <w:rFonts w:ascii="Times New Roman" w:eastAsia="Arial" w:hAnsi="Times New Roman" w:cs="Times New Roman"/>
          <w:spacing w:val="26"/>
          <w:sz w:val="20"/>
          <w:szCs w:val="20"/>
        </w:rPr>
        <w:t xml:space="preserve"> </w:t>
      </w:r>
      <w:r w:rsidRPr="00573961">
        <w:rPr>
          <w:rFonts w:ascii="Times New Roman" w:eastAsia="Arial" w:hAnsi="Times New Roman" w:cs="Times New Roman"/>
          <w:sz w:val="20"/>
          <w:szCs w:val="20"/>
        </w:rPr>
        <w:t>cover</w:t>
      </w:r>
      <w:r w:rsidRPr="00573961">
        <w:rPr>
          <w:rFonts w:ascii="Times New Roman" w:eastAsia="Arial" w:hAnsi="Times New Roman" w:cs="Times New Roman"/>
          <w:spacing w:val="14"/>
          <w:sz w:val="20"/>
          <w:szCs w:val="20"/>
        </w:rPr>
        <w:t xml:space="preserve"> </w:t>
      </w:r>
      <w:r w:rsidRPr="00573961">
        <w:rPr>
          <w:rFonts w:ascii="Times New Roman" w:eastAsia="Arial" w:hAnsi="Times New Roman" w:cs="Times New Roman"/>
          <w:sz w:val="20"/>
          <w:szCs w:val="20"/>
        </w:rPr>
        <w:t>in­house</w:t>
      </w:r>
      <w:r w:rsidRPr="00573961">
        <w:rPr>
          <w:rFonts w:ascii="Times New Roman" w:eastAsia="Arial" w:hAnsi="Times New Roman" w:cs="Times New Roman"/>
          <w:spacing w:val="22"/>
          <w:sz w:val="20"/>
          <w:szCs w:val="20"/>
        </w:rPr>
        <w:t xml:space="preserve"> </w:t>
      </w:r>
      <w:r w:rsidRPr="00573961">
        <w:rPr>
          <w:rFonts w:ascii="Times New Roman" w:eastAsia="Arial" w:hAnsi="Times New Roman" w:cs="Times New Roman"/>
          <w:sz w:val="20"/>
          <w:szCs w:val="20"/>
        </w:rPr>
        <w:t>emergencies,</w:t>
      </w:r>
      <w:r w:rsidRPr="00573961">
        <w:rPr>
          <w:rFonts w:ascii="Times New Roman" w:eastAsia="Arial" w:hAnsi="Times New Roman" w:cs="Times New Roman"/>
          <w:spacing w:val="33"/>
          <w:sz w:val="20"/>
          <w:szCs w:val="20"/>
        </w:rPr>
        <w:t xml:space="preserve"> </w:t>
      </w:r>
      <w:r w:rsidRPr="00573961">
        <w:rPr>
          <w:rFonts w:ascii="Times New Roman" w:eastAsia="Arial" w:hAnsi="Times New Roman" w:cs="Times New Roman"/>
          <w:w w:val="103"/>
          <w:sz w:val="20"/>
          <w:szCs w:val="20"/>
        </w:rPr>
        <w:t xml:space="preserve">is </w:t>
      </w:r>
      <w:r w:rsidRPr="00573961">
        <w:rPr>
          <w:rFonts w:ascii="Times New Roman" w:eastAsia="Arial" w:hAnsi="Times New Roman" w:cs="Times New Roman"/>
          <w:sz w:val="20"/>
          <w:szCs w:val="20"/>
        </w:rPr>
        <w:t>there</w:t>
      </w:r>
      <w:r w:rsidRPr="00573961">
        <w:rPr>
          <w:rFonts w:ascii="Times New Roman" w:eastAsia="Arial" w:hAnsi="Times New Roman" w:cs="Times New Roman"/>
          <w:spacing w:val="14"/>
          <w:sz w:val="20"/>
          <w:szCs w:val="20"/>
        </w:rPr>
        <w:t xml:space="preserve"> </w:t>
      </w:r>
      <w:r w:rsidRPr="00573961">
        <w:rPr>
          <w:rFonts w:ascii="Times New Roman" w:eastAsia="Arial" w:hAnsi="Times New Roman" w:cs="Times New Roman"/>
          <w:sz w:val="20"/>
          <w:szCs w:val="20"/>
        </w:rPr>
        <w:t>a</w:t>
      </w:r>
      <w:r w:rsidRPr="00573961">
        <w:rPr>
          <w:rFonts w:ascii="Times New Roman" w:eastAsia="Arial" w:hAnsi="Times New Roman" w:cs="Times New Roman"/>
          <w:spacing w:val="5"/>
          <w:sz w:val="20"/>
          <w:szCs w:val="20"/>
        </w:rPr>
        <w:t xml:space="preserve"> </w:t>
      </w:r>
      <w:r w:rsidRPr="00573961">
        <w:rPr>
          <w:rFonts w:ascii="Times New Roman" w:eastAsia="Arial" w:hAnsi="Times New Roman" w:cs="Times New Roman"/>
          <w:sz w:val="20"/>
          <w:szCs w:val="20"/>
        </w:rPr>
        <w:t>PIPS</w:t>
      </w:r>
      <w:r w:rsidRPr="00573961">
        <w:rPr>
          <w:rFonts w:ascii="Times New Roman" w:eastAsia="Arial" w:hAnsi="Times New Roman" w:cs="Times New Roman"/>
          <w:spacing w:val="14"/>
          <w:sz w:val="20"/>
          <w:szCs w:val="20"/>
        </w:rPr>
        <w:t xml:space="preserve"> </w:t>
      </w:r>
      <w:r w:rsidRPr="00573961">
        <w:rPr>
          <w:rFonts w:ascii="Times New Roman" w:eastAsia="Arial" w:hAnsi="Times New Roman" w:cs="Times New Roman"/>
          <w:sz w:val="20"/>
          <w:szCs w:val="20"/>
        </w:rPr>
        <w:t>process</w:t>
      </w:r>
      <w:r w:rsidRPr="00573961">
        <w:rPr>
          <w:rFonts w:ascii="Times New Roman" w:eastAsia="Arial" w:hAnsi="Times New Roman" w:cs="Times New Roman"/>
          <w:spacing w:val="20"/>
          <w:sz w:val="20"/>
          <w:szCs w:val="20"/>
        </w:rPr>
        <w:t xml:space="preserve"> </w:t>
      </w:r>
      <w:r w:rsidRPr="00573961">
        <w:rPr>
          <w:rFonts w:ascii="Times New Roman" w:eastAsia="Arial" w:hAnsi="Times New Roman" w:cs="Times New Roman"/>
          <w:sz w:val="20"/>
          <w:szCs w:val="20"/>
        </w:rPr>
        <w:t>demonstrating</w:t>
      </w:r>
      <w:r w:rsidRPr="00573961">
        <w:rPr>
          <w:rFonts w:ascii="Times New Roman" w:eastAsia="Arial" w:hAnsi="Times New Roman" w:cs="Times New Roman"/>
          <w:spacing w:val="34"/>
          <w:sz w:val="20"/>
          <w:szCs w:val="20"/>
        </w:rPr>
        <w:t xml:space="preserve"> </w:t>
      </w:r>
      <w:r w:rsidRPr="00573961">
        <w:rPr>
          <w:rFonts w:ascii="Times New Roman" w:eastAsia="Arial" w:hAnsi="Times New Roman" w:cs="Times New Roman"/>
          <w:sz w:val="20"/>
          <w:szCs w:val="20"/>
        </w:rPr>
        <w:t>the</w:t>
      </w:r>
      <w:r w:rsidRPr="00573961">
        <w:rPr>
          <w:rFonts w:ascii="Times New Roman" w:eastAsia="Arial" w:hAnsi="Times New Roman" w:cs="Times New Roman"/>
          <w:spacing w:val="9"/>
          <w:sz w:val="20"/>
          <w:szCs w:val="20"/>
        </w:rPr>
        <w:t xml:space="preserve"> </w:t>
      </w:r>
      <w:r w:rsidRPr="00573961">
        <w:rPr>
          <w:rFonts w:ascii="Times New Roman" w:eastAsia="Arial" w:hAnsi="Times New Roman" w:cs="Times New Roman"/>
          <w:sz w:val="20"/>
          <w:szCs w:val="20"/>
        </w:rPr>
        <w:t>efficacy</w:t>
      </w:r>
      <w:r w:rsidRPr="00573961">
        <w:rPr>
          <w:rFonts w:ascii="Times New Roman" w:eastAsia="Arial" w:hAnsi="Times New Roman" w:cs="Times New Roman"/>
          <w:spacing w:val="19"/>
          <w:sz w:val="20"/>
          <w:szCs w:val="20"/>
        </w:rPr>
        <w:t xml:space="preserve"> </w:t>
      </w:r>
      <w:r w:rsidRPr="00573961">
        <w:rPr>
          <w:rFonts w:ascii="Times New Roman" w:eastAsia="Arial" w:hAnsi="Times New Roman" w:cs="Times New Roman"/>
          <w:sz w:val="20"/>
          <w:szCs w:val="20"/>
        </w:rPr>
        <w:t>of</w:t>
      </w:r>
      <w:r w:rsidRPr="00573961">
        <w:rPr>
          <w:rFonts w:ascii="Times New Roman" w:eastAsia="Arial" w:hAnsi="Times New Roman" w:cs="Times New Roman"/>
          <w:spacing w:val="6"/>
          <w:sz w:val="20"/>
          <w:szCs w:val="20"/>
        </w:rPr>
        <w:t xml:space="preserve"> </w:t>
      </w:r>
      <w:r w:rsidRPr="00573961">
        <w:rPr>
          <w:rFonts w:ascii="Times New Roman" w:eastAsia="Arial" w:hAnsi="Times New Roman" w:cs="Times New Roman"/>
          <w:sz w:val="20"/>
          <w:szCs w:val="20"/>
        </w:rPr>
        <w:t>this</w:t>
      </w:r>
      <w:r w:rsidRPr="00573961">
        <w:rPr>
          <w:rFonts w:ascii="Times New Roman" w:eastAsia="Arial" w:hAnsi="Times New Roman" w:cs="Times New Roman"/>
          <w:spacing w:val="10"/>
          <w:sz w:val="20"/>
          <w:szCs w:val="20"/>
        </w:rPr>
        <w:t xml:space="preserve"> </w:t>
      </w:r>
      <w:r w:rsidR="00EB2F2D" w:rsidRPr="00573961">
        <w:rPr>
          <w:rFonts w:ascii="Times New Roman" w:eastAsia="Arial" w:hAnsi="Times New Roman" w:cs="Times New Roman"/>
          <w:w w:val="103"/>
          <w:sz w:val="20"/>
          <w:szCs w:val="20"/>
        </w:rPr>
        <w:t>practice?</w:t>
      </w:r>
      <w:r w:rsidR="00D32F4D" w:rsidRPr="00573961">
        <w:rPr>
          <w:rFonts w:ascii="Times New Roman" w:eastAsia="Arial" w:hAnsi="Times New Roman" w:cs="Times New Roman"/>
          <w:w w:val="103"/>
          <w:sz w:val="20"/>
          <w:szCs w:val="20"/>
        </w:rPr>
        <w:t xml:space="preserve"> (Yes/No)</w:t>
      </w:r>
      <w:r w:rsidR="00D32F4D" w:rsidRPr="00573961">
        <w:rPr>
          <w:rFonts w:ascii="Times New Roman" w:eastAsia="Arial" w:hAnsi="Times New Roman" w:cs="Times New Roman"/>
          <w:w w:val="103"/>
          <w:sz w:val="20"/>
          <w:szCs w:val="20"/>
        </w:rPr>
        <w:br/>
      </w:r>
    </w:p>
    <w:p w14:paraId="3CD9F16A" w14:textId="77777777" w:rsidR="00D32F4D" w:rsidRPr="00B54EB2" w:rsidRDefault="00952551" w:rsidP="00BF7F6E">
      <w:pPr>
        <w:pStyle w:val="ListParagraph"/>
        <w:numPr>
          <w:ilvl w:val="0"/>
          <w:numId w:val="36"/>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w w:val="103"/>
          <w:sz w:val="20"/>
          <w:szCs w:val="20"/>
        </w:rPr>
        <w:t>Please describe the PIPS process for eva</w:t>
      </w:r>
      <w:r w:rsidR="007C4DDC" w:rsidRPr="00B54EB2">
        <w:rPr>
          <w:rFonts w:ascii="Times New Roman" w:eastAsia="Arial" w:hAnsi="Times New Roman" w:cs="Times New Roman"/>
          <w:w w:val="103"/>
          <w:sz w:val="20"/>
          <w:szCs w:val="20"/>
        </w:rPr>
        <w:t>luating impact of this practice:</w:t>
      </w:r>
      <w:r w:rsidR="007C4DDC" w:rsidRPr="00B54EB2">
        <w:rPr>
          <w:rFonts w:ascii="Times New Roman" w:eastAsia="Arial" w:hAnsi="Times New Roman" w:cs="Times New Roman"/>
          <w:w w:val="103"/>
          <w:sz w:val="20"/>
          <w:szCs w:val="20"/>
        </w:rPr>
        <w:br/>
      </w:r>
    </w:p>
    <w:p w14:paraId="100F3232" w14:textId="77777777" w:rsidR="00573961" w:rsidRPr="00573961" w:rsidRDefault="00474BF8" w:rsidP="00573961">
      <w:pPr>
        <w:pStyle w:val="ListParagraph"/>
        <w:numPr>
          <w:ilvl w:val="0"/>
          <w:numId w:val="36"/>
        </w:numPr>
        <w:spacing w:after="0" w:line="240" w:lineRule="auto"/>
        <w:ind w:right="-20"/>
        <w:rPr>
          <w:rFonts w:ascii="Times New Roman" w:eastAsia="Arial" w:hAnsi="Times New Roman" w:cs="Times New Roman"/>
          <w:sz w:val="20"/>
          <w:szCs w:val="20"/>
        </w:rPr>
      </w:pPr>
      <w:r w:rsidRPr="00B54EB2">
        <w:rPr>
          <w:rFonts w:ascii="Times New Roman" w:eastAsia="Arial" w:hAnsi="Times New Roman" w:cs="Times New Roman"/>
          <w:sz w:val="20"/>
          <w:szCs w:val="20"/>
        </w:rPr>
        <w:t>Describe</w:t>
      </w:r>
      <w:r w:rsidRPr="00B54EB2">
        <w:rPr>
          <w:rFonts w:ascii="Times New Roman" w:eastAsia="Arial" w:hAnsi="Times New Roman" w:cs="Times New Roman"/>
          <w:spacing w:val="22"/>
          <w:sz w:val="20"/>
          <w:szCs w:val="20"/>
        </w:rPr>
        <w:t xml:space="preserve"> </w:t>
      </w:r>
      <w:r w:rsidRPr="00B54EB2">
        <w:rPr>
          <w:rFonts w:ascii="Times New Roman" w:eastAsia="Arial" w:hAnsi="Times New Roman" w:cs="Times New Roman"/>
          <w:sz w:val="20"/>
          <w:szCs w:val="20"/>
        </w:rPr>
        <w:t>coverage</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plan</w:t>
      </w:r>
      <w:r w:rsidRPr="00B54EB2">
        <w:rPr>
          <w:rFonts w:ascii="Times New Roman" w:eastAsia="Arial" w:hAnsi="Times New Roman" w:cs="Times New Roman"/>
          <w:spacing w:val="12"/>
          <w:sz w:val="20"/>
          <w:szCs w:val="20"/>
        </w:rPr>
        <w:t xml:space="preserve"> </w:t>
      </w:r>
      <w:r w:rsidRPr="00B54EB2">
        <w:rPr>
          <w:rFonts w:ascii="Times New Roman" w:eastAsia="Arial" w:hAnsi="Times New Roman" w:cs="Times New Roman"/>
          <w:sz w:val="20"/>
          <w:szCs w:val="20"/>
        </w:rPr>
        <w:t>for</w:t>
      </w:r>
      <w:r w:rsidRPr="00B54EB2">
        <w:rPr>
          <w:rFonts w:ascii="Times New Roman" w:eastAsia="Arial" w:hAnsi="Times New Roman" w:cs="Times New Roman"/>
          <w:spacing w:val="8"/>
          <w:sz w:val="20"/>
          <w:szCs w:val="20"/>
        </w:rPr>
        <w:t xml:space="preserve"> </w:t>
      </w:r>
      <w:r w:rsidRPr="00B54EB2">
        <w:rPr>
          <w:rFonts w:ascii="Times New Roman" w:eastAsia="Arial" w:hAnsi="Times New Roman" w:cs="Times New Roman"/>
          <w:sz w:val="20"/>
          <w:szCs w:val="20"/>
        </w:rPr>
        <w:t>trauma</w:t>
      </w:r>
      <w:r w:rsidRPr="00B54EB2">
        <w:rPr>
          <w:rFonts w:ascii="Times New Roman" w:eastAsia="Arial" w:hAnsi="Times New Roman" w:cs="Times New Roman"/>
          <w:spacing w:val="18"/>
          <w:sz w:val="20"/>
          <w:szCs w:val="20"/>
        </w:rPr>
        <w:t xml:space="preserve"> </w:t>
      </w:r>
      <w:r w:rsidRPr="00B54EB2">
        <w:rPr>
          <w:rFonts w:ascii="Times New Roman" w:eastAsia="Arial" w:hAnsi="Times New Roman" w:cs="Times New Roman"/>
          <w:sz w:val="20"/>
          <w:szCs w:val="20"/>
        </w:rPr>
        <w:t>patients</w:t>
      </w:r>
      <w:r w:rsidRPr="00B54EB2">
        <w:rPr>
          <w:rFonts w:ascii="Times New Roman" w:eastAsia="Arial" w:hAnsi="Times New Roman" w:cs="Times New Roman"/>
          <w:spacing w:val="20"/>
          <w:sz w:val="20"/>
          <w:szCs w:val="20"/>
        </w:rPr>
        <w:t xml:space="preserve"> </w:t>
      </w:r>
      <w:r w:rsidRPr="00B54EB2">
        <w:rPr>
          <w:rFonts w:ascii="Times New Roman" w:eastAsia="Arial" w:hAnsi="Times New Roman" w:cs="Times New Roman"/>
          <w:sz w:val="20"/>
          <w:szCs w:val="20"/>
        </w:rPr>
        <w:t>presenting</w:t>
      </w:r>
      <w:r w:rsidRPr="00B54EB2">
        <w:rPr>
          <w:rFonts w:ascii="Times New Roman" w:eastAsia="Arial" w:hAnsi="Times New Roman" w:cs="Times New Roman"/>
          <w:spacing w:val="26"/>
          <w:sz w:val="20"/>
          <w:szCs w:val="20"/>
        </w:rPr>
        <w:t xml:space="preserve"> </w:t>
      </w:r>
      <w:r w:rsidRPr="00B54EB2">
        <w:rPr>
          <w:rFonts w:ascii="Times New Roman" w:eastAsia="Arial" w:hAnsi="Times New Roman" w:cs="Times New Roman"/>
          <w:sz w:val="20"/>
          <w:szCs w:val="20"/>
        </w:rPr>
        <w:t>to</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w w:val="103"/>
          <w:sz w:val="20"/>
          <w:szCs w:val="20"/>
        </w:rPr>
        <w:t xml:space="preserve">the </w:t>
      </w:r>
      <w:r w:rsidRPr="00B54EB2">
        <w:rPr>
          <w:rFonts w:ascii="Times New Roman" w:eastAsia="Arial" w:hAnsi="Times New Roman" w:cs="Times New Roman"/>
          <w:sz w:val="20"/>
          <w:szCs w:val="20"/>
        </w:rPr>
        <w:t>emergency</w:t>
      </w:r>
      <w:r w:rsidRPr="00B54EB2">
        <w:rPr>
          <w:rFonts w:ascii="Times New Roman" w:eastAsia="Arial" w:hAnsi="Times New Roman" w:cs="Times New Roman"/>
          <w:spacing w:val="27"/>
          <w:sz w:val="20"/>
          <w:szCs w:val="20"/>
        </w:rPr>
        <w:t xml:space="preserve"> </w:t>
      </w:r>
      <w:r w:rsidRPr="00B54EB2">
        <w:rPr>
          <w:rFonts w:ascii="Times New Roman" w:eastAsia="Arial" w:hAnsi="Times New Roman" w:cs="Times New Roman"/>
          <w:sz w:val="20"/>
          <w:szCs w:val="20"/>
        </w:rPr>
        <w:t>department</w:t>
      </w:r>
      <w:r w:rsidRPr="00B54EB2">
        <w:rPr>
          <w:rFonts w:ascii="Times New Roman" w:eastAsia="Arial" w:hAnsi="Times New Roman" w:cs="Times New Roman"/>
          <w:spacing w:val="28"/>
          <w:sz w:val="20"/>
          <w:szCs w:val="20"/>
        </w:rPr>
        <w:t xml:space="preserve"> </w:t>
      </w:r>
      <w:r w:rsidRPr="00B54EB2">
        <w:rPr>
          <w:rFonts w:ascii="Times New Roman" w:eastAsia="Arial" w:hAnsi="Times New Roman" w:cs="Times New Roman"/>
          <w:sz w:val="20"/>
          <w:szCs w:val="20"/>
        </w:rPr>
        <w:t>when</w:t>
      </w:r>
      <w:r w:rsidRPr="00B54EB2">
        <w:rPr>
          <w:rFonts w:ascii="Times New Roman" w:eastAsia="Arial" w:hAnsi="Times New Roman" w:cs="Times New Roman"/>
          <w:spacing w:val="14"/>
          <w:sz w:val="20"/>
          <w:szCs w:val="20"/>
        </w:rPr>
        <w:t xml:space="preserve"> </w:t>
      </w:r>
      <w:r w:rsidRPr="00B54EB2">
        <w:rPr>
          <w:rFonts w:ascii="Times New Roman" w:eastAsia="Arial" w:hAnsi="Times New Roman" w:cs="Times New Roman"/>
          <w:sz w:val="20"/>
          <w:szCs w:val="20"/>
        </w:rPr>
        <w:t>the</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EM</w:t>
      </w:r>
      <w:r w:rsidRPr="00B54EB2">
        <w:rPr>
          <w:rFonts w:ascii="Times New Roman" w:eastAsia="Arial" w:hAnsi="Times New Roman" w:cs="Times New Roman"/>
          <w:spacing w:val="10"/>
          <w:sz w:val="20"/>
          <w:szCs w:val="20"/>
        </w:rPr>
        <w:t xml:space="preserve"> </w:t>
      </w:r>
      <w:r w:rsidRPr="00B54EB2">
        <w:rPr>
          <w:rFonts w:ascii="Times New Roman" w:eastAsia="Arial" w:hAnsi="Times New Roman" w:cs="Times New Roman"/>
          <w:sz w:val="20"/>
          <w:szCs w:val="20"/>
        </w:rPr>
        <w:t>physician</w:t>
      </w:r>
      <w:r w:rsidRPr="00B54EB2">
        <w:rPr>
          <w:rFonts w:ascii="Times New Roman" w:eastAsia="Arial" w:hAnsi="Times New Roman" w:cs="Times New Roman"/>
          <w:spacing w:val="23"/>
          <w:sz w:val="20"/>
          <w:szCs w:val="20"/>
        </w:rPr>
        <w:t xml:space="preserve"> </w:t>
      </w:r>
      <w:r w:rsidRPr="00B54EB2">
        <w:rPr>
          <w:rFonts w:ascii="Times New Roman" w:eastAsia="Arial" w:hAnsi="Times New Roman" w:cs="Times New Roman"/>
          <w:sz w:val="20"/>
          <w:szCs w:val="20"/>
        </w:rPr>
        <w:t>is</w:t>
      </w:r>
      <w:r w:rsidRPr="00B54EB2">
        <w:rPr>
          <w:rFonts w:ascii="Times New Roman" w:eastAsia="Arial" w:hAnsi="Times New Roman" w:cs="Times New Roman"/>
          <w:spacing w:val="6"/>
          <w:sz w:val="20"/>
          <w:szCs w:val="20"/>
        </w:rPr>
        <w:t xml:space="preserve"> </w:t>
      </w:r>
      <w:r w:rsidRPr="00B54EB2">
        <w:rPr>
          <w:rFonts w:ascii="Times New Roman" w:eastAsia="Arial" w:hAnsi="Times New Roman" w:cs="Times New Roman"/>
          <w:sz w:val="20"/>
          <w:szCs w:val="20"/>
        </w:rPr>
        <w:t>out</w:t>
      </w:r>
      <w:r w:rsidRPr="00B54EB2">
        <w:rPr>
          <w:rFonts w:ascii="Times New Roman" w:eastAsia="Arial" w:hAnsi="Times New Roman" w:cs="Times New Roman"/>
          <w:spacing w:val="9"/>
          <w:sz w:val="20"/>
          <w:szCs w:val="20"/>
        </w:rPr>
        <w:t xml:space="preserve"> </w:t>
      </w:r>
      <w:r w:rsidRPr="00B54EB2">
        <w:rPr>
          <w:rFonts w:ascii="Times New Roman" w:eastAsia="Arial" w:hAnsi="Times New Roman" w:cs="Times New Roman"/>
          <w:sz w:val="20"/>
          <w:szCs w:val="20"/>
        </w:rPr>
        <w:t>of</w:t>
      </w:r>
      <w:r w:rsidRPr="00B54EB2">
        <w:rPr>
          <w:rFonts w:ascii="Times New Roman" w:eastAsia="Arial" w:hAnsi="Times New Roman" w:cs="Times New Roman"/>
          <w:spacing w:val="6"/>
          <w:sz w:val="20"/>
          <w:szCs w:val="20"/>
        </w:rPr>
        <w:t xml:space="preserve"> </w:t>
      </w:r>
      <w:r w:rsidR="007C4DDC" w:rsidRPr="00B54EB2">
        <w:rPr>
          <w:rFonts w:ascii="Times New Roman" w:eastAsia="Arial" w:hAnsi="Times New Roman" w:cs="Times New Roman"/>
          <w:w w:val="103"/>
          <w:sz w:val="20"/>
          <w:szCs w:val="20"/>
        </w:rPr>
        <w:t>the department:</w:t>
      </w:r>
    </w:p>
    <w:p w14:paraId="320574F7" w14:textId="77777777" w:rsidR="00573961" w:rsidRDefault="00573961" w:rsidP="00573961">
      <w:pPr>
        <w:spacing w:after="0" w:line="240" w:lineRule="auto"/>
        <w:ind w:right="-20"/>
        <w:rPr>
          <w:rFonts w:ascii="Times New Roman" w:eastAsia="Arial" w:hAnsi="Times New Roman" w:cs="Times New Roman"/>
          <w:sz w:val="20"/>
          <w:szCs w:val="20"/>
        </w:rPr>
      </w:pPr>
    </w:p>
    <w:p w14:paraId="1665088A" w14:textId="77777777" w:rsidR="00751B23" w:rsidRDefault="00573961" w:rsidP="00573961">
      <w:pPr>
        <w:pStyle w:val="ListParagraph"/>
        <w:numPr>
          <w:ilvl w:val="0"/>
          <w:numId w:val="4"/>
        </w:numPr>
        <w:spacing w:after="0" w:line="240" w:lineRule="auto"/>
        <w:ind w:right="-20"/>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21591D" w:rsidRPr="00573961">
        <w:rPr>
          <w:rFonts w:ascii="Times New Roman" w:eastAsia="Arial" w:hAnsi="Times New Roman" w:cs="Times New Roman"/>
          <w:sz w:val="20"/>
          <w:szCs w:val="20"/>
        </w:rPr>
        <w:t>Is</w:t>
      </w:r>
      <w:r w:rsidR="0021591D" w:rsidRPr="00573961">
        <w:rPr>
          <w:rFonts w:ascii="Times New Roman" w:eastAsia="Arial" w:hAnsi="Times New Roman" w:cs="Times New Roman"/>
          <w:spacing w:val="6"/>
          <w:sz w:val="20"/>
          <w:szCs w:val="20"/>
        </w:rPr>
        <w:t xml:space="preserve"> </w:t>
      </w:r>
      <w:r w:rsidR="0021591D" w:rsidRPr="00573961">
        <w:rPr>
          <w:rFonts w:ascii="Times New Roman" w:eastAsia="Arial" w:hAnsi="Times New Roman" w:cs="Times New Roman"/>
          <w:sz w:val="20"/>
          <w:szCs w:val="20"/>
        </w:rPr>
        <w:t>there</w:t>
      </w:r>
      <w:r w:rsidR="0021591D" w:rsidRPr="00573961">
        <w:rPr>
          <w:rFonts w:ascii="Times New Roman" w:eastAsia="Arial" w:hAnsi="Times New Roman" w:cs="Times New Roman"/>
          <w:spacing w:val="14"/>
          <w:sz w:val="20"/>
          <w:szCs w:val="20"/>
        </w:rPr>
        <w:t xml:space="preserve"> </w:t>
      </w:r>
      <w:r w:rsidR="0021591D" w:rsidRPr="00573961">
        <w:rPr>
          <w:rFonts w:ascii="Times New Roman" w:eastAsia="Arial" w:hAnsi="Times New Roman" w:cs="Times New Roman"/>
          <w:sz w:val="20"/>
          <w:szCs w:val="20"/>
        </w:rPr>
        <w:t>a</w:t>
      </w:r>
      <w:r w:rsidR="0021591D" w:rsidRPr="00573961">
        <w:rPr>
          <w:rFonts w:ascii="Times New Roman" w:eastAsia="Arial" w:hAnsi="Times New Roman" w:cs="Times New Roman"/>
          <w:spacing w:val="5"/>
          <w:sz w:val="20"/>
          <w:szCs w:val="20"/>
        </w:rPr>
        <w:t xml:space="preserve"> </w:t>
      </w:r>
      <w:r w:rsidR="0021591D" w:rsidRPr="00573961">
        <w:rPr>
          <w:rFonts w:ascii="Times New Roman" w:eastAsia="Arial" w:hAnsi="Times New Roman" w:cs="Times New Roman"/>
          <w:sz w:val="20"/>
          <w:szCs w:val="20"/>
        </w:rPr>
        <w:t>representative</w:t>
      </w:r>
      <w:r w:rsidR="0021591D" w:rsidRPr="00573961">
        <w:rPr>
          <w:rFonts w:ascii="Times New Roman" w:eastAsia="Arial" w:hAnsi="Times New Roman" w:cs="Times New Roman"/>
          <w:spacing w:val="34"/>
          <w:sz w:val="20"/>
          <w:szCs w:val="20"/>
        </w:rPr>
        <w:t xml:space="preserve"> </w:t>
      </w:r>
      <w:r w:rsidR="0021591D" w:rsidRPr="00573961">
        <w:rPr>
          <w:rFonts w:ascii="Times New Roman" w:eastAsia="Arial" w:hAnsi="Times New Roman" w:cs="Times New Roman"/>
          <w:sz w:val="20"/>
          <w:szCs w:val="20"/>
        </w:rPr>
        <w:t>from</w:t>
      </w:r>
      <w:r w:rsidR="0021591D" w:rsidRPr="00573961">
        <w:rPr>
          <w:rFonts w:ascii="Times New Roman" w:eastAsia="Arial" w:hAnsi="Times New Roman" w:cs="Times New Roman"/>
          <w:spacing w:val="12"/>
          <w:sz w:val="20"/>
          <w:szCs w:val="20"/>
        </w:rPr>
        <w:t xml:space="preserve"> </w:t>
      </w:r>
      <w:r w:rsidR="0021591D" w:rsidRPr="00573961">
        <w:rPr>
          <w:rFonts w:ascii="Times New Roman" w:eastAsia="Arial" w:hAnsi="Times New Roman" w:cs="Times New Roman"/>
          <w:sz w:val="20"/>
          <w:szCs w:val="20"/>
        </w:rPr>
        <w:t>the</w:t>
      </w:r>
      <w:r w:rsidR="0021591D" w:rsidRPr="00573961">
        <w:rPr>
          <w:rFonts w:ascii="Times New Roman" w:eastAsia="Arial" w:hAnsi="Times New Roman" w:cs="Times New Roman"/>
          <w:spacing w:val="9"/>
          <w:sz w:val="20"/>
          <w:szCs w:val="20"/>
        </w:rPr>
        <w:t xml:space="preserve"> </w:t>
      </w:r>
      <w:r w:rsidR="0021591D" w:rsidRPr="00573961">
        <w:rPr>
          <w:rFonts w:ascii="Times New Roman" w:eastAsia="Arial" w:hAnsi="Times New Roman" w:cs="Times New Roman"/>
          <w:sz w:val="20"/>
          <w:szCs w:val="20"/>
        </w:rPr>
        <w:t>emergency</w:t>
      </w:r>
      <w:r w:rsidR="0021591D" w:rsidRPr="00573961">
        <w:rPr>
          <w:rFonts w:ascii="Times New Roman" w:eastAsia="Arial" w:hAnsi="Times New Roman" w:cs="Times New Roman"/>
          <w:spacing w:val="27"/>
          <w:sz w:val="20"/>
          <w:szCs w:val="20"/>
        </w:rPr>
        <w:t xml:space="preserve"> </w:t>
      </w:r>
      <w:r w:rsidR="0021591D" w:rsidRPr="00573961">
        <w:rPr>
          <w:rFonts w:ascii="Times New Roman" w:eastAsia="Arial" w:hAnsi="Times New Roman" w:cs="Times New Roman"/>
          <w:w w:val="103"/>
          <w:sz w:val="20"/>
          <w:szCs w:val="20"/>
        </w:rPr>
        <w:t xml:space="preserve">department </w:t>
      </w:r>
      <w:r w:rsidR="0021591D" w:rsidRPr="00573961">
        <w:rPr>
          <w:rFonts w:ascii="Times New Roman" w:eastAsia="Arial" w:hAnsi="Times New Roman" w:cs="Times New Roman"/>
          <w:sz w:val="20"/>
          <w:szCs w:val="20"/>
        </w:rPr>
        <w:t>participating</w:t>
      </w:r>
      <w:r w:rsidR="0021591D" w:rsidRPr="00573961">
        <w:rPr>
          <w:rFonts w:ascii="Times New Roman" w:eastAsia="Arial" w:hAnsi="Times New Roman" w:cs="Times New Roman"/>
          <w:spacing w:val="29"/>
          <w:sz w:val="20"/>
          <w:szCs w:val="20"/>
        </w:rPr>
        <w:t xml:space="preserve"> </w:t>
      </w:r>
      <w:r w:rsidR="0021591D" w:rsidRPr="00573961">
        <w:rPr>
          <w:rFonts w:ascii="Times New Roman" w:eastAsia="Arial" w:hAnsi="Times New Roman" w:cs="Times New Roman"/>
          <w:sz w:val="20"/>
          <w:szCs w:val="20"/>
        </w:rPr>
        <w:t>in</w:t>
      </w:r>
      <w:r w:rsidR="0021591D" w:rsidRPr="00573961">
        <w:rPr>
          <w:rFonts w:ascii="Times New Roman" w:eastAsia="Arial" w:hAnsi="Times New Roman" w:cs="Times New Roman"/>
          <w:spacing w:val="6"/>
          <w:sz w:val="20"/>
          <w:szCs w:val="20"/>
        </w:rPr>
        <w:t xml:space="preserve"> </w:t>
      </w:r>
      <w:r w:rsidR="0021591D" w:rsidRPr="00573961">
        <w:rPr>
          <w:rFonts w:ascii="Times New Roman" w:eastAsia="Arial" w:hAnsi="Times New Roman" w:cs="Times New Roman"/>
          <w:sz w:val="20"/>
          <w:szCs w:val="20"/>
        </w:rPr>
        <w:t>the</w:t>
      </w:r>
      <w:r w:rsidR="0021591D" w:rsidRPr="00573961">
        <w:rPr>
          <w:rFonts w:ascii="Times New Roman" w:eastAsia="Arial" w:hAnsi="Times New Roman" w:cs="Times New Roman"/>
          <w:spacing w:val="9"/>
          <w:sz w:val="20"/>
          <w:szCs w:val="20"/>
        </w:rPr>
        <w:t xml:space="preserve"> </w:t>
      </w:r>
      <w:r w:rsidR="0021591D" w:rsidRPr="00573961">
        <w:rPr>
          <w:rFonts w:ascii="Times New Roman" w:eastAsia="Arial" w:hAnsi="Times New Roman" w:cs="Times New Roman"/>
          <w:sz w:val="20"/>
          <w:szCs w:val="20"/>
        </w:rPr>
        <w:t>pre</w:t>
      </w:r>
      <w:r w:rsidR="00945210" w:rsidRPr="00573961">
        <w:rPr>
          <w:rFonts w:ascii="Times New Roman" w:eastAsia="Arial" w:hAnsi="Times New Roman" w:cs="Times New Roman"/>
          <w:sz w:val="20"/>
          <w:szCs w:val="20"/>
        </w:rPr>
        <w:t>-</w:t>
      </w:r>
      <w:r w:rsidR="0021591D" w:rsidRPr="00573961">
        <w:rPr>
          <w:rFonts w:ascii="Times New Roman" w:eastAsia="Arial" w:hAnsi="Times New Roman" w:cs="Times New Roman"/>
          <w:sz w:val="20"/>
          <w:szCs w:val="20"/>
        </w:rPr>
        <w:t>hospital</w:t>
      </w:r>
      <w:r w:rsidR="0021591D" w:rsidRPr="00573961">
        <w:rPr>
          <w:rFonts w:ascii="Times New Roman" w:eastAsia="Arial" w:hAnsi="Times New Roman" w:cs="Times New Roman"/>
          <w:spacing w:val="27"/>
          <w:sz w:val="20"/>
          <w:szCs w:val="20"/>
        </w:rPr>
        <w:t xml:space="preserve"> </w:t>
      </w:r>
      <w:r w:rsidR="0021591D" w:rsidRPr="00573961">
        <w:rPr>
          <w:rFonts w:ascii="Times New Roman" w:eastAsia="Arial" w:hAnsi="Times New Roman" w:cs="Times New Roman"/>
          <w:sz w:val="20"/>
          <w:szCs w:val="20"/>
        </w:rPr>
        <w:t>PIPS</w:t>
      </w:r>
      <w:r w:rsidR="0021591D" w:rsidRPr="00573961">
        <w:rPr>
          <w:rFonts w:ascii="Times New Roman" w:eastAsia="Arial" w:hAnsi="Times New Roman" w:cs="Times New Roman"/>
          <w:spacing w:val="14"/>
          <w:sz w:val="20"/>
          <w:szCs w:val="20"/>
        </w:rPr>
        <w:t xml:space="preserve"> </w:t>
      </w:r>
      <w:r w:rsidR="0021591D" w:rsidRPr="00573961">
        <w:rPr>
          <w:rFonts w:ascii="Times New Roman" w:eastAsia="Arial" w:hAnsi="Times New Roman" w:cs="Times New Roman"/>
          <w:sz w:val="20"/>
          <w:szCs w:val="20"/>
        </w:rPr>
        <w:t>program?</w:t>
      </w:r>
    </w:p>
    <w:p w14:paraId="3D0563AF" w14:textId="77777777" w:rsidR="00751B23" w:rsidRDefault="00751B23" w:rsidP="00751B23">
      <w:pPr>
        <w:pStyle w:val="ListParagraph"/>
        <w:spacing w:after="0" w:line="240" w:lineRule="auto"/>
        <w:ind w:right="-20"/>
        <w:rPr>
          <w:rFonts w:ascii="Times New Roman" w:eastAsia="Arial" w:hAnsi="Times New Roman" w:cs="Times New Roman"/>
          <w:sz w:val="20"/>
          <w:szCs w:val="20"/>
        </w:rPr>
      </w:pPr>
    </w:p>
    <w:p w14:paraId="12CE0A57" w14:textId="77777777" w:rsidR="00751B23" w:rsidRDefault="00751B23" w:rsidP="00573961">
      <w:pPr>
        <w:pStyle w:val="ListParagraph"/>
        <w:numPr>
          <w:ilvl w:val="0"/>
          <w:numId w:val="4"/>
        </w:numPr>
        <w:spacing w:after="0" w:line="240" w:lineRule="auto"/>
        <w:ind w:right="-20"/>
        <w:rPr>
          <w:rFonts w:ascii="Times New Roman" w:eastAsia="Arial" w:hAnsi="Times New Roman" w:cs="Times New Roman"/>
          <w:sz w:val="20"/>
          <w:szCs w:val="20"/>
        </w:rPr>
      </w:pPr>
      <w:r w:rsidRPr="00945210">
        <w:rPr>
          <w:rFonts w:ascii="Times New Roman" w:eastAsia="Arial" w:hAnsi="Times New Roman" w:cs="Times New Roman"/>
          <w:sz w:val="20"/>
          <w:szCs w:val="20"/>
        </w:rPr>
        <w:t>Is</w:t>
      </w:r>
      <w:r w:rsidRPr="00945210">
        <w:rPr>
          <w:rFonts w:ascii="Times New Roman" w:eastAsia="Arial" w:hAnsi="Times New Roman" w:cs="Times New Roman"/>
          <w:spacing w:val="6"/>
          <w:sz w:val="20"/>
          <w:szCs w:val="20"/>
        </w:rPr>
        <w:t xml:space="preserve"> </w:t>
      </w:r>
      <w:r w:rsidRPr="00945210">
        <w:rPr>
          <w:rFonts w:ascii="Times New Roman" w:eastAsia="Arial" w:hAnsi="Times New Roman" w:cs="Times New Roman"/>
          <w:sz w:val="20"/>
          <w:szCs w:val="20"/>
        </w:rPr>
        <w:t>there</w:t>
      </w:r>
      <w:r w:rsidRPr="00945210">
        <w:rPr>
          <w:rFonts w:ascii="Times New Roman" w:eastAsia="Arial" w:hAnsi="Times New Roman" w:cs="Times New Roman"/>
          <w:spacing w:val="14"/>
          <w:sz w:val="20"/>
          <w:szCs w:val="20"/>
        </w:rPr>
        <w:t xml:space="preserve"> </w:t>
      </w:r>
      <w:r w:rsidRPr="00945210">
        <w:rPr>
          <w:rFonts w:ascii="Times New Roman" w:eastAsia="Arial" w:hAnsi="Times New Roman" w:cs="Times New Roman"/>
          <w:sz w:val="20"/>
          <w:szCs w:val="20"/>
        </w:rPr>
        <w:t>a</w:t>
      </w:r>
      <w:r w:rsidRPr="00945210">
        <w:rPr>
          <w:rFonts w:ascii="Times New Roman" w:eastAsia="Arial" w:hAnsi="Times New Roman" w:cs="Times New Roman"/>
          <w:spacing w:val="5"/>
          <w:sz w:val="20"/>
          <w:szCs w:val="20"/>
        </w:rPr>
        <w:t xml:space="preserve"> </w:t>
      </w:r>
      <w:r w:rsidRPr="00945210">
        <w:rPr>
          <w:rFonts w:ascii="Times New Roman" w:eastAsia="Arial" w:hAnsi="Times New Roman" w:cs="Times New Roman"/>
          <w:sz w:val="20"/>
          <w:szCs w:val="20"/>
        </w:rPr>
        <w:t>designated</w:t>
      </w:r>
      <w:r w:rsidRPr="00945210">
        <w:rPr>
          <w:rFonts w:ascii="Times New Roman" w:eastAsia="Arial" w:hAnsi="Times New Roman" w:cs="Times New Roman"/>
          <w:spacing w:val="27"/>
          <w:sz w:val="20"/>
          <w:szCs w:val="20"/>
        </w:rPr>
        <w:t xml:space="preserve"> </w:t>
      </w:r>
      <w:r w:rsidRPr="00945210">
        <w:rPr>
          <w:rFonts w:ascii="Times New Roman" w:eastAsia="Arial" w:hAnsi="Times New Roman" w:cs="Times New Roman"/>
          <w:sz w:val="20"/>
          <w:szCs w:val="20"/>
        </w:rPr>
        <w:t>emergency</w:t>
      </w:r>
      <w:r w:rsidRPr="00945210">
        <w:rPr>
          <w:rFonts w:ascii="Times New Roman" w:eastAsia="Arial" w:hAnsi="Times New Roman" w:cs="Times New Roman"/>
          <w:spacing w:val="27"/>
          <w:sz w:val="20"/>
          <w:szCs w:val="20"/>
        </w:rPr>
        <w:t xml:space="preserve"> </w:t>
      </w:r>
      <w:r w:rsidRPr="00945210">
        <w:rPr>
          <w:rFonts w:ascii="Times New Roman" w:eastAsia="Arial" w:hAnsi="Times New Roman" w:cs="Times New Roman"/>
          <w:sz w:val="20"/>
          <w:szCs w:val="20"/>
        </w:rPr>
        <w:t>physician</w:t>
      </w:r>
      <w:r w:rsidRPr="00945210">
        <w:rPr>
          <w:rFonts w:ascii="Times New Roman" w:eastAsia="Arial" w:hAnsi="Times New Roman" w:cs="Times New Roman"/>
          <w:spacing w:val="23"/>
          <w:sz w:val="20"/>
          <w:szCs w:val="20"/>
        </w:rPr>
        <w:t xml:space="preserve"> </w:t>
      </w:r>
      <w:r w:rsidRPr="00945210">
        <w:rPr>
          <w:rFonts w:ascii="Times New Roman" w:eastAsia="Arial" w:hAnsi="Times New Roman" w:cs="Times New Roman"/>
          <w:sz w:val="20"/>
          <w:szCs w:val="20"/>
        </w:rPr>
        <w:t>liaison</w:t>
      </w:r>
      <w:r w:rsidRPr="00945210">
        <w:rPr>
          <w:rFonts w:ascii="Times New Roman" w:eastAsia="Arial" w:hAnsi="Times New Roman" w:cs="Times New Roman"/>
          <w:spacing w:val="16"/>
          <w:sz w:val="20"/>
          <w:szCs w:val="20"/>
        </w:rPr>
        <w:t xml:space="preserve"> </w:t>
      </w:r>
      <w:r w:rsidRPr="00945210">
        <w:rPr>
          <w:rFonts w:ascii="Times New Roman" w:eastAsia="Arial" w:hAnsi="Times New Roman" w:cs="Times New Roman"/>
          <w:sz w:val="20"/>
          <w:szCs w:val="20"/>
        </w:rPr>
        <w:t>available</w:t>
      </w:r>
      <w:r w:rsidRPr="00945210">
        <w:rPr>
          <w:rFonts w:ascii="Times New Roman" w:eastAsia="Arial" w:hAnsi="Times New Roman" w:cs="Times New Roman"/>
          <w:spacing w:val="22"/>
          <w:sz w:val="20"/>
          <w:szCs w:val="20"/>
        </w:rPr>
        <w:t xml:space="preserve"> </w:t>
      </w:r>
      <w:r w:rsidRPr="00945210">
        <w:rPr>
          <w:rFonts w:ascii="Times New Roman" w:eastAsia="Arial" w:hAnsi="Times New Roman" w:cs="Times New Roman"/>
          <w:w w:val="103"/>
          <w:sz w:val="20"/>
          <w:szCs w:val="20"/>
        </w:rPr>
        <w:t xml:space="preserve">to </w:t>
      </w:r>
      <w:r w:rsidRPr="00945210">
        <w:rPr>
          <w:rFonts w:ascii="Times New Roman" w:eastAsia="Arial" w:hAnsi="Times New Roman" w:cs="Times New Roman"/>
          <w:sz w:val="20"/>
          <w:szCs w:val="20"/>
        </w:rPr>
        <w:t>the</w:t>
      </w:r>
      <w:r w:rsidRPr="00945210">
        <w:rPr>
          <w:rFonts w:ascii="Times New Roman" w:eastAsia="Arial" w:hAnsi="Times New Roman" w:cs="Times New Roman"/>
          <w:spacing w:val="9"/>
          <w:sz w:val="20"/>
          <w:szCs w:val="20"/>
        </w:rPr>
        <w:t xml:space="preserve"> </w:t>
      </w:r>
      <w:r w:rsidRPr="00945210">
        <w:rPr>
          <w:rFonts w:ascii="Times New Roman" w:eastAsia="Arial" w:hAnsi="Times New Roman" w:cs="Times New Roman"/>
          <w:sz w:val="20"/>
          <w:szCs w:val="20"/>
        </w:rPr>
        <w:t>trauma</w:t>
      </w:r>
      <w:r w:rsidRPr="00945210">
        <w:rPr>
          <w:rFonts w:ascii="Times New Roman" w:eastAsia="Arial" w:hAnsi="Times New Roman" w:cs="Times New Roman"/>
          <w:spacing w:val="18"/>
          <w:sz w:val="20"/>
          <w:szCs w:val="20"/>
        </w:rPr>
        <w:t xml:space="preserve"> </w:t>
      </w:r>
      <w:r w:rsidRPr="00945210">
        <w:rPr>
          <w:rFonts w:ascii="Times New Roman" w:eastAsia="Arial" w:hAnsi="Times New Roman" w:cs="Times New Roman"/>
          <w:sz w:val="20"/>
          <w:szCs w:val="20"/>
        </w:rPr>
        <w:t>director</w:t>
      </w:r>
      <w:r w:rsidRPr="00945210">
        <w:rPr>
          <w:rFonts w:ascii="Times New Roman" w:eastAsia="Arial" w:hAnsi="Times New Roman" w:cs="Times New Roman"/>
          <w:spacing w:val="19"/>
          <w:sz w:val="20"/>
          <w:szCs w:val="20"/>
        </w:rPr>
        <w:t xml:space="preserve"> </w:t>
      </w:r>
      <w:r w:rsidRPr="00945210">
        <w:rPr>
          <w:rFonts w:ascii="Times New Roman" w:eastAsia="Arial" w:hAnsi="Times New Roman" w:cs="Times New Roman"/>
          <w:sz w:val="20"/>
          <w:szCs w:val="20"/>
        </w:rPr>
        <w:t>for</w:t>
      </w:r>
      <w:r w:rsidRPr="00945210">
        <w:rPr>
          <w:rFonts w:ascii="Times New Roman" w:eastAsia="Arial" w:hAnsi="Times New Roman" w:cs="Times New Roman"/>
          <w:spacing w:val="8"/>
          <w:sz w:val="20"/>
          <w:szCs w:val="20"/>
        </w:rPr>
        <w:t xml:space="preserve"> </w:t>
      </w:r>
      <w:r w:rsidRPr="00945210">
        <w:rPr>
          <w:rFonts w:ascii="Times New Roman" w:eastAsia="Arial" w:hAnsi="Times New Roman" w:cs="Times New Roman"/>
          <w:sz w:val="20"/>
          <w:szCs w:val="20"/>
        </w:rPr>
        <w:t>PIPS</w:t>
      </w:r>
      <w:r w:rsidRPr="00945210">
        <w:rPr>
          <w:rFonts w:ascii="Times New Roman" w:eastAsia="Arial" w:hAnsi="Times New Roman" w:cs="Times New Roman"/>
          <w:spacing w:val="14"/>
          <w:sz w:val="20"/>
          <w:szCs w:val="20"/>
        </w:rPr>
        <w:t xml:space="preserve"> </w:t>
      </w:r>
      <w:r w:rsidRPr="00945210">
        <w:rPr>
          <w:rFonts w:ascii="Times New Roman" w:eastAsia="Arial" w:hAnsi="Times New Roman" w:cs="Times New Roman"/>
          <w:sz w:val="20"/>
          <w:szCs w:val="20"/>
        </w:rPr>
        <w:t>issues</w:t>
      </w:r>
      <w:r w:rsidRPr="00945210">
        <w:rPr>
          <w:rFonts w:ascii="Times New Roman" w:eastAsia="Arial" w:hAnsi="Times New Roman" w:cs="Times New Roman"/>
          <w:spacing w:val="16"/>
          <w:sz w:val="20"/>
          <w:szCs w:val="20"/>
        </w:rPr>
        <w:t xml:space="preserve"> </w:t>
      </w:r>
      <w:r w:rsidRPr="00945210">
        <w:rPr>
          <w:rFonts w:ascii="Times New Roman" w:eastAsia="Arial" w:hAnsi="Times New Roman" w:cs="Times New Roman"/>
          <w:sz w:val="20"/>
          <w:szCs w:val="20"/>
        </w:rPr>
        <w:t>that</w:t>
      </w:r>
      <w:r w:rsidRPr="00945210">
        <w:rPr>
          <w:rFonts w:ascii="Times New Roman" w:eastAsia="Arial" w:hAnsi="Times New Roman" w:cs="Times New Roman"/>
          <w:spacing w:val="10"/>
          <w:sz w:val="20"/>
          <w:szCs w:val="20"/>
        </w:rPr>
        <w:t xml:space="preserve"> </w:t>
      </w:r>
      <w:r w:rsidRPr="00945210">
        <w:rPr>
          <w:rFonts w:ascii="Times New Roman" w:eastAsia="Arial" w:hAnsi="Times New Roman" w:cs="Times New Roman"/>
          <w:sz w:val="20"/>
          <w:szCs w:val="20"/>
        </w:rPr>
        <w:t>occur</w:t>
      </w:r>
      <w:r w:rsidRPr="00945210">
        <w:rPr>
          <w:rFonts w:ascii="Times New Roman" w:eastAsia="Arial" w:hAnsi="Times New Roman" w:cs="Times New Roman"/>
          <w:spacing w:val="14"/>
          <w:sz w:val="20"/>
          <w:szCs w:val="20"/>
        </w:rPr>
        <w:t xml:space="preserve"> </w:t>
      </w:r>
      <w:r w:rsidRPr="00945210">
        <w:rPr>
          <w:rFonts w:ascii="Times New Roman" w:eastAsia="Arial" w:hAnsi="Times New Roman" w:cs="Times New Roman"/>
          <w:sz w:val="20"/>
          <w:szCs w:val="20"/>
        </w:rPr>
        <w:t>in</w:t>
      </w:r>
      <w:r w:rsidRPr="00945210">
        <w:rPr>
          <w:rFonts w:ascii="Times New Roman" w:eastAsia="Arial" w:hAnsi="Times New Roman" w:cs="Times New Roman"/>
          <w:spacing w:val="6"/>
          <w:sz w:val="20"/>
          <w:szCs w:val="20"/>
        </w:rPr>
        <w:t xml:space="preserve"> </w:t>
      </w:r>
      <w:r w:rsidRPr="00945210">
        <w:rPr>
          <w:rFonts w:ascii="Times New Roman" w:eastAsia="Arial" w:hAnsi="Times New Roman" w:cs="Times New Roman"/>
          <w:sz w:val="20"/>
          <w:szCs w:val="20"/>
        </w:rPr>
        <w:t>the</w:t>
      </w:r>
      <w:r w:rsidRPr="00945210">
        <w:rPr>
          <w:rFonts w:ascii="Times New Roman" w:eastAsia="Arial" w:hAnsi="Times New Roman" w:cs="Times New Roman"/>
          <w:spacing w:val="9"/>
          <w:sz w:val="20"/>
          <w:szCs w:val="20"/>
        </w:rPr>
        <w:t xml:space="preserve"> </w:t>
      </w:r>
      <w:r w:rsidRPr="00945210">
        <w:rPr>
          <w:rFonts w:ascii="Times New Roman" w:eastAsia="Arial" w:hAnsi="Times New Roman" w:cs="Times New Roman"/>
          <w:w w:val="103"/>
          <w:sz w:val="20"/>
          <w:szCs w:val="20"/>
        </w:rPr>
        <w:t xml:space="preserve">emergency </w:t>
      </w:r>
      <w:r w:rsidRPr="00945210">
        <w:rPr>
          <w:rFonts w:ascii="Times New Roman" w:eastAsia="Arial" w:hAnsi="Times New Roman" w:cs="Times New Roman"/>
          <w:sz w:val="20"/>
          <w:szCs w:val="20"/>
        </w:rPr>
        <w:t>department?</w:t>
      </w:r>
      <w:r w:rsidRPr="00945210">
        <w:rPr>
          <w:rFonts w:ascii="Times New Roman" w:eastAsia="Arial" w:hAnsi="Times New Roman" w:cs="Times New Roman"/>
          <w:w w:val="103"/>
          <w:sz w:val="20"/>
          <w:szCs w:val="20"/>
        </w:rPr>
        <w:t xml:space="preserve"> </w:t>
      </w:r>
      <w:r w:rsidRPr="00945210">
        <w:rPr>
          <w:rFonts w:ascii="Times New Roman" w:eastAsia="Arial" w:hAnsi="Times New Roman" w:cs="Times New Roman"/>
          <w:sz w:val="20"/>
          <w:szCs w:val="20"/>
        </w:rPr>
        <w:t>(Yes/No)</w:t>
      </w:r>
    </w:p>
    <w:p w14:paraId="056F7650" w14:textId="77777777" w:rsidR="00751B23" w:rsidRPr="00751B23" w:rsidRDefault="00751B23" w:rsidP="00751B23">
      <w:pPr>
        <w:pStyle w:val="ListParagraph"/>
        <w:rPr>
          <w:rFonts w:ascii="Times New Roman" w:eastAsia="Arial" w:hAnsi="Times New Roman" w:cs="Times New Roman"/>
          <w:w w:val="103"/>
          <w:sz w:val="20"/>
          <w:szCs w:val="20"/>
        </w:rPr>
      </w:pPr>
    </w:p>
    <w:p w14:paraId="201A9236" w14:textId="77777777" w:rsidR="007E3421" w:rsidRPr="00573961" w:rsidRDefault="00751B23" w:rsidP="00573961">
      <w:pPr>
        <w:pStyle w:val="ListParagraph"/>
        <w:numPr>
          <w:ilvl w:val="0"/>
          <w:numId w:val="4"/>
        </w:numPr>
        <w:spacing w:after="0" w:line="240" w:lineRule="auto"/>
        <w:ind w:right="-20"/>
        <w:rPr>
          <w:rFonts w:ascii="Times New Roman" w:eastAsia="Arial" w:hAnsi="Times New Roman" w:cs="Times New Roman"/>
          <w:sz w:val="20"/>
          <w:szCs w:val="20"/>
        </w:rPr>
      </w:pPr>
      <w:r w:rsidRPr="00945210">
        <w:rPr>
          <w:rFonts w:ascii="Times New Roman" w:eastAsia="Arial" w:hAnsi="Times New Roman" w:cs="Times New Roman"/>
          <w:sz w:val="20"/>
          <w:szCs w:val="20"/>
        </w:rPr>
        <w:t xml:space="preserve"> Does</w:t>
      </w:r>
      <w:r w:rsidRPr="00945210">
        <w:rPr>
          <w:rFonts w:ascii="Times New Roman" w:eastAsia="Arial" w:hAnsi="Times New Roman" w:cs="Times New Roman"/>
          <w:spacing w:val="14"/>
          <w:sz w:val="20"/>
          <w:szCs w:val="20"/>
        </w:rPr>
        <w:t xml:space="preserve"> </w:t>
      </w:r>
      <w:r w:rsidRPr="00945210">
        <w:rPr>
          <w:rFonts w:ascii="Times New Roman" w:eastAsia="Arial" w:hAnsi="Times New Roman" w:cs="Times New Roman"/>
          <w:sz w:val="20"/>
          <w:szCs w:val="20"/>
        </w:rPr>
        <w:t>the</w:t>
      </w:r>
      <w:r w:rsidRPr="00945210">
        <w:rPr>
          <w:rFonts w:ascii="Times New Roman" w:eastAsia="Arial" w:hAnsi="Times New Roman" w:cs="Times New Roman"/>
          <w:spacing w:val="9"/>
          <w:sz w:val="20"/>
          <w:szCs w:val="20"/>
        </w:rPr>
        <w:t xml:space="preserve"> </w:t>
      </w:r>
      <w:r w:rsidRPr="00945210">
        <w:rPr>
          <w:rFonts w:ascii="Times New Roman" w:eastAsia="Arial" w:hAnsi="Times New Roman" w:cs="Times New Roman"/>
          <w:sz w:val="20"/>
          <w:szCs w:val="20"/>
        </w:rPr>
        <w:t>emergency</w:t>
      </w:r>
      <w:r w:rsidRPr="00945210">
        <w:rPr>
          <w:rFonts w:ascii="Times New Roman" w:eastAsia="Arial" w:hAnsi="Times New Roman" w:cs="Times New Roman"/>
          <w:spacing w:val="27"/>
          <w:sz w:val="20"/>
          <w:szCs w:val="20"/>
        </w:rPr>
        <w:t xml:space="preserve"> </w:t>
      </w:r>
      <w:r w:rsidRPr="00945210">
        <w:rPr>
          <w:rFonts w:ascii="Times New Roman" w:eastAsia="Arial" w:hAnsi="Times New Roman" w:cs="Times New Roman"/>
          <w:sz w:val="20"/>
          <w:szCs w:val="20"/>
        </w:rPr>
        <w:t>medicine</w:t>
      </w:r>
      <w:r w:rsidRPr="00945210">
        <w:rPr>
          <w:rFonts w:ascii="Times New Roman" w:eastAsia="Arial" w:hAnsi="Times New Roman" w:cs="Times New Roman"/>
          <w:spacing w:val="22"/>
          <w:sz w:val="20"/>
          <w:szCs w:val="20"/>
        </w:rPr>
        <w:t xml:space="preserve"> </w:t>
      </w:r>
      <w:r w:rsidRPr="00945210">
        <w:rPr>
          <w:rFonts w:ascii="Times New Roman" w:eastAsia="Arial" w:hAnsi="Times New Roman" w:cs="Times New Roman"/>
          <w:sz w:val="20"/>
          <w:szCs w:val="20"/>
        </w:rPr>
        <w:t>liaison</w:t>
      </w:r>
      <w:r w:rsidRPr="00945210">
        <w:rPr>
          <w:rFonts w:ascii="Times New Roman" w:eastAsia="Arial" w:hAnsi="Times New Roman" w:cs="Times New Roman"/>
          <w:spacing w:val="16"/>
          <w:sz w:val="20"/>
          <w:szCs w:val="20"/>
        </w:rPr>
        <w:t xml:space="preserve"> </w:t>
      </w:r>
      <w:r w:rsidRPr="00945210">
        <w:rPr>
          <w:rFonts w:ascii="Times New Roman" w:eastAsia="Arial" w:hAnsi="Times New Roman" w:cs="Times New Roman"/>
          <w:sz w:val="20"/>
          <w:szCs w:val="20"/>
        </w:rPr>
        <w:t>on</w:t>
      </w:r>
      <w:r w:rsidRPr="00945210">
        <w:rPr>
          <w:rFonts w:ascii="Times New Roman" w:eastAsia="Arial" w:hAnsi="Times New Roman" w:cs="Times New Roman"/>
          <w:spacing w:val="8"/>
          <w:sz w:val="20"/>
          <w:szCs w:val="20"/>
        </w:rPr>
        <w:t xml:space="preserve"> </w:t>
      </w:r>
      <w:r w:rsidRPr="00945210">
        <w:rPr>
          <w:rFonts w:ascii="Times New Roman" w:eastAsia="Arial" w:hAnsi="Times New Roman" w:cs="Times New Roman"/>
          <w:sz w:val="20"/>
          <w:szCs w:val="20"/>
        </w:rPr>
        <w:t>the</w:t>
      </w:r>
      <w:r w:rsidRPr="00945210">
        <w:rPr>
          <w:rFonts w:ascii="Times New Roman" w:eastAsia="Arial" w:hAnsi="Times New Roman" w:cs="Times New Roman"/>
          <w:spacing w:val="9"/>
          <w:sz w:val="20"/>
          <w:szCs w:val="20"/>
        </w:rPr>
        <w:t xml:space="preserve"> </w:t>
      </w:r>
      <w:r w:rsidRPr="00945210">
        <w:rPr>
          <w:rFonts w:ascii="Times New Roman" w:eastAsia="Arial" w:hAnsi="Times New Roman" w:cs="Times New Roman"/>
          <w:w w:val="103"/>
          <w:sz w:val="20"/>
          <w:szCs w:val="20"/>
        </w:rPr>
        <w:t xml:space="preserve">multidisciplinary </w:t>
      </w:r>
      <w:r w:rsidRPr="00945210">
        <w:rPr>
          <w:rFonts w:ascii="Times New Roman" w:eastAsia="Arial" w:hAnsi="Times New Roman" w:cs="Times New Roman"/>
          <w:sz w:val="20"/>
          <w:szCs w:val="20"/>
        </w:rPr>
        <w:t>trauma</w:t>
      </w:r>
      <w:r w:rsidRPr="00945210">
        <w:rPr>
          <w:rFonts w:ascii="Times New Roman" w:eastAsia="Arial" w:hAnsi="Times New Roman" w:cs="Times New Roman"/>
          <w:spacing w:val="18"/>
          <w:sz w:val="20"/>
          <w:szCs w:val="20"/>
        </w:rPr>
        <w:t xml:space="preserve"> </w:t>
      </w:r>
      <w:r w:rsidRPr="00945210">
        <w:rPr>
          <w:rFonts w:ascii="Times New Roman" w:eastAsia="Arial" w:hAnsi="Times New Roman" w:cs="Times New Roman"/>
          <w:sz w:val="20"/>
          <w:szCs w:val="20"/>
        </w:rPr>
        <w:t>peer</w:t>
      </w:r>
      <w:r w:rsidRPr="00945210">
        <w:rPr>
          <w:rFonts w:ascii="Times New Roman" w:eastAsia="Arial" w:hAnsi="Times New Roman" w:cs="Times New Roman"/>
          <w:spacing w:val="12"/>
          <w:sz w:val="20"/>
          <w:szCs w:val="20"/>
        </w:rPr>
        <w:t xml:space="preserve"> </w:t>
      </w:r>
      <w:r w:rsidRPr="00945210">
        <w:rPr>
          <w:rFonts w:ascii="Times New Roman" w:eastAsia="Arial" w:hAnsi="Times New Roman" w:cs="Times New Roman"/>
          <w:sz w:val="20"/>
          <w:szCs w:val="20"/>
        </w:rPr>
        <w:t>review</w:t>
      </w:r>
      <w:r w:rsidRPr="00945210">
        <w:rPr>
          <w:rFonts w:ascii="Times New Roman" w:eastAsia="Arial" w:hAnsi="Times New Roman" w:cs="Times New Roman"/>
          <w:spacing w:val="17"/>
          <w:sz w:val="20"/>
          <w:szCs w:val="20"/>
        </w:rPr>
        <w:t xml:space="preserve"> </w:t>
      </w:r>
      <w:r w:rsidRPr="00945210">
        <w:rPr>
          <w:rFonts w:ascii="Times New Roman" w:eastAsia="Arial" w:hAnsi="Times New Roman" w:cs="Times New Roman"/>
          <w:sz w:val="20"/>
          <w:szCs w:val="20"/>
        </w:rPr>
        <w:t>committee</w:t>
      </w:r>
      <w:r w:rsidRPr="00945210">
        <w:rPr>
          <w:rFonts w:ascii="Times New Roman" w:eastAsia="Arial" w:hAnsi="Times New Roman" w:cs="Times New Roman"/>
          <w:spacing w:val="26"/>
          <w:sz w:val="20"/>
          <w:szCs w:val="20"/>
        </w:rPr>
        <w:t xml:space="preserve"> </w:t>
      </w:r>
      <w:r w:rsidRPr="00945210">
        <w:rPr>
          <w:rFonts w:ascii="Times New Roman" w:eastAsia="Arial" w:hAnsi="Times New Roman" w:cs="Times New Roman"/>
          <w:sz w:val="20"/>
          <w:szCs w:val="20"/>
        </w:rPr>
        <w:t>attend</w:t>
      </w:r>
      <w:r w:rsidRPr="00945210">
        <w:rPr>
          <w:rFonts w:ascii="Times New Roman" w:eastAsia="Arial" w:hAnsi="Times New Roman" w:cs="Times New Roman"/>
          <w:spacing w:val="16"/>
          <w:sz w:val="20"/>
          <w:szCs w:val="20"/>
        </w:rPr>
        <w:t xml:space="preserve"> </w:t>
      </w:r>
      <w:r w:rsidRPr="00945210">
        <w:rPr>
          <w:rFonts w:ascii="Times New Roman" w:eastAsia="Arial" w:hAnsi="Times New Roman" w:cs="Times New Roman"/>
          <w:sz w:val="20"/>
          <w:szCs w:val="20"/>
        </w:rPr>
        <w:t>a</w:t>
      </w:r>
      <w:r w:rsidRPr="00945210">
        <w:rPr>
          <w:rFonts w:ascii="Times New Roman" w:eastAsia="Arial" w:hAnsi="Times New Roman" w:cs="Times New Roman"/>
          <w:spacing w:val="5"/>
          <w:sz w:val="20"/>
          <w:szCs w:val="20"/>
        </w:rPr>
        <w:t xml:space="preserve"> </w:t>
      </w:r>
      <w:r w:rsidRPr="00945210">
        <w:rPr>
          <w:rFonts w:ascii="Times New Roman" w:eastAsia="Arial" w:hAnsi="Times New Roman" w:cs="Times New Roman"/>
          <w:sz w:val="20"/>
          <w:szCs w:val="20"/>
        </w:rPr>
        <w:t>minimum</w:t>
      </w:r>
      <w:r w:rsidRPr="00945210">
        <w:rPr>
          <w:rFonts w:ascii="Times New Roman" w:eastAsia="Arial" w:hAnsi="Times New Roman" w:cs="Times New Roman"/>
          <w:spacing w:val="23"/>
          <w:sz w:val="20"/>
          <w:szCs w:val="20"/>
        </w:rPr>
        <w:t xml:space="preserve"> </w:t>
      </w:r>
      <w:r w:rsidRPr="00945210">
        <w:rPr>
          <w:rFonts w:ascii="Times New Roman" w:eastAsia="Arial" w:hAnsi="Times New Roman" w:cs="Times New Roman"/>
          <w:sz w:val="20"/>
          <w:szCs w:val="20"/>
        </w:rPr>
        <w:t>of</w:t>
      </w:r>
      <w:r w:rsidRPr="00945210">
        <w:rPr>
          <w:rFonts w:ascii="Times New Roman" w:eastAsia="Arial" w:hAnsi="Times New Roman" w:cs="Times New Roman"/>
          <w:spacing w:val="6"/>
          <w:sz w:val="20"/>
          <w:szCs w:val="20"/>
        </w:rPr>
        <w:t xml:space="preserve"> </w:t>
      </w:r>
      <w:r w:rsidRPr="00945210">
        <w:rPr>
          <w:rFonts w:ascii="Times New Roman" w:eastAsia="Arial" w:hAnsi="Times New Roman" w:cs="Times New Roman"/>
          <w:sz w:val="20"/>
          <w:szCs w:val="20"/>
        </w:rPr>
        <w:t>50%</w:t>
      </w:r>
      <w:r w:rsidRPr="00945210">
        <w:rPr>
          <w:rFonts w:ascii="Times New Roman" w:eastAsia="Arial" w:hAnsi="Times New Roman" w:cs="Times New Roman"/>
          <w:spacing w:val="12"/>
          <w:sz w:val="20"/>
          <w:szCs w:val="20"/>
        </w:rPr>
        <w:t xml:space="preserve"> </w:t>
      </w:r>
      <w:r w:rsidRPr="00945210">
        <w:rPr>
          <w:rFonts w:ascii="Times New Roman" w:eastAsia="Arial" w:hAnsi="Times New Roman" w:cs="Times New Roman"/>
          <w:sz w:val="20"/>
          <w:szCs w:val="20"/>
        </w:rPr>
        <w:t>of</w:t>
      </w:r>
      <w:r w:rsidRPr="00945210">
        <w:rPr>
          <w:rFonts w:ascii="Times New Roman" w:eastAsia="Arial" w:hAnsi="Times New Roman" w:cs="Times New Roman"/>
          <w:spacing w:val="6"/>
          <w:sz w:val="20"/>
          <w:szCs w:val="20"/>
        </w:rPr>
        <w:t xml:space="preserve"> </w:t>
      </w:r>
      <w:r w:rsidRPr="00945210">
        <w:rPr>
          <w:rFonts w:ascii="Times New Roman" w:eastAsia="Arial" w:hAnsi="Times New Roman" w:cs="Times New Roman"/>
          <w:w w:val="103"/>
          <w:sz w:val="20"/>
          <w:szCs w:val="20"/>
        </w:rPr>
        <w:t xml:space="preserve">the </w:t>
      </w:r>
      <w:r w:rsidRPr="00945210">
        <w:rPr>
          <w:rFonts w:ascii="Times New Roman" w:eastAsia="Arial" w:hAnsi="Times New Roman" w:cs="Times New Roman"/>
          <w:sz w:val="20"/>
          <w:szCs w:val="20"/>
        </w:rPr>
        <w:t>committee</w:t>
      </w:r>
      <w:r w:rsidRPr="00945210">
        <w:rPr>
          <w:rFonts w:ascii="Times New Roman" w:eastAsia="Arial" w:hAnsi="Times New Roman" w:cs="Times New Roman"/>
          <w:spacing w:val="26"/>
          <w:sz w:val="20"/>
          <w:szCs w:val="20"/>
        </w:rPr>
        <w:t xml:space="preserve"> </w:t>
      </w:r>
      <w:r w:rsidRPr="00945210">
        <w:rPr>
          <w:rFonts w:ascii="Times New Roman" w:eastAsia="Arial" w:hAnsi="Times New Roman" w:cs="Times New Roman"/>
          <w:sz w:val="20"/>
          <w:szCs w:val="20"/>
        </w:rPr>
        <w:t>meetings?</w:t>
      </w:r>
      <w:r w:rsidRPr="00945210">
        <w:rPr>
          <w:rFonts w:ascii="Times New Roman" w:eastAsia="Arial" w:hAnsi="Times New Roman" w:cs="Times New Roman"/>
          <w:w w:val="103"/>
          <w:sz w:val="20"/>
          <w:szCs w:val="20"/>
        </w:rPr>
        <w:t xml:space="preserve"> </w:t>
      </w:r>
      <w:r w:rsidRPr="00945210">
        <w:rPr>
          <w:rFonts w:ascii="Times New Roman" w:eastAsia="Arial" w:hAnsi="Times New Roman" w:cs="Times New Roman"/>
          <w:sz w:val="20"/>
          <w:szCs w:val="20"/>
        </w:rPr>
        <w:t>(Yes/No)</w:t>
      </w:r>
    </w:p>
    <w:p w14:paraId="3667EF78" w14:textId="77777777" w:rsidR="007E3421" w:rsidRPr="00945210" w:rsidRDefault="007E3421" w:rsidP="00945210">
      <w:pPr>
        <w:spacing w:after="0" w:line="240" w:lineRule="auto"/>
        <w:ind w:left="360" w:right="-144"/>
        <w:rPr>
          <w:rFonts w:ascii="Times New Roman" w:eastAsia="Arial" w:hAnsi="Times New Roman" w:cs="Times New Roman"/>
          <w:sz w:val="20"/>
          <w:szCs w:val="20"/>
        </w:rPr>
      </w:pPr>
      <w:r w:rsidRPr="00945210">
        <w:rPr>
          <w:rFonts w:ascii="Times New Roman" w:eastAsia="Arial" w:hAnsi="Times New Roman" w:cs="Times New Roman"/>
          <w:w w:val="103"/>
          <w:sz w:val="20"/>
          <w:szCs w:val="20"/>
        </w:rPr>
        <w:br/>
      </w:r>
    </w:p>
    <w:p w14:paraId="4C5A9DDE" w14:textId="77777777" w:rsidR="007E3421" w:rsidRPr="00751B23" w:rsidRDefault="00751B23" w:rsidP="00751B23">
      <w:pPr>
        <w:pStyle w:val="ListParagraph"/>
        <w:numPr>
          <w:ilvl w:val="0"/>
          <w:numId w:val="4"/>
        </w:numPr>
        <w:spacing w:after="0" w:line="240" w:lineRule="auto"/>
        <w:ind w:right="-144"/>
        <w:rPr>
          <w:rFonts w:ascii="Times New Roman" w:eastAsia="Arial" w:hAnsi="Times New Roman" w:cs="Times New Roman"/>
          <w:sz w:val="20"/>
          <w:szCs w:val="20"/>
        </w:rPr>
      </w:pPr>
      <w:r w:rsidRPr="00751B23">
        <w:rPr>
          <w:rFonts w:ascii="Times New Roman" w:eastAsia="Arial" w:hAnsi="Times New Roman" w:cs="Times New Roman"/>
          <w:sz w:val="20"/>
          <w:szCs w:val="20"/>
        </w:rPr>
        <w:t>Have</w:t>
      </w:r>
      <w:r w:rsidRPr="00751B23">
        <w:rPr>
          <w:rFonts w:ascii="Times New Roman" w:eastAsia="Arial" w:hAnsi="Times New Roman" w:cs="Times New Roman"/>
          <w:spacing w:val="14"/>
          <w:sz w:val="20"/>
          <w:szCs w:val="20"/>
        </w:rPr>
        <w:t xml:space="preserve"> </w:t>
      </w:r>
      <w:r w:rsidRPr="00751B23">
        <w:rPr>
          <w:rFonts w:ascii="Times New Roman" w:eastAsia="Arial" w:hAnsi="Times New Roman" w:cs="Times New Roman"/>
          <w:sz w:val="20"/>
          <w:szCs w:val="20"/>
        </w:rPr>
        <w:t>all</w:t>
      </w:r>
      <w:r w:rsidRPr="00751B23">
        <w:rPr>
          <w:rFonts w:ascii="Times New Roman" w:eastAsia="Arial" w:hAnsi="Times New Roman" w:cs="Times New Roman"/>
          <w:spacing w:val="7"/>
          <w:sz w:val="20"/>
          <w:szCs w:val="20"/>
        </w:rPr>
        <w:t xml:space="preserve"> </w:t>
      </w:r>
      <w:r w:rsidRPr="00751B23">
        <w:rPr>
          <w:rFonts w:ascii="Times New Roman" w:eastAsia="Arial" w:hAnsi="Times New Roman" w:cs="Times New Roman"/>
          <w:sz w:val="20"/>
          <w:szCs w:val="20"/>
        </w:rPr>
        <w:t>of</w:t>
      </w:r>
      <w:r w:rsidRPr="00751B23">
        <w:rPr>
          <w:rFonts w:ascii="Times New Roman" w:eastAsia="Arial" w:hAnsi="Times New Roman" w:cs="Times New Roman"/>
          <w:spacing w:val="6"/>
          <w:sz w:val="20"/>
          <w:szCs w:val="20"/>
        </w:rPr>
        <w:t xml:space="preserve"> </w:t>
      </w:r>
      <w:r w:rsidRPr="00751B23">
        <w:rPr>
          <w:rFonts w:ascii="Times New Roman" w:eastAsia="Arial" w:hAnsi="Times New Roman" w:cs="Times New Roman"/>
          <w:sz w:val="20"/>
          <w:szCs w:val="20"/>
        </w:rPr>
        <w:t>the</w:t>
      </w:r>
      <w:r w:rsidRPr="00751B23">
        <w:rPr>
          <w:rFonts w:ascii="Times New Roman" w:eastAsia="Arial" w:hAnsi="Times New Roman" w:cs="Times New Roman"/>
          <w:spacing w:val="9"/>
          <w:sz w:val="20"/>
          <w:szCs w:val="20"/>
        </w:rPr>
        <w:t xml:space="preserve"> </w:t>
      </w:r>
      <w:r w:rsidRPr="00751B23">
        <w:rPr>
          <w:rFonts w:ascii="Times New Roman" w:eastAsia="Arial" w:hAnsi="Times New Roman" w:cs="Times New Roman"/>
          <w:sz w:val="20"/>
          <w:szCs w:val="20"/>
        </w:rPr>
        <w:t>physicians</w:t>
      </w:r>
      <w:r w:rsidRPr="00751B23">
        <w:rPr>
          <w:rFonts w:ascii="Times New Roman" w:eastAsia="Arial" w:hAnsi="Times New Roman" w:cs="Times New Roman"/>
          <w:spacing w:val="26"/>
          <w:sz w:val="20"/>
          <w:szCs w:val="20"/>
        </w:rPr>
        <w:t xml:space="preserve"> </w:t>
      </w:r>
      <w:r w:rsidRPr="00751B23">
        <w:rPr>
          <w:rFonts w:ascii="Times New Roman" w:eastAsia="Arial" w:hAnsi="Times New Roman" w:cs="Times New Roman"/>
          <w:sz w:val="20"/>
          <w:szCs w:val="20"/>
        </w:rPr>
        <w:t>who</w:t>
      </w:r>
      <w:r w:rsidRPr="00751B23">
        <w:rPr>
          <w:rFonts w:ascii="Times New Roman" w:eastAsia="Arial" w:hAnsi="Times New Roman" w:cs="Times New Roman"/>
          <w:spacing w:val="11"/>
          <w:sz w:val="20"/>
          <w:szCs w:val="20"/>
        </w:rPr>
        <w:t xml:space="preserve"> </w:t>
      </w:r>
      <w:r w:rsidRPr="00751B23">
        <w:rPr>
          <w:rFonts w:ascii="Times New Roman" w:eastAsia="Arial" w:hAnsi="Times New Roman" w:cs="Times New Roman"/>
          <w:sz w:val="20"/>
          <w:szCs w:val="20"/>
        </w:rPr>
        <w:t>are</w:t>
      </w:r>
      <w:r w:rsidRPr="00751B23">
        <w:rPr>
          <w:rFonts w:ascii="Times New Roman" w:eastAsia="Arial" w:hAnsi="Times New Roman" w:cs="Times New Roman"/>
          <w:spacing w:val="9"/>
          <w:sz w:val="20"/>
          <w:szCs w:val="20"/>
        </w:rPr>
        <w:t xml:space="preserve"> </w:t>
      </w:r>
      <w:r w:rsidRPr="00751B23">
        <w:rPr>
          <w:rFonts w:ascii="Times New Roman" w:eastAsia="Arial" w:hAnsi="Times New Roman" w:cs="Times New Roman"/>
          <w:sz w:val="20"/>
          <w:szCs w:val="20"/>
        </w:rPr>
        <w:t>board</w:t>
      </w:r>
      <w:r w:rsidRPr="00751B23">
        <w:rPr>
          <w:rFonts w:ascii="Times New Roman" w:eastAsia="Arial" w:hAnsi="Times New Roman" w:cs="Times New Roman"/>
          <w:spacing w:val="15"/>
          <w:sz w:val="20"/>
          <w:szCs w:val="20"/>
        </w:rPr>
        <w:t xml:space="preserve"> </w:t>
      </w:r>
      <w:r w:rsidRPr="00751B23">
        <w:rPr>
          <w:rFonts w:ascii="Times New Roman" w:eastAsia="Arial" w:hAnsi="Times New Roman" w:cs="Times New Roman"/>
          <w:sz w:val="20"/>
          <w:szCs w:val="20"/>
        </w:rPr>
        <w:t>certified/eligible</w:t>
      </w:r>
      <w:r w:rsidRPr="00751B23">
        <w:rPr>
          <w:rFonts w:ascii="Times New Roman" w:eastAsia="Arial" w:hAnsi="Times New Roman" w:cs="Times New Roman"/>
          <w:spacing w:val="37"/>
          <w:sz w:val="20"/>
          <w:szCs w:val="20"/>
        </w:rPr>
        <w:t xml:space="preserve"> </w:t>
      </w:r>
      <w:r w:rsidRPr="00751B23">
        <w:rPr>
          <w:rFonts w:ascii="Times New Roman" w:eastAsia="Arial" w:hAnsi="Times New Roman" w:cs="Times New Roman"/>
          <w:w w:val="103"/>
          <w:sz w:val="20"/>
          <w:szCs w:val="20"/>
        </w:rPr>
        <w:t xml:space="preserve">in </w:t>
      </w:r>
      <w:r w:rsidRPr="00751B23">
        <w:rPr>
          <w:rFonts w:ascii="Times New Roman" w:eastAsia="Arial" w:hAnsi="Times New Roman" w:cs="Times New Roman"/>
          <w:sz w:val="20"/>
          <w:szCs w:val="20"/>
        </w:rPr>
        <w:t>emergency</w:t>
      </w:r>
      <w:r w:rsidRPr="00751B23">
        <w:rPr>
          <w:rFonts w:ascii="Times New Roman" w:eastAsia="Arial" w:hAnsi="Times New Roman" w:cs="Times New Roman"/>
          <w:spacing w:val="27"/>
          <w:sz w:val="20"/>
          <w:szCs w:val="20"/>
        </w:rPr>
        <w:t xml:space="preserve"> </w:t>
      </w:r>
      <w:r w:rsidRPr="00751B23">
        <w:rPr>
          <w:rFonts w:ascii="Times New Roman" w:eastAsia="Arial" w:hAnsi="Times New Roman" w:cs="Times New Roman"/>
          <w:sz w:val="20"/>
          <w:szCs w:val="20"/>
        </w:rPr>
        <w:t>medicine</w:t>
      </w:r>
      <w:r w:rsidRPr="00751B23">
        <w:rPr>
          <w:rFonts w:ascii="Times New Roman" w:eastAsia="Arial" w:hAnsi="Times New Roman" w:cs="Times New Roman"/>
          <w:spacing w:val="22"/>
          <w:sz w:val="20"/>
          <w:szCs w:val="20"/>
        </w:rPr>
        <w:t xml:space="preserve"> </w:t>
      </w:r>
      <w:r w:rsidRPr="00751B23">
        <w:rPr>
          <w:rFonts w:ascii="Times New Roman" w:eastAsia="Arial" w:hAnsi="Times New Roman" w:cs="Times New Roman"/>
          <w:sz w:val="20"/>
          <w:szCs w:val="20"/>
        </w:rPr>
        <w:t>successfully</w:t>
      </w:r>
      <w:r w:rsidRPr="00751B23">
        <w:rPr>
          <w:rFonts w:ascii="Times New Roman" w:eastAsia="Arial" w:hAnsi="Times New Roman" w:cs="Times New Roman"/>
          <w:spacing w:val="29"/>
          <w:sz w:val="20"/>
          <w:szCs w:val="20"/>
        </w:rPr>
        <w:t xml:space="preserve"> </w:t>
      </w:r>
      <w:r w:rsidRPr="00751B23">
        <w:rPr>
          <w:rFonts w:ascii="Times New Roman" w:eastAsia="Arial" w:hAnsi="Times New Roman" w:cs="Times New Roman"/>
          <w:sz w:val="20"/>
          <w:szCs w:val="20"/>
        </w:rPr>
        <w:t>completed</w:t>
      </w:r>
      <w:r w:rsidRPr="00751B23">
        <w:rPr>
          <w:rFonts w:ascii="Times New Roman" w:eastAsia="Arial" w:hAnsi="Times New Roman" w:cs="Times New Roman"/>
          <w:spacing w:val="26"/>
          <w:sz w:val="20"/>
          <w:szCs w:val="20"/>
        </w:rPr>
        <w:t xml:space="preserve"> </w:t>
      </w:r>
      <w:r w:rsidRPr="00751B23">
        <w:rPr>
          <w:rFonts w:ascii="Times New Roman" w:eastAsia="Arial" w:hAnsi="Times New Roman" w:cs="Times New Roman"/>
          <w:sz w:val="20"/>
          <w:szCs w:val="20"/>
        </w:rPr>
        <w:t>the</w:t>
      </w:r>
      <w:r w:rsidRPr="00751B23">
        <w:rPr>
          <w:rFonts w:ascii="Times New Roman" w:eastAsia="Arial" w:hAnsi="Times New Roman" w:cs="Times New Roman"/>
          <w:spacing w:val="9"/>
          <w:sz w:val="20"/>
          <w:szCs w:val="20"/>
        </w:rPr>
        <w:t xml:space="preserve"> </w:t>
      </w:r>
      <w:r w:rsidRPr="00751B23">
        <w:rPr>
          <w:rFonts w:ascii="Times New Roman" w:eastAsia="Arial" w:hAnsi="Times New Roman" w:cs="Times New Roman"/>
          <w:sz w:val="20"/>
          <w:szCs w:val="20"/>
        </w:rPr>
        <w:t>ATLS</w:t>
      </w:r>
      <w:r w:rsidRPr="00751B23">
        <w:rPr>
          <w:rFonts w:ascii="Times New Roman" w:eastAsia="Arial" w:hAnsi="Times New Roman" w:cs="Times New Roman"/>
          <w:spacing w:val="15"/>
          <w:sz w:val="20"/>
          <w:szCs w:val="20"/>
        </w:rPr>
        <w:t xml:space="preserve"> </w:t>
      </w:r>
      <w:r w:rsidRPr="00751B23">
        <w:rPr>
          <w:rFonts w:ascii="Times New Roman" w:eastAsia="Arial" w:hAnsi="Times New Roman" w:cs="Times New Roman"/>
          <w:sz w:val="20"/>
          <w:szCs w:val="20"/>
        </w:rPr>
        <w:t>course</w:t>
      </w:r>
      <w:r w:rsidRPr="00751B23">
        <w:rPr>
          <w:rFonts w:ascii="Times New Roman" w:eastAsia="Arial" w:hAnsi="Times New Roman" w:cs="Times New Roman"/>
          <w:spacing w:val="17"/>
          <w:sz w:val="20"/>
          <w:szCs w:val="20"/>
        </w:rPr>
        <w:t xml:space="preserve"> </w:t>
      </w:r>
      <w:r w:rsidRPr="00751B23">
        <w:rPr>
          <w:rFonts w:ascii="Times New Roman" w:eastAsia="Arial" w:hAnsi="Times New Roman" w:cs="Times New Roman"/>
          <w:w w:val="103"/>
          <w:sz w:val="20"/>
          <w:szCs w:val="20"/>
        </w:rPr>
        <w:t xml:space="preserve">at </w:t>
      </w:r>
      <w:r w:rsidRPr="00751B23">
        <w:rPr>
          <w:rFonts w:ascii="Times New Roman" w:eastAsia="Arial" w:hAnsi="Times New Roman" w:cs="Times New Roman"/>
          <w:sz w:val="20"/>
          <w:szCs w:val="20"/>
        </w:rPr>
        <w:t>least</w:t>
      </w:r>
      <w:r w:rsidRPr="00751B23">
        <w:rPr>
          <w:rFonts w:ascii="Times New Roman" w:eastAsia="Arial" w:hAnsi="Times New Roman" w:cs="Times New Roman"/>
          <w:spacing w:val="13"/>
          <w:sz w:val="20"/>
          <w:szCs w:val="20"/>
        </w:rPr>
        <w:t xml:space="preserve"> </w:t>
      </w:r>
      <w:r w:rsidRPr="00751B23">
        <w:rPr>
          <w:rFonts w:ascii="Times New Roman" w:eastAsia="Arial" w:hAnsi="Times New Roman" w:cs="Times New Roman"/>
          <w:sz w:val="20"/>
          <w:szCs w:val="20"/>
        </w:rPr>
        <w:t>once?</w:t>
      </w:r>
      <w:r w:rsidRPr="00751B23">
        <w:rPr>
          <w:rFonts w:ascii="Times New Roman" w:eastAsia="Arial" w:hAnsi="Times New Roman" w:cs="Times New Roman"/>
          <w:spacing w:val="16"/>
          <w:sz w:val="20"/>
          <w:szCs w:val="20"/>
        </w:rPr>
        <w:t xml:space="preserve"> </w:t>
      </w:r>
      <w:r w:rsidRPr="00751B23">
        <w:rPr>
          <w:rFonts w:ascii="Times New Roman" w:eastAsia="Arial" w:hAnsi="Times New Roman" w:cs="Times New Roman"/>
          <w:w w:val="103"/>
          <w:sz w:val="20"/>
          <w:szCs w:val="20"/>
        </w:rPr>
        <w:t xml:space="preserve"> </w:t>
      </w:r>
      <w:r w:rsidRPr="00751B23">
        <w:rPr>
          <w:rFonts w:ascii="Times New Roman" w:eastAsia="Arial" w:hAnsi="Times New Roman" w:cs="Times New Roman"/>
          <w:sz w:val="20"/>
          <w:szCs w:val="20"/>
        </w:rPr>
        <w:t>(Yes/No)</w:t>
      </w:r>
    </w:p>
    <w:p w14:paraId="4B672E3B" w14:textId="77777777" w:rsidR="00751B23" w:rsidRPr="00751B23" w:rsidRDefault="00751B23" w:rsidP="00751B23">
      <w:pPr>
        <w:pStyle w:val="ListParagraph"/>
        <w:spacing w:after="0" w:line="240" w:lineRule="auto"/>
        <w:ind w:right="-144"/>
        <w:rPr>
          <w:rFonts w:ascii="Times New Roman" w:eastAsia="Arial" w:hAnsi="Times New Roman" w:cs="Times New Roman"/>
          <w:sz w:val="20"/>
          <w:szCs w:val="20"/>
        </w:rPr>
      </w:pPr>
    </w:p>
    <w:p w14:paraId="50656C71" w14:textId="3CF85892" w:rsidR="008F33D1" w:rsidRPr="00885342" w:rsidRDefault="00945210">
      <w:pPr>
        <w:pStyle w:val="ListParagraph"/>
        <w:numPr>
          <w:ilvl w:val="0"/>
          <w:numId w:val="4"/>
        </w:numPr>
        <w:spacing w:after="0" w:line="240" w:lineRule="auto"/>
        <w:ind w:right="-144"/>
        <w:rPr>
          <w:rFonts w:ascii="Times New Roman" w:eastAsia="Arial" w:hAnsi="Times New Roman" w:cs="Times New Roman"/>
          <w:sz w:val="20"/>
          <w:szCs w:val="20"/>
          <w:rPrChange w:id="33" w:author="Carl Avery" w:date="2018-10-04T08:47:00Z">
            <w:rPr/>
          </w:rPrChange>
        </w:rPr>
        <w:pPrChange w:id="34" w:author="Carl Avery" w:date="2018-10-04T08:47:00Z">
          <w:pPr>
            <w:spacing w:after="0" w:line="240" w:lineRule="auto"/>
            <w:ind w:left="360" w:right="-144"/>
          </w:pPr>
        </w:pPrChange>
      </w:pPr>
      <w:del w:id="35" w:author="Carl Avery" w:date="2018-10-04T08:47:00Z">
        <w:r w:rsidRPr="00885342" w:rsidDel="00885342">
          <w:rPr>
            <w:rFonts w:ascii="Times New Roman" w:eastAsia="Arial" w:hAnsi="Times New Roman" w:cs="Times New Roman"/>
            <w:sz w:val="20"/>
            <w:szCs w:val="20"/>
            <w:rPrChange w:id="36" w:author="Carl Avery" w:date="2018-10-04T08:47:00Z">
              <w:rPr/>
            </w:rPrChange>
          </w:rPr>
          <w:delText>1</w:delText>
        </w:r>
        <w:r w:rsidR="00D45D71" w:rsidRPr="00885342" w:rsidDel="00885342">
          <w:rPr>
            <w:rFonts w:ascii="Times New Roman" w:eastAsia="Arial" w:hAnsi="Times New Roman" w:cs="Times New Roman"/>
            <w:sz w:val="20"/>
            <w:szCs w:val="20"/>
            <w:rPrChange w:id="37" w:author="Carl Avery" w:date="2018-10-04T08:47:00Z">
              <w:rPr/>
            </w:rPrChange>
          </w:rPr>
          <w:delText>1</w:delText>
        </w:r>
        <w:r w:rsidR="007C42E6" w:rsidRPr="00885342" w:rsidDel="00885342">
          <w:rPr>
            <w:rFonts w:ascii="Times New Roman" w:eastAsia="Arial" w:hAnsi="Times New Roman" w:cs="Times New Roman"/>
            <w:sz w:val="20"/>
            <w:szCs w:val="20"/>
            <w:rPrChange w:id="38" w:author="Carl Avery" w:date="2018-10-04T08:47:00Z">
              <w:rPr/>
            </w:rPrChange>
          </w:rPr>
          <w:delText>.</w:delText>
        </w:r>
        <w:r w:rsidRPr="00885342" w:rsidDel="00885342">
          <w:rPr>
            <w:rFonts w:ascii="Times New Roman" w:eastAsia="Arial" w:hAnsi="Times New Roman" w:cs="Times New Roman"/>
            <w:sz w:val="20"/>
            <w:szCs w:val="20"/>
            <w:rPrChange w:id="39" w:author="Carl Avery" w:date="2018-10-04T08:47:00Z">
              <w:rPr/>
            </w:rPrChange>
          </w:rPr>
          <w:delText xml:space="preserve"> </w:delText>
        </w:r>
      </w:del>
      <w:r w:rsidR="00751B23" w:rsidRPr="00885342">
        <w:rPr>
          <w:rFonts w:ascii="Times New Roman" w:eastAsia="Arial" w:hAnsi="Times New Roman" w:cs="Times New Roman"/>
          <w:sz w:val="20"/>
          <w:szCs w:val="20"/>
          <w:rPrChange w:id="40" w:author="Carl Avery" w:date="2018-10-04T08:47:00Z">
            <w:rPr/>
          </w:rPrChange>
        </w:rPr>
        <w:t>Do</w:t>
      </w:r>
      <w:r w:rsidR="00751B23" w:rsidRPr="00885342">
        <w:rPr>
          <w:rFonts w:ascii="Times New Roman" w:eastAsia="Arial" w:hAnsi="Times New Roman" w:cs="Times New Roman"/>
          <w:spacing w:val="8"/>
          <w:sz w:val="20"/>
          <w:szCs w:val="20"/>
          <w:rPrChange w:id="41" w:author="Carl Avery" w:date="2018-10-04T08:47:00Z">
            <w:rPr>
              <w:spacing w:val="8"/>
            </w:rPr>
          </w:rPrChange>
        </w:rPr>
        <w:t xml:space="preserve"> </w:t>
      </w:r>
      <w:r w:rsidR="00751B23" w:rsidRPr="00885342">
        <w:rPr>
          <w:rFonts w:ascii="Times New Roman" w:eastAsia="Arial" w:hAnsi="Times New Roman" w:cs="Times New Roman"/>
          <w:sz w:val="20"/>
          <w:szCs w:val="20"/>
          <w:rPrChange w:id="42" w:author="Carl Avery" w:date="2018-10-04T08:47:00Z">
            <w:rPr/>
          </w:rPrChange>
        </w:rPr>
        <w:t>the</w:t>
      </w:r>
      <w:r w:rsidR="00751B23" w:rsidRPr="00885342">
        <w:rPr>
          <w:rFonts w:ascii="Times New Roman" w:eastAsia="Arial" w:hAnsi="Times New Roman" w:cs="Times New Roman"/>
          <w:spacing w:val="9"/>
          <w:sz w:val="20"/>
          <w:szCs w:val="20"/>
          <w:rPrChange w:id="43" w:author="Carl Avery" w:date="2018-10-04T08:47:00Z">
            <w:rPr>
              <w:spacing w:val="9"/>
            </w:rPr>
          </w:rPrChange>
        </w:rPr>
        <w:t xml:space="preserve"> </w:t>
      </w:r>
      <w:r w:rsidR="00751B23" w:rsidRPr="00885342">
        <w:rPr>
          <w:rFonts w:ascii="Times New Roman" w:eastAsia="Arial" w:hAnsi="Times New Roman" w:cs="Times New Roman"/>
          <w:sz w:val="20"/>
          <w:szCs w:val="20"/>
          <w:rPrChange w:id="44" w:author="Carl Avery" w:date="2018-10-04T08:47:00Z">
            <w:rPr/>
          </w:rPrChange>
        </w:rPr>
        <w:t>other</w:t>
      </w:r>
      <w:r w:rsidR="00751B23" w:rsidRPr="00885342">
        <w:rPr>
          <w:rFonts w:ascii="Times New Roman" w:eastAsia="Arial" w:hAnsi="Times New Roman" w:cs="Times New Roman"/>
          <w:spacing w:val="14"/>
          <w:sz w:val="20"/>
          <w:szCs w:val="20"/>
          <w:rPrChange w:id="45" w:author="Carl Avery" w:date="2018-10-04T08:47:00Z">
            <w:rPr>
              <w:spacing w:val="14"/>
            </w:rPr>
          </w:rPrChange>
        </w:rPr>
        <w:t xml:space="preserve"> </w:t>
      </w:r>
      <w:r w:rsidR="00751B23" w:rsidRPr="00885342">
        <w:rPr>
          <w:rFonts w:ascii="Times New Roman" w:eastAsia="Arial" w:hAnsi="Times New Roman" w:cs="Times New Roman"/>
          <w:sz w:val="20"/>
          <w:szCs w:val="20"/>
          <w:rPrChange w:id="46" w:author="Carl Avery" w:date="2018-10-04T08:47:00Z">
            <w:rPr/>
          </w:rPrChange>
        </w:rPr>
        <w:t>physicians</w:t>
      </w:r>
      <w:r w:rsidR="00751B23" w:rsidRPr="00885342">
        <w:rPr>
          <w:rFonts w:ascii="Times New Roman" w:eastAsia="Arial" w:hAnsi="Times New Roman" w:cs="Times New Roman"/>
          <w:spacing w:val="26"/>
          <w:sz w:val="20"/>
          <w:szCs w:val="20"/>
          <w:rPrChange w:id="47" w:author="Carl Avery" w:date="2018-10-04T08:47:00Z">
            <w:rPr>
              <w:spacing w:val="26"/>
            </w:rPr>
          </w:rPrChange>
        </w:rPr>
        <w:t xml:space="preserve"> </w:t>
      </w:r>
      <w:r w:rsidR="00751B23" w:rsidRPr="00885342">
        <w:rPr>
          <w:rFonts w:ascii="Times New Roman" w:eastAsia="Arial" w:hAnsi="Times New Roman" w:cs="Times New Roman"/>
          <w:sz w:val="20"/>
          <w:szCs w:val="20"/>
          <w:rPrChange w:id="48" w:author="Carl Avery" w:date="2018-10-04T08:47:00Z">
            <w:rPr/>
          </w:rPrChange>
        </w:rPr>
        <w:t>who</w:t>
      </w:r>
      <w:r w:rsidR="00751B23" w:rsidRPr="00885342">
        <w:rPr>
          <w:rFonts w:ascii="Times New Roman" w:eastAsia="Arial" w:hAnsi="Times New Roman" w:cs="Times New Roman"/>
          <w:spacing w:val="11"/>
          <w:sz w:val="20"/>
          <w:szCs w:val="20"/>
          <w:rPrChange w:id="49" w:author="Carl Avery" w:date="2018-10-04T08:47:00Z">
            <w:rPr>
              <w:spacing w:val="11"/>
            </w:rPr>
          </w:rPrChange>
        </w:rPr>
        <w:t xml:space="preserve"> </w:t>
      </w:r>
      <w:r w:rsidR="00751B23" w:rsidRPr="00885342">
        <w:rPr>
          <w:rFonts w:ascii="Times New Roman" w:eastAsia="Arial" w:hAnsi="Times New Roman" w:cs="Times New Roman"/>
          <w:sz w:val="20"/>
          <w:szCs w:val="20"/>
          <w:rPrChange w:id="50" w:author="Carl Avery" w:date="2018-10-04T08:47:00Z">
            <w:rPr/>
          </w:rPrChange>
        </w:rPr>
        <w:t>are</w:t>
      </w:r>
      <w:r w:rsidR="00751B23" w:rsidRPr="00885342">
        <w:rPr>
          <w:rFonts w:ascii="Times New Roman" w:eastAsia="Arial" w:hAnsi="Times New Roman" w:cs="Times New Roman"/>
          <w:spacing w:val="9"/>
          <w:sz w:val="20"/>
          <w:szCs w:val="20"/>
          <w:rPrChange w:id="51" w:author="Carl Avery" w:date="2018-10-04T08:47:00Z">
            <w:rPr>
              <w:spacing w:val="9"/>
            </w:rPr>
          </w:rPrChange>
        </w:rPr>
        <w:t xml:space="preserve"> </w:t>
      </w:r>
      <w:r w:rsidR="00751B23" w:rsidRPr="00885342">
        <w:rPr>
          <w:rFonts w:ascii="Times New Roman" w:eastAsia="Arial" w:hAnsi="Times New Roman" w:cs="Times New Roman"/>
          <w:sz w:val="20"/>
          <w:szCs w:val="20"/>
          <w:rPrChange w:id="52" w:author="Carl Avery" w:date="2018-10-04T08:47:00Z">
            <w:rPr/>
          </w:rPrChange>
        </w:rPr>
        <w:t>board</w:t>
      </w:r>
      <w:r w:rsidR="00751B23" w:rsidRPr="00885342">
        <w:rPr>
          <w:rFonts w:ascii="Times New Roman" w:eastAsia="Arial" w:hAnsi="Times New Roman" w:cs="Times New Roman"/>
          <w:spacing w:val="15"/>
          <w:sz w:val="20"/>
          <w:szCs w:val="20"/>
          <w:rPrChange w:id="53" w:author="Carl Avery" w:date="2018-10-04T08:47:00Z">
            <w:rPr>
              <w:spacing w:val="15"/>
            </w:rPr>
          </w:rPrChange>
        </w:rPr>
        <w:t xml:space="preserve"> </w:t>
      </w:r>
      <w:r w:rsidR="00751B23" w:rsidRPr="00885342">
        <w:rPr>
          <w:rFonts w:ascii="Times New Roman" w:eastAsia="Arial" w:hAnsi="Times New Roman" w:cs="Times New Roman"/>
          <w:sz w:val="20"/>
          <w:szCs w:val="20"/>
          <w:rPrChange w:id="54" w:author="Carl Avery" w:date="2018-10-04T08:47:00Z">
            <w:rPr/>
          </w:rPrChange>
        </w:rPr>
        <w:t>certified/eligible</w:t>
      </w:r>
      <w:r w:rsidR="00751B23" w:rsidRPr="00885342">
        <w:rPr>
          <w:rFonts w:ascii="Times New Roman" w:eastAsia="Arial" w:hAnsi="Times New Roman" w:cs="Times New Roman"/>
          <w:spacing w:val="37"/>
          <w:sz w:val="20"/>
          <w:szCs w:val="20"/>
          <w:rPrChange w:id="55" w:author="Carl Avery" w:date="2018-10-04T08:47:00Z">
            <w:rPr>
              <w:spacing w:val="37"/>
            </w:rPr>
          </w:rPrChange>
        </w:rPr>
        <w:t xml:space="preserve"> </w:t>
      </w:r>
      <w:r w:rsidR="00751B23" w:rsidRPr="00885342">
        <w:rPr>
          <w:rFonts w:ascii="Times New Roman" w:eastAsia="Arial" w:hAnsi="Times New Roman" w:cs="Times New Roman"/>
          <w:w w:val="103"/>
          <w:sz w:val="20"/>
          <w:szCs w:val="20"/>
          <w:rPrChange w:id="56" w:author="Carl Avery" w:date="2018-10-04T08:47:00Z">
            <w:rPr>
              <w:w w:val="103"/>
            </w:rPr>
          </w:rPrChange>
        </w:rPr>
        <w:t xml:space="preserve">other </w:t>
      </w:r>
      <w:r w:rsidR="00751B23" w:rsidRPr="00885342">
        <w:rPr>
          <w:rFonts w:ascii="Times New Roman" w:eastAsia="Arial" w:hAnsi="Times New Roman" w:cs="Times New Roman"/>
          <w:sz w:val="20"/>
          <w:szCs w:val="20"/>
          <w:rPrChange w:id="57" w:author="Carl Avery" w:date="2018-10-04T08:47:00Z">
            <w:rPr/>
          </w:rPrChange>
        </w:rPr>
        <w:t>than</w:t>
      </w:r>
      <w:r w:rsidR="00751B23" w:rsidRPr="00885342">
        <w:rPr>
          <w:rFonts w:ascii="Times New Roman" w:eastAsia="Arial" w:hAnsi="Times New Roman" w:cs="Times New Roman"/>
          <w:spacing w:val="12"/>
          <w:sz w:val="20"/>
          <w:szCs w:val="20"/>
          <w:rPrChange w:id="58" w:author="Carl Avery" w:date="2018-10-04T08:47:00Z">
            <w:rPr>
              <w:spacing w:val="12"/>
            </w:rPr>
          </w:rPrChange>
        </w:rPr>
        <w:t xml:space="preserve"> </w:t>
      </w:r>
      <w:r w:rsidR="00751B23" w:rsidRPr="00885342">
        <w:rPr>
          <w:rFonts w:ascii="Times New Roman" w:eastAsia="Arial" w:hAnsi="Times New Roman" w:cs="Times New Roman"/>
          <w:sz w:val="20"/>
          <w:szCs w:val="20"/>
          <w:rPrChange w:id="59" w:author="Carl Avery" w:date="2018-10-04T08:47:00Z">
            <w:rPr/>
          </w:rPrChange>
        </w:rPr>
        <w:t>emergency</w:t>
      </w:r>
      <w:r w:rsidR="00751B23" w:rsidRPr="00885342">
        <w:rPr>
          <w:rFonts w:ascii="Times New Roman" w:eastAsia="Arial" w:hAnsi="Times New Roman" w:cs="Times New Roman"/>
          <w:spacing w:val="27"/>
          <w:sz w:val="20"/>
          <w:szCs w:val="20"/>
          <w:rPrChange w:id="60" w:author="Carl Avery" w:date="2018-10-04T08:47:00Z">
            <w:rPr>
              <w:spacing w:val="27"/>
            </w:rPr>
          </w:rPrChange>
        </w:rPr>
        <w:t xml:space="preserve"> </w:t>
      </w:r>
      <w:r w:rsidR="00751B23" w:rsidRPr="00885342">
        <w:rPr>
          <w:rFonts w:ascii="Times New Roman" w:eastAsia="Arial" w:hAnsi="Times New Roman" w:cs="Times New Roman"/>
          <w:sz w:val="20"/>
          <w:szCs w:val="20"/>
          <w:rPrChange w:id="61" w:author="Carl Avery" w:date="2018-10-04T08:47:00Z">
            <w:rPr/>
          </w:rPrChange>
        </w:rPr>
        <w:t>medicine</w:t>
      </w:r>
      <w:r w:rsidR="00751B23" w:rsidRPr="00885342">
        <w:rPr>
          <w:rFonts w:ascii="Times New Roman" w:eastAsia="Arial" w:hAnsi="Times New Roman" w:cs="Times New Roman"/>
          <w:spacing w:val="22"/>
          <w:sz w:val="20"/>
          <w:szCs w:val="20"/>
          <w:rPrChange w:id="62" w:author="Carl Avery" w:date="2018-10-04T08:47:00Z">
            <w:rPr>
              <w:spacing w:val="22"/>
            </w:rPr>
          </w:rPrChange>
        </w:rPr>
        <w:t xml:space="preserve"> </w:t>
      </w:r>
      <w:r w:rsidR="00751B23" w:rsidRPr="00885342">
        <w:rPr>
          <w:rFonts w:ascii="Times New Roman" w:eastAsia="Arial" w:hAnsi="Times New Roman" w:cs="Times New Roman"/>
          <w:sz w:val="20"/>
          <w:szCs w:val="20"/>
          <w:rPrChange w:id="63" w:author="Carl Avery" w:date="2018-10-04T08:47:00Z">
            <w:rPr/>
          </w:rPrChange>
        </w:rPr>
        <w:t>have</w:t>
      </w:r>
      <w:r w:rsidR="00751B23" w:rsidRPr="00885342">
        <w:rPr>
          <w:rFonts w:ascii="Times New Roman" w:eastAsia="Arial" w:hAnsi="Times New Roman" w:cs="Times New Roman"/>
          <w:spacing w:val="13"/>
          <w:sz w:val="20"/>
          <w:szCs w:val="20"/>
          <w:rPrChange w:id="64" w:author="Carl Avery" w:date="2018-10-04T08:47:00Z">
            <w:rPr>
              <w:spacing w:val="13"/>
            </w:rPr>
          </w:rPrChange>
        </w:rPr>
        <w:t xml:space="preserve"> </w:t>
      </w:r>
      <w:r w:rsidR="00751B23" w:rsidRPr="00885342">
        <w:rPr>
          <w:rFonts w:ascii="Times New Roman" w:eastAsia="Arial" w:hAnsi="Times New Roman" w:cs="Times New Roman"/>
          <w:sz w:val="20"/>
          <w:szCs w:val="20"/>
          <w:rPrChange w:id="65" w:author="Carl Avery" w:date="2018-10-04T08:47:00Z">
            <w:rPr/>
          </w:rPrChange>
        </w:rPr>
        <w:t>current</w:t>
      </w:r>
      <w:r w:rsidR="00751B23" w:rsidRPr="00885342">
        <w:rPr>
          <w:rFonts w:ascii="Times New Roman" w:eastAsia="Arial" w:hAnsi="Times New Roman" w:cs="Times New Roman"/>
          <w:spacing w:val="18"/>
          <w:sz w:val="20"/>
          <w:szCs w:val="20"/>
          <w:rPrChange w:id="66" w:author="Carl Avery" w:date="2018-10-04T08:47:00Z">
            <w:rPr>
              <w:spacing w:val="18"/>
            </w:rPr>
          </w:rPrChange>
        </w:rPr>
        <w:t xml:space="preserve">         </w:t>
      </w:r>
      <w:ins w:id="67" w:author="Carl Avery" w:date="2018-10-04T08:46:00Z">
        <w:r w:rsidR="00885342" w:rsidRPr="00885342">
          <w:rPr>
            <w:rFonts w:ascii="Times New Roman" w:eastAsia="Arial" w:hAnsi="Times New Roman" w:cs="Times New Roman"/>
            <w:spacing w:val="18"/>
            <w:sz w:val="20"/>
            <w:szCs w:val="20"/>
            <w:rPrChange w:id="68" w:author="Carl Avery" w:date="2018-10-04T08:47:00Z">
              <w:rPr>
                <w:spacing w:val="18"/>
              </w:rPr>
            </w:rPrChange>
          </w:rPr>
          <w:t xml:space="preserve">    </w:t>
        </w:r>
      </w:ins>
      <w:r w:rsidR="00751B23" w:rsidRPr="00885342">
        <w:rPr>
          <w:rFonts w:ascii="Times New Roman" w:eastAsia="Arial" w:hAnsi="Times New Roman" w:cs="Times New Roman"/>
          <w:sz w:val="20"/>
          <w:szCs w:val="20"/>
          <w:rPrChange w:id="69" w:author="Carl Avery" w:date="2018-10-04T08:47:00Z">
            <w:rPr/>
          </w:rPrChange>
        </w:rPr>
        <w:t>ATLS</w:t>
      </w:r>
      <w:r w:rsidR="00751B23" w:rsidRPr="00885342">
        <w:rPr>
          <w:rFonts w:ascii="Times New Roman" w:eastAsia="Arial" w:hAnsi="Times New Roman" w:cs="Times New Roman"/>
          <w:spacing w:val="15"/>
          <w:sz w:val="20"/>
          <w:szCs w:val="20"/>
          <w:rPrChange w:id="70" w:author="Carl Avery" w:date="2018-10-04T08:47:00Z">
            <w:rPr>
              <w:spacing w:val="15"/>
            </w:rPr>
          </w:rPrChange>
        </w:rPr>
        <w:t xml:space="preserve"> </w:t>
      </w:r>
      <w:r w:rsidR="00751B23" w:rsidRPr="00885342">
        <w:rPr>
          <w:rFonts w:ascii="Times New Roman" w:eastAsia="Arial" w:hAnsi="Times New Roman" w:cs="Times New Roman"/>
          <w:sz w:val="20"/>
          <w:szCs w:val="20"/>
          <w:rPrChange w:id="71" w:author="Carl Avery" w:date="2018-10-04T08:47:00Z">
            <w:rPr/>
          </w:rPrChange>
        </w:rPr>
        <w:t>status?</w:t>
      </w:r>
      <w:r w:rsidR="00751B23" w:rsidRPr="00885342">
        <w:rPr>
          <w:rFonts w:ascii="Times New Roman" w:eastAsia="Arial" w:hAnsi="Times New Roman" w:cs="Times New Roman"/>
          <w:w w:val="103"/>
          <w:sz w:val="20"/>
          <w:szCs w:val="20"/>
          <w:rPrChange w:id="72" w:author="Carl Avery" w:date="2018-10-04T08:47:00Z">
            <w:rPr>
              <w:w w:val="103"/>
            </w:rPr>
          </w:rPrChange>
        </w:rPr>
        <w:t xml:space="preserve"> </w:t>
      </w:r>
      <w:r w:rsidR="00751B23" w:rsidRPr="00885342">
        <w:rPr>
          <w:rFonts w:ascii="Times New Roman" w:eastAsia="Arial" w:hAnsi="Times New Roman" w:cs="Times New Roman"/>
          <w:sz w:val="20"/>
          <w:szCs w:val="20"/>
          <w:rPrChange w:id="73" w:author="Carl Avery" w:date="2018-10-04T08:47:00Z">
            <w:rPr/>
          </w:rPrChange>
        </w:rPr>
        <w:t>(Yes/No)</w:t>
      </w:r>
      <w:r w:rsidR="007E3421" w:rsidRPr="00885342">
        <w:rPr>
          <w:rFonts w:ascii="Times New Roman" w:eastAsia="Arial" w:hAnsi="Times New Roman" w:cs="Times New Roman"/>
          <w:w w:val="103"/>
          <w:sz w:val="20"/>
          <w:szCs w:val="20"/>
          <w:rPrChange w:id="74" w:author="Carl Avery" w:date="2018-10-04T08:47:00Z">
            <w:rPr>
              <w:w w:val="103"/>
            </w:rPr>
          </w:rPrChange>
        </w:rPr>
        <w:br/>
      </w:r>
    </w:p>
    <w:p w14:paraId="5DFE112D" w14:textId="77777777" w:rsidR="00612BEF" w:rsidRPr="00D560D3" w:rsidRDefault="00612BEF" w:rsidP="00D560D3">
      <w:pPr>
        <w:spacing w:after="0" w:line="243" w:lineRule="auto"/>
        <w:ind w:right="-144"/>
        <w:rPr>
          <w:rFonts w:ascii="Arial" w:eastAsia="Arial" w:hAnsi="Arial" w:cs="Arial"/>
          <w:sz w:val="17"/>
          <w:szCs w:val="17"/>
        </w:rPr>
      </w:pPr>
    </w:p>
    <w:p w14:paraId="76E5DB4A" w14:textId="77777777" w:rsidR="00C81F1B" w:rsidRDefault="00084C19" w:rsidP="00FB6A9F">
      <w:pPr>
        <w:spacing w:after="0" w:line="243" w:lineRule="auto"/>
        <w:ind w:left="360" w:right="-144"/>
        <w:rPr>
          <w:rFonts w:ascii="Arial" w:eastAsia="Arial" w:hAnsi="Arial" w:cs="Arial"/>
          <w:w w:val="103"/>
          <w:sz w:val="17"/>
          <w:szCs w:val="17"/>
        </w:rPr>
      </w:pPr>
      <w:r>
        <w:rPr>
          <w:rFonts w:ascii="Arial" w:eastAsia="Arial" w:hAnsi="Arial" w:cs="Arial"/>
          <w:color w:val="FF0000"/>
          <w:sz w:val="17"/>
          <w:szCs w:val="17"/>
        </w:rPr>
        <w:t xml:space="preserve">   </w:t>
      </w:r>
      <w:r w:rsidR="00430098">
        <w:rPr>
          <w:rFonts w:ascii="Arial" w:eastAsia="Arial" w:hAnsi="Arial" w:cs="Arial"/>
          <w:color w:val="FF0000"/>
          <w:sz w:val="17"/>
          <w:szCs w:val="17"/>
        </w:rPr>
        <w:tab/>
      </w:r>
      <w:r>
        <w:rPr>
          <w:rFonts w:ascii="Arial" w:eastAsia="Arial" w:hAnsi="Arial" w:cs="Arial"/>
          <w:color w:val="FF0000"/>
          <w:sz w:val="17"/>
          <w:szCs w:val="17"/>
        </w:rPr>
        <w:t xml:space="preserve"> </w:t>
      </w:r>
    </w:p>
    <w:p w14:paraId="6B1A8DF5" w14:textId="77777777" w:rsidR="00B567B5" w:rsidRDefault="00C81F1B" w:rsidP="00B567B5">
      <w:pPr>
        <w:spacing w:after="0" w:line="240" w:lineRule="auto"/>
        <w:ind w:right="-144"/>
        <w:rPr>
          <w:rFonts w:ascii="Times New Roman" w:eastAsia="Arial" w:hAnsi="Times New Roman" w:cs="Times New Roman"/>
          <w:b/>
          <w:w w:val="103"/>
          <w:sz w:val="20"/>
          <w:szCs w:val="20"/>
        </w:rPr>
      </w:pPr>
      <w:r w:rsidRPr="009A73B0">
        <w:rPr>
          <w:rFonts w:ascii="Times New Roman" w:eastAsia="Arial" w:hAnsi="Times New Roman" w:cs="Times New Roman"/>
          <w:b/>
          <w:w w:val="103"/>
          <w:sz w:val="20"/>
          <w:szCs w:val="20"/>
        </w:rPr>
        <w:t>IX. ORTHOPAEDIC SURGERY</w:t>
      </w:r>
      <w:r w:rsidR="0073422C">
        <w:rPr>
          <w:rFonts w:ascii="Times New Roman" w:eastAsia="Arial" w:hAnsi="Times New Roman" w:cs="Times New Roman"/>
          <w:b/>
          <w:w w:val="103"/>
          <w:sz w:val="20"/>
          <w:szCs w:val="20"/>
        </w:rPr>
        <w:t xml:space="preserve"> (IF APPLICABLE)</w:t>
      </w:r>
    </w:p>
    <w:p w14:paraId="74C4D561" w14:textId="77777777" w:rsidR="00B567B5" w:rsidRDefault="00B567B5" w:rsidP="00B567B5">
      <w:pPr>
        <w:spacing w:after="0" w:line="240" w:lineRule="auto"/>
        <w:ind w:right="-144"/>
        <w:rPr>
          <w:rFonts w:ascii="Times New Roman" w:eastAsia="Arial" w:hAnsi="Times New Roman" w:cs="Times New Roman"/>
          <w:b/>
          <w:w w:val="103"/>
          <w:sz w:val="20"/>
          <w:szCs w:val="20"/>
        </w:rPr>
      </w:pPr>
    </w:p>
    <w:p w14:paraId="3E3AE14D" w14:textId="77777777" w:rsidR="00B567B5" w:rsidRDefault="00B567B5" w:rsidP="00B567B5">
      <w:pPr>
        <w:pStyle w:val="ListParagraph"/>
        <w:numPr>
          <w:ilvl w:val="0"/>
          <w:numId w:val="86"/>
        </w:numPr>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Describe the orthopedic surgery coverage at your facility: </w:t>
      </w:r>
    </w:p>
    <w:p w14:paraId="73E21293" w14:textId="77777777" w:rsidR="00B567B5" w:rsidRDefault="00B567B5" w:rsidP="00B567B5">
      <w:pPr>
        <w:pStyle w:val="ListParagraph"/>
        <w:spacing w:after="0" w:line="240" w:lineRule="auto"/>
        <w:ind w:right="-144"/>
        <w:rPr>
          <w:rFonts w:ascii="Times New Roman" w:hAnsi="Times New Roman" w:cs="Times New Roman"/>
          <w:sz w:val="20"/>
          <w:szCs w:val="20"/>
        </w:rPr>
      </w:pPr>
    </w:p>
    <w:p w14:paraId="42EF75CE" w14:textId="77777777" w:rsidR="00B567B5" w:rsidRPr="00B567B5" w:rsidRDefault="00B567B5" w:rsidP="00B567B5">
      <w:pPr>
        <w:pStyle w:val="ListParagraph"/>
        <w:spacing w:after="0" w:line="240" w:lineRule="auto"/>
        <w:ind w:right="-144"/>
        <w:rPr>
          <w:rFonts w:ascii="Times New Roman" w:hAnsi="Times New Roman" w:cs="Times New Roman"/>
          <w:sz w:val="20"/>
          <w:szCs w:val="20"/>
        </w:rPr>
      </w:pPr>
    </w:p>
    <w:p w14:paraId="778748F5" w14:textId="77777777" w:rsidR="00B567B5" w:rsidRPr="00B567B5" w:rsidRDefault="0021591D" w:rsidP="00B567B5">
      <w:pPr>
        <w:pStyle w:val="ListParagraph"/>
        <w:numPr>
          <w:ilvl w:val="0"/>
          <w:numId w:val="86"/>
        </w:numPr>
        <w:spacing w:after="0" w:line="240" w:lineRule="auto"/>
        <w:ind w:right="-144"/>
        <w:rPr>
          <w:rFonts w:ascii="Times New Roman" w:hAnsi="Times New Roman" w:cs="Times New Roman"/>
          <w:sz w:val="20"/>
          <w:szCs w:val="20"/>
        </w:rPr>
      </w:pPr>
      <w:r w:rsidRPr="00B567B5">
        <w:rPr>
          <w:rFonts w:ascii="Times New Roman" w:eastAsia="Arial" w:hAnsi="Times New Roman" w:cs="Times New Roman"/>
          <w:sz w:val="20"/>
          <w:szCs w:val="20"/>
        </w:rPr>
        <w:t>Is</w:t>
      </w:r>
      <w:r w:rsidRPr="00B567B5">
        <w:rPr>
          <w:rFonts w:ascii="Times New Roman" w:eastAsia="Arial" w:hAnsi="Times New Roman" w:cs="Times New Roman"/>
          <w:spacing w:val="6"/>
          <w:sz w:val="20"/>
          <w:szCs w:val="20"/>
        </w:rPr>
        <w:t xml:space="preserve"> </w:t>
      </w:r>
      <w:r w:rsidRPr="00B567B5">
        <w:rPr>
          <w:rFonts w:ascii="Times New Roman" w:eastAsia="Arial" w:hAnsi="Times New Roman" w:cs="Times New Roman"/>
          <w:sz w:val="20"/>
          <w:szCs w:val="20"/>
        </w:rPr>
        <w:t>there</w:t>
      </w:r>
      <w:r w:rsidRPr="00B567B5">
        <w:rPr>
          <w:rFonts w:ascii="Times New Roman" w:eastAsia="Arial" w:hAnsi="Times New Roman" w:cs="Times New Roman"/>
          <w:spacing w:val="14"/>
          <w:sz w:val="20"/>
          <w:szCs w:val="20"/>
        </w:rPr>
        <w:t xml:space="preserve"> </w:t>
      </w:r>
      <w:r w:rsidRPr="00B567B5">
        <w:rPr>
          <w:rFonts w:ascii="Times New Roman" w:eastAsia="Arial" w:hAnsi="Times New Roman" w:cs="Times New Roman"/>
          <w:sz w:val="20"/>
          <w:szCs w:val="20"/>
        </w:rPr>
        <w:t>an</w:t>
      </w:r>
      <w:r w:rsidRPr="00B567B5">
        <w:rPr>
          <w:rFonts w:ascii="Times New Roman" w:eastAsia="Arial" w:hAnsi="Times New Roman" w:cs="Times New Roman"/>
          <w:spacing w:val="8"/>
          <w:sz w:val="20"/>
          <w:szCs w:val="20"/>
        </w:rPr>
        <w:t xml:space="preserve"> </w:t>
      </w:r>
      <w:r w:rsidRPr="00B567B5">
        <w:rPr>
          <w:rFonts w:ascii="Times New Roman" w:eastAsia="Arial" w:hAnsi="Times New Roman" w:cs="Times New Roman"/>
          <w:sz w:val="20"/>
          <w:szCs w:val="20"/>
        </w:rPr>
        <w:t>orthopaedic</w:t>
      </w:r>
      <w:r w:rsidRPr="00B567B5">
        <w:rPr>
          <w:rFonts w:ascii="Times New Roman" w:eastAsia="Arial" w:hAnsi="Times New Roman" w:cs="Times New Roman"/>
          <w:spacing w:val="29"/>
          <w:sz w:val="20"/>
          <w:szCs w:val="20"/>
        </w:rPr>
        <w:t xml:space="preserve"> </w:t>
      </w:r>
      <w:r w:rsidRPr="00B567B5">
        <w:rPr>
          <w:rFonts w:ascii="Times New Roman" w:eastAsia="Arial" w:hAnsi="Times New Roman" w:cs="Times New Roman"/>
          <w:sz w:val="20"/>
          <w:szCs w:val="20"/>
        </w:rPr>
        <w:t>surgeon</w:t>
      </w:r>
      <w:r w:rsidRPr="00B567B5">
        <w:rPr>
          <w:rFonts w:ascii="Times New Roman" w:eastAsia="Arial" w:hAnsi="Times New Roman" w:cs="Times New Roman"/>
          <w:spacing w:val="20"/>
          <w:sz w:val="20"/>
          <w:szCs w:val="20"/>
        </w:rPr>
        <w:t xml:space="preserve"> </w:t>
      </w:r>
      <w:r w:rsidRPr="00B567B5">
        <w:rPr>
          <w:rFonts w:ascii="Times New Roman" w:eastAsia="Arial" w:hAnsi="Times New Roman" w:cs="Times New Roman"/>
          <w:sz w:val="20"/>
          <w:szCs w:val="20"/>
        </w:rPr>
        <w:t>who</w:t>
      </w:r>
      <w:r w:rsidRPr="00B567B5">
        <w:rPr>
          <w:rFonts w:ascii="Times New Roman" w:eastAsia="Arial" w:hAnsi="Times New Roman" w:cs="Times New Roman"/>
          <w:spacing w:val="11"/>
          <w:sz w:val="20"/>
          <w:szCs w:val="20"/>
        </w:rPr>
        <w:t xml:space="preserve"> </w:t>
      </w:r>
      <w:r w:rsidRPr="00B567B5">
        <w:rPr>
          <w:rFonts w:ascii="Times New Roman" w:eastAsia="Arial" w:hAnsi="Times New Roman" w:cs="Times New Roman"/>
          <w:sz w:val="20"/>
          <w:szCs w:val="20"/>
        </w:rPr>
        <w:t>is</w:t>
      </w:r>
      <w:r w:rsidRPr="00B567B5">
        <w:rPr>
          <w:rFonts w:ascii="Times New Roman" w:eastAsia="Arial" w:hAnsi="Times New Roman" w:cs="Times New Roman"/>
          <w:spacing w:val="6"/>
          <w:sz w:val="20"/>
          <w:szCs w:val="20"/>
        </w:rPr>
        <w:t xml:space="preserve"> </w:t>
      </w:r>
      <w:r w:rsidRPr="00B567B5">
        <w:rPr>
          <w:rFonts w:ascii="Times New Roman" w:eastAsia="Arial" w:hAnsi="Times New Roman" w:cs="Times New Roman"/>
          <w:sz w:val="20"/>
          <w:szCs w:val="20"/>
        </w:rPr>
        <w:t>identified</w:t>
      </w:r>
      <w:r w:rsidRPr="00B567B5">
        <w:rPr>
          <w:rFonts w:ascii="Times New Roman" w:eastAsia="Arial" w:hAnsi="Times New Roman" w:cs="Times New Roman"/>
          <w:spacing w:val="22"/>
          <w:sz w:val="20"/>
          <w:szCs w:val="20"/>
        </w:rPr>
        <w:t xml:space="preserve"> </w:t>
      </w:r>
      <w:r w:rsidRPr="00B567B5">
        <w:rPr>
          <w:rFonts w:ascii="Times New Roman" w:eastAsia="Arial" w:hAnsi="Times New Roman" w:cs="Times New Roman"/>
          <w:sz w:val="20"/>
          <w:szCs w:val="20"/>
        </w:rPr>
        <w:t>as</w:t>
      </w:r>
      <w:r w:rsidRPr="00B567B5">
        <w:rPr>
          <w:rFonts w:ascii="Times New Roman" w:eastAsia="Arial" w:hAnsi="Times New Roman" w:cs="Times New Roman"/>
          <w:spacing w:val="7"/>
          <w:sz w:val="20"/>
          <w:szCs w:val="20"/>
        </w:rPr>
        <w:t xml:space="preserve"> </w:t>
      </w:r>
      <w:r w:rsidRPr="00B567B5">
        <w:rPr>
          <w:rFonts w:ascii="Times New Roman" w:eastAsia="Arial" w:hAnsi="Times New Roman" w:cs="Times New Roman"/>
          <w:sz w:val="20"/>
          <w:szCs w:val="20"/>
        </w:rPr>
        <w:t>the</w:t>
      </w:r>
      <w:r w:rsidRPr="00B567B5">
        <w:rPr>
          <w:rFonts w:ascii="Times New Roman" w:eastAsia="Arial" w:hAnsi="Times New Roman" w:cs="Times New Roman"/>
          <w:spacing w:val="9"/>
          <w:sz w:val="20"/>
          <w:szCs w:val="20"/>
        </w:rPr>
        <w:t xml:space="preserve"> </w:t>
      </w:r>
      <w:r w:rsidRPr="00B567B5">
        <w:rPr>
          <w:rFonts w:ascii="Times New Roman" w:eastAsia="Arial" w:hAnsi="Times New Roman" w:cs="Times New Roman"/>
          <w:w w:val="103"/>
          <w:sz w:val="20"/>
          <w:szCs w:val="20"/>
        </w:rPr>
        <w:t xml:space="preserve">liaison </w:t>
      </w:r>
      <w:r w:rsidRPr="00B567B5">
        <w:rPr>
          <w:rFonts w:ascii="Times New Roman" w:eastAsia="Arial" w:hAnsi="Times New Roman" w:cs="Times New Roman"/>
          <w:sz w:val="20"/>
          <w:szCs w:val="20"/>
        </w:rPr>
        <w:t>to</w:t>
      </w:r>
      <w:r w:rsidRPr="00B567B5">
        <w:rPr>
          <w:rFonts w:ascii="Times New Roman" w:eastAsia="Arial" w:hAnsi="Times New Roman" w:cs="Times New Roman"/>
          <w:spacing w:val="6"/>
          <w:sz w:val="20"/>
          <w:szCs w:val="20"/>
        </w:rPr>
        <w:t xml:space="preserve"> </w:t>
      </w:r>
      <w:r w:rsidRPr="00B567B5">
        <w:rPr>
          <w:rFonts w:ascii="Times New Roman" w:eastAsia="Arial" w:hAnsi="Times New Roman" w:cs="Times New Roman"/>
          <w:sz w:val="20"/>
          <w:szCs w:val="20"/>
        </w:rPr>
        <w:t>the</w:t>
      </w:r>
      <w:r w:rsidRPr="00B567B5">
        <w:rPr>
          <w:rFonts w:ascii="Times New Roman" w:eastAsia="Arial" w:hAnsi="Times New Roman" w:cs="Times New Roman"/>
          <w:spacing w:val="9"/>
          <w:sz w:val="20"/>
          <w:szCs w:val="20"/>
        </w:rPr>
        <w:t xml:space="preserve"> </w:t>
      </w:r>
      <w:r w:rsidRPr="00B567B5">
        <w:rPr>
          <w:rFonts w:ascii="Times New Roman" w:eastAsia="Arial" w:hAnsi="Times New Roman" w:cs="Times New Roman"/>
          <w:sz w:val="20"/>
          <w:szCs w:val="20"/>
        </w:rPr>
        <w:t>trauma</w:t>
      </w:r>
      <w:r w:rsidRPr="00B567B5">
        <w:rPr>
          <w:rFonts w:ascii="Times New Roman" w:eastAsia="Arial" w:hAnsi="Times New Roman" w:cs="Times New Roman"/>
          <w:spacing w:val="18"/>
          <w:sz w:val="20"/>
          <w:szCs w:val="20"/>
        </w:rPr>
        <w:t xml:space="preserve"> </w:t>
      </w:r>
      <w:r w:rsidRPr="00B567B5">
        <w:rPr>
          <w:rFonts w:ascii="Times New Roman" w:eastAsia="Arial" w:hAnsi="Times New Roman" w:cs="Times New Roman"/>
          <w:sz w:val="20"/>
          <w:szCs w:val="20"/>
        </w:rPr>
        <w:t>program?</w:t>
      </w:r>
      <w:r w:rsidRPr="00B567B5">
        <w:rPr>
          <w:rFonts w:ascii="Times New Roman" w:eastAsia="Arial" w:hAnsi="Times New Roman" w:cs="Times New Roman"/>
          <w:spacing w:val="24"/>
          <w:sz w:val="20"/>
          <w:szCs w:val="20"/>
        </w:rPr>
        <w:t xml:space="preserve"> </w:t>
      </w:r>
      <w:r w:rsidR="00B567B5" w:rsidRPr="00B567B5">
        <w:rPr>
          <w:rFonts w:ascii="Times New Roman" w:eastAsia="Arial" w:hAnsi="Times New Roman" w:cs="Times New Roman"/>
          <w:w w:val="103"/>
          <w:sz w:val="20"/>
          <w:szCs w:val="20"/>
        </w:rPr>
        <w:t>(Yes/No)</w:t>
      </w:r>
    </w:p>
    <w:p w14:paraId="1C06D924" w14:textId="77777777" w:rsidR="00B567B5" w:rsidRPr="00B567B5" w:rsidRDefault="00B567B5" w:rsidP="00B567B5">
      <w:pPr>
        <w:pStyle w:val="ListParagraph"/>
        <w:spacing w:after="0" w:line="240" w:lineRule="auto"/>
        <w:ind w:right="-144"/>
        <w:rPr>
          <w:rFonts w:ascii="Times New Roman" w:hAnsi="Times New Roman" w:cs="Times New Roman"/>
          <w:sz w:val="20"/>
          <w:szCs w:val="20"/>
        </w:rPr>
      </w:pPr>
    </w:p>
    <w:p w14:paraId="4DC4F08D" w14:textId="77777777" w:rsidR="0073422C" w:rsidRPr="0073422C" w:rsidRDefault="0021591D" w:rsidP="0073422C">
      <w:pPr>
        <w:pStyle w:val="ListParagraph"/>
        <w:numPr>
          <w:ilvl w:val="0"/>
          <w:numId w:val="86"/>
        </w:numPr>
        <w:spacing w:after="0" w:line="240" w:lineRule="auto"/>
        <w:ind w:right="-144"/>
        <w:rPr>
          <w:rFonts w:ascii="Times New Roman" w:hAnsi="Times New Roman" w:cs="Times New Roman"/>
          <w:sz w:val="20"/>
          <w:szCs w:val="20"/>
        </w:rPr>
      </w:pPr>
      <w:r w:rsidRPr="00B567B5">
        <w:rPr>
          <w:rFonts w:ascii="Times New Roman" w:eastAsia="Arial" w:hAnsi="Times New Roman" w:cs="Times New Roman"/>
          <w:sz w:val="20"/>
          <w:szCs w:val="20"/>
        </w:rPr>
        <w:t>Does</w:t>
      </w:r>
      <w:r w:rsidRPr="00B567B5">
        <w:rPr>
          <w:rFonts w:ascii="Times New Roman" w:eastAsia="Arial" w:hAnsi="Times New Roman" w:cs="Times New Roman"/>
          <w:spacing w:val="14"/>
          <w:sz w:val="20"/>
          <w:szCs w:val="20"/>
        </w:rPr>
        <w:t xml:space="preserve"> </w:t>
      </w:r>
      <w:r w:rsidRPr="00B567B5">
        <w:rPr>
          <w:rFonts w:ascii="Times New Roman" w:eastAsia="Arial" w:hAnsi="Times New Roman" w:cs="Times New Roman"/>
          <w:sz w:val="20"/>
          <w:szCs w:val="20"/>
        </w:rPr>
        <w:t>the</w:t>
      </w:r>
      <w:r w:rsidRPr="00B567B5">
        <w:rPr>
          <w:rFonts w:ascii="Times New Roman" w:eastAsia="Arial" w:hAnsi="Times New Roman" w:cs="Times New Roman"/>
          <w:spacing w:val="9"/>
          <w:sz w:val="20"/>
          <w:szCs w:val="20"/>
        </w:rPr>
        <w:t xml:space="preserve"> </w:t>
      </w:r>
      <w:r w:rsidRPr="00B567B5">
        <w:rPr>
          <w:rFonts w:ascii="Times New Roman" w:eastAsia="Arial" w:hAnsi="Times New Roman" w:cs="Times New Roman"/>
          <w:sz w:val="20"/>
          <w:szCs w:val="20"/>
        </w:rPr>
        <w:t>PIPS</w:t>
      </w:r>
      <w:r w:rsidRPr="00B567B5">
        <w:rPr>
          <w:rFonts w:ascii="Times New Roman" w:eastAsia="Arial" w:hAnsi="Times New Roman" w:cs="Times New Roman"/>
          <w:spacing w:val="14"/>
          <w:sz w:val="20"/>
          <w:szCs w:val="20"/>
        </w:rPr>
        <w:t xml:space="preserve"> </w:t>
      </w:r>
      <w:r w:rsidRPr="00B567B5">
        <w:rPr>
          <w:rFonts w:ascii="Times New Roman" w:eastAsia="Arial" w:hAnsi="Times New Roman" w:cs="Times New Roman"/>
          <w:sz w:val="20"/>
          <w:szCs w:val="20"/>
        </w:rPr>
        <w:t>process</w:t>
      </w:r>
      <w:r w:rsidRPr="00B567B5">
        <w:rPr>
          <w:rFonts w:ascii="Times New Roman" w:eastAsia="Arial" w:hAnsi="Times New Roman" w:cs="Times New Roman"/>
          <w:spacing w:val="20"/>
          <w:sz w:val="20"/>
          <w:szCs w:val="20"/>
        </w:rPr>
        <w:t xml:space="preserve"> </w:t>
      </w:r>
      <w:r w:rsidRPr="00B567B5">
        <w:rPr>
          <w:rFonts w:ascii="Times New Roman" w:eastAsia="Arial" w:hAnsi="Times New Roman" w:cs="Times New Roman"/>
          <w:sz w:val="20"/>
          <w:szCs w:val="20"/>
        </w:rPr>
        <w:t>review</w:t>
      </w:r>
      <w:r w:rsidRPr="00B567B5">
        <w:rPr>
          <w:rFonts w:ascii="Times New Roman" w:eastAsia="Arial" w:hAnsi="Times New Roman" w:cs="Times New Roman"/>
          <w:spacing w:val="17"/>
          <w:sz w:val="20"/>
          <w:szCs w:val="20"/>
        </w:rPr>
        <w:t xml:space="preserve"> </w:t>
      </w:r>
      <w:r w:rsidRPr="00B567B5">
        <w:rPr>
          <w:rFonts w:ascii="Times New Roman" w:eastAsia="Arial" w:hAnsi="Times New Roman" w:cs="Times New Roman"/>
          <w:sz w:val="20"/>
          <w:szCs w:val="20"/>
        </w:rPr>
        <w:t>the</w:t>
      </w:r>
      <w:r w:rsidRPr="00B567B5">
        <w:rPr>
          <w:rFonts w:ascii="Times New Roman" w:eastAsia="Arial" w:hAnsi="Times New Roman" w:cs="Times New Roman"/>
          <w:spacing w:val="9"/>
          <w:sz w:val="20"/>
          <w:szCs w:val="20"/>
        </w:rPr>
        <w:t xml:space="preserve"> </w:t>
      </w:r>
      <w:r w:rsidRPr="00B567B5">
        <w:rPr>
          <w:rFonts w:ascii="Times New Roman" w:eastAsia="Arial" w:hAnsi="Times New Roman" w:cs="Times New Roman"/>
          <w:sz w:val="20"/>
          <w:szCs w:val="20"/>
        </w:rPr>
        <w:t>appropriateness</w:t>
      </w:r>
      <w:r w:rsidRPr="00B567B5">
        <w:rPr>
          <w:rFonts w:ascii="Times New Roman" w:eastAsia="Arial" w:hAnsi="Times New Roman" w:cs="Times New Roman"/>
          <w:spacing w:val="39"/>
          <w:sz w:val="20"/>
          <w:szCs w:val="20"/>
        </w:rPr>
        <w:t xml:space="preserve"> </w:t>
      </w:r>
      <w:r w:rsidRPr="00B567B5">
        <w:rPr>
          <w:rFonts w:ascii="Times New Roman" w:eastAsia="Arial" w:hAnsi="Times New Roman" w:cs="Times New Roman"/>
          <w:sz w:val="20"/>
          <w:szCs w:val="20"/>
        </w:rPr>
        <w:t>of</w:t>
      </w:r>
      <w:r w:rsidRPr="00B567B5">
        <w:rPr>
          <w:rFonts w:ascii="Times New Roman" w:eastAsia="Arial" w:hAnsi="Times New Roman" w:cs="Times New Roman"/>
          <w:spacing w:val="6"/>
          <w:sz w:val="20"/>
          <w:szCs w:val="20"/>
        </w:rPr>
        <w:t xml:space="preserve"> </w:t>
      </w:r>
      <w:r w:rsidRPr="00B567B5">
        <w:rPr>
          <w:rFonts w:ascii="Times New Roman" w:eastAsia="Arial" w:hAnsi="Times New Roman" w:cs="Times New Roman"/>
          <w:w w:val="103"/>
          <w:sz w:val="20"/>
          <w:szCs w:val="20"/>
        </w:rPr>
        <w:t xml:space="preserve">the </w:t>
      </w:r>
      <w:r w:rsidRPr="00B567B5">
        <w:rPr>
          <w:rFonts w:ascii="Times New Roman" w:eastAsia="Arial" w:hAnsi="Times New Roman" w:cs="Times New Roman"/>
          <w:sz w:val="20"/>
          <w:szCs w:val="20"/>
        </w:rPr>
        <w:t>decision</w:t>
      </w:r>
      <w:r w:rsidRPr="00B567B5">
        <w:rPr>
          <w:rFonts w:ascii="Times New Roman" w:eastAsia="Arial" w:hAnsi="Times New Roman" w:cs="Times New Roman"/>
          <w:spacing w:val="21"/>
          <w:sz w:val="20"/>
          <w:szCs w:val="20"/>
        </w:rPr>
        <w:t xml:space="preserve"> </w:t>
      </w:r>
      <w:r w:rsidRPr="00B567B5">
        <w:rPr>
          <w:rFonts w:ascii="Times New Roman" w:eastAsia="Arial" w:hAnsi="Times New Roman" w:cs="Times New Roman"/>
          <w:sz w:val="20"/>
          <w:szCs w:val="20"/>
        </w:rPr>
        <w:t>to</w:t>
      </w:r>
      <w:r w:rsidRPr="00B567B5">
        <w:rPr>
          <w:rFonts w:ascii="Times New Roman" w:eastAsia="Arial" w:hAnsi="Times New Roman" w:cs="Times New Roman"/>
          <w:spacing w:val="6"/>
          <w:sz w:val="20"/>
          <w:szCs w:val="20"/>
        </w:rPr>
        <w:t xml:space="preserve"> </w:t>
      </w:r>
      <w:r w:rsidRPr="00B567B5">
        <w:rPr>
          <w:rFonts w:ascii="Times New Roman" w:eastAsia="Arial" w:hAnsi="Times New Roman" w:cs="Times New Roman"/>
          <w:sz w:val="20"/>
          <w:szCs w:val="20"/>
        </w:rPr>
        <w:t>transfer</w:t>
      </w:r>
      <w:r w:rsidRPr="00B567B5">
        <w:rPr>
          <w:rFonts w:ascii="Times New Roman" w:eastAsia="Arial" w:hAnsi="Times New Roman" w:cs="Times New Roman"/>
          <w:spacing w:val="19"/>
          <w:sz w:val="20"/>
          <w:szCs w:val="20"/>
        </w:rPr>
        <w:t xml:space="preserve"> </w:t>
      </w:r>
      <w:r w:rsidRPr="00B567B5">
        <w:rPr>
          <w:rFonts w:ascii="Times New Roman" w:eastAsia="Arial" w:hAnsi="Times New Roman" w:cs="Times New Roman"/>
          <w:sz w:val="20"/>
          <w:szCs w:val="20"/>
        </w:rPr>
        <w:t>or</w:t>
      </w:r>
      <w:r w:rsidRPr="00B567B5">
        <w:rPr>
          <w:rFonts w:ascii="Times New Roman" w:eastAsia="Arial" w:hAnsi="Times New Roman" w:cs="Times New Roman"/>
          <w:spacing w:val="7"/>
          <w:sz w:val="20"/>
          <w:szCs w:val="20"/>
        </w:rPr>
        <w:t xml:space="preserve"> </w:t>
      </w:r>
      <w:r w:rsidRPr="00B567B5">
        <w:rPr>
          <w:rFonts w:ascii="Times New Roman" w:eastAsia="Arial" w:hAnsi="Times New Roman" w:cs="Times New Roman"/>
          <w:sz w:val="20"/>
          <w:szCs w:val="20"/>
        </w:rPr>
        <w:t>retain</w:t>
      </w:r>
      <w:r w:rsidRPr="00B567B5">
        <w:rPr>
          <w:rFonts w:ascii="Times New Roman" w:eastAsia="Arial" w:hAnsi="Times New Roman" w:cs="Times New Roman"/>
          <w:spacing w:val="15"/>
          <w:sz w:val="20"/>
          <w:szCs w:val="20"/>
        </w:rPr>
        <w:t xml:space="preserve"> </w:t>
      </w:r>
      <w:r w:rsidRPr="00B567B5">
        <w:rPr>
          <w:rFonts w:ascii="Times New Roman" w:eastAsia="Arial" w:hAnsi="Times New Roman" w:cs="Times New Roman"/>
          <w:sz w:val="20"/>
          <w:szCs w:val="20"/>
        </w:rPr>
        <w:t>major</w:t>
      </w:r>
      <w:r w:rsidRPr="00B567B5">
        <w:rPr>
          <w:rFonts w:ascii="Times New Roman" w:eastAsia="Arial" w:hAnsi="Times New Roman" w:cs="Times New Roman"/>
          <w:spacing w:val="15"/>
          <w:sz w:val="20"/>
          <w:szCs w:val="20"/>
        </w:rPr>
        <w:t xml:space="preserve"> </w:t>
      </w:r>
      <w:r w:rsidRPr="00B567B5">
        <w:rPr>
          <w:rFonts w:ascii="Times New Roman" w:eastAsia="Arial" w:hAnsi="Times New Roman" w:cs="Times New Roman"/>
          <w:sz w:val="20"/>
          <w:szCs w:val="20"/>
        </w:rPr>
        <w:t>orthopaedic</w:t>
      </w:r>
      <w:r w:rsidRPr="00B567B5">
        <w:rPr>
          <w:rFonts w:ascii="Times New Roman" w:eastAsia="Arial" w:hAnsi="Times New Roman" w:cs="Times New Roman"/>
          <w:spacing w:val="29"/>
          <w:sz w:val="20"/>
          <w:szCs w:val="20"/>
        </w:rPr>
        <w:t xml:space="preserve"> </w:t>
      </w:r>
      <w:r w:rsidRPr="00B567B5">
        <w:rPr>
          <w:rFonts w:ascii="Times New Roman" w:eastAsia="Arial" w:hAnsi="Times New Roman" w:cs="Times New Roman"/>
          <w:sz w:val="20"/>
          <w:szCs w:val="20"/>
        </w:rPr>
        <w:t>trauma</w:t>
      </w:r>
      <w:r w:rsidRPr="00B567B5">
        <w:rPr>
          <w:rFonts w:ascii="Times New Roman" w:eastAsia="Arial" w:hAnsi="Times New Roman" w:cs="Times New Roman"/>
          <w:spacing w:val="18"/>
          <w:sz w:val="20"/>
          <w:szCs w:val="20"/>
        </w:rPr>
        <w:t xml:space="preserve"> </w:t>
      </w:r>
      <w:r w:rsidR="00FA31F5" w:rsidRPr="00B567B5">
        <w:rPr>
          <w:rFonts w:ascii="Times New Roman" w:eastAsia="Arial" w:hAnsi="Times New Roman" w:cs="Times New Roman"/>
          <w:w w:val="103"/>
          <w:sz w:val="20"/>
          <w:szCs w:val="20"/>
        </w:rPr>
        <w:t>patients?</w:t>
      </w:r>
      <w:r w:rsidR="0073422C">
        <w:rPr>
          <w:rFonts w:ascii="Times New Roman" w:eastAsia="Arial" w:hAnsi="Times New Roman" w:cs="Times New Roman"/>
          <w:w w:val="103"/>
          <w:sz w:val="20"/>
          <w:szCs w:val="20"/>
        </w:rPr>
        <w:t xml:space="preserve"> (Yes/No)</w:t>
      </w:r>
    </w:p>
    <w:p w14:paraId="174D2D16" w14:textId="77777777" w:rsidR="0073422C" w:rsidRPr="0073422C" w:rsidRDefault="0073422C" w:rsidP="0073422C">
      <w:pPr>
        <w:pStyle w:val="ListParagraph"/>
        <w:rPr>
          <w:rFonts w:ascii="Times New Roman" w:eastAsia="Arial" w:hAnsi="Times New Roman" w:cs="Times New Roman"/>
          <w:sz w:val="20"/>
          <w:szCs w:val="20"/>
        </w:rPr>
      </w:pPr>
    </w:p>
    <w:p w14:paraId="06C772FF" w14:textId="77777777" w:rsidR="0073422C" w:rsidRPr="0073422C" w:rsidRDefault="0021591D" w:rsidP="0073422C">
      <w:pPr>
        <w:pStyle w:val="ListParagraph"/>
        <w:numPr>
          <w:ilvl w:val="0"/>
          <w:numId w:val="86"/>
        </w:numPr>
        <w:spacing w:after="0" w:line="240" w:lineRule="auto"/>
        <w:ind w:right="-144"/>
        <w:rPr>
          <w:rFonts w:ascii="Times New Roman" w:hAnsi="Times New Roman" w:cs="Times New Roman"/>
          <w:sz w:val="20"/>
          <w:szCs w:val="20"/>
        </w:rPr>
      </w:pPr>
      <w:r w:rsidRPr="0073422C">
        <w:rPr>
          <w:rFonts w:ascii="Times New Roman" w:eastAsia="Arial" w:hAnsi="Times New Roman" w:cs="Times New Roman"/>
          <w:sz w:val="20"/>
          <w:szCs w:val="20"/>
        </w:rPr>
        <w:t>Average</w:t>
      </w:r>
      <w:r w:rsidRPr="0073422C">
        <w:rPr>
          <w:rFonts w:ascii="Times New Roman" w:eastAsia="Arial" w:hAnsi="Times New Roman" w:cs="Times New Roman"/>
          <w:spacing w:val="21"/>
          <w:sz w:val="20"/>
          <w:szCs w:val="20"/>
        </w:rPr>
        <w:t xml:space="preserve"> </w:t>
      </w:r>
      <w:r w:rsidRPr="0073422C">
        <w:rPr>
          <w:rFonts w:ascii="Times New Roman" w:eastAsia="Arial" w:hAnsi="Times New Roman" w:cs="Times New Roman"/>
          <w:sz w:val="20"/>
          <w:szCs w:val="20"/>
        </w:rPr>
        <w:t>time</w:t>
      </w:r>
      <w:r w:rsidRPr="0073422C">
        <w:rPr>
          <w:rFonts w:ascii="Times New Roman" w:eastAsia="Arial" w:hAnsi="Times New Roman" w:cs="Times New Roman"/>
          <w:spacing w:val="12"/>
          <w:sz w:val="20"/>
          <w:szCs w:val="20"/>
        </w:rPr>
        <w:t xml:space="preserve"> </w:t>
      </w:r>
      <w:r w:rsidRPr="0073422C">
        <w:rPr>
          <w:rFonts w:ascii="Times New Roman" w:eastAsia="Arial" w:hAnsi="Times New Roman" w:cs="Times New Roman"/>
          <w:sz w:val="20"/>
          <w:szCs w:val="20"/>
        </w:rPr>
        <w:t>to</w:t>
      </w:r>
      <w:r w:rsidRPr="0073422C">
        <w:rPr>
          <w:rFonts w:ascii="Times New Roman" w:eastAsia="Arial" w:hAnsi="Times New Roman" w:cs="Times New Roman"/>
          <w:spacing w:val="6"/>
          <w:sz w:val="20"/>
          <w:szCs w:val="20"/>
        </w:rPr>
        <w:t xml:space="preserve"> </w:t>
      </w:r>
      <w:r w:rsidRPr="0073422C">
        <w:rPr>
          <w:rFonts w:ascii="Times New Roman" w:eastAsia="Arial" w:hAnsi="Times New Roman" w:cs="Times New Roman"/>
          <w:sz w:val="20"/>
          <w:szCs w:val="20"/>
        </w:rPr>
        <w:t>first</w:t>
      </w:r>
      <w:r w:rsidRPr="0073422C">
        <w:rPr>
          <w:rFonts w:ascii="Times New Roman" w:eastAsia="Arial" w:hAnsi="Times New Roman" w:cs="Times New Roman"/>
          <w:spacing w:val="10"/>
          <w:sz w:val="20"/>
          <w:szCs w:val="20"/>
        </w:rPr>
        <w:t xml:space="preserve"> </w:t>
      </w:r>
      <w:r w:rsidRPr="0073422C">
        <w:rPr>
          <w:rFonts w:ascii="Times New Roman" w:eastAsia="Arial" w:hAnsi="Times New Roman" w:cs="Times New Roman"/>
          <w:sz w:val="20"/>
          <w:szCs w:val="20"/>
        </w:rPr>
        <w:t>antibiotic</w:t>
      </w:r>
      <w:r w:rsidRPr="0073422C">
        <w:rPr>
          <w:rFonts w:ascii="Times New Roman" w:eastAsia="Arial" w:hAnsi="Times New Roman" w:cs="Times New Roman"/>
          <w:spacing w:val="22"/>
          <w:sz w:val="20"/>
          <w:szCs w:val="20"/>
        </w:rPr>
        <w:t xml:space="preserve"> </w:t>
      </w:r>
      <w:r w:rsidRPr="0073422C">
        <w:rPr>
          <w:rFonts w:ascii="Times New Roman" w:eastAsia="Arial" w:hAnsi="Times New Roman" w:cs="Times New Roman"/>
          <w:sz w:val="20"/>
          <w:szCs w:val="20"/>
        </w:rPr>
        <w:t>administration</w:t>
      </w:r>
      <w:r w:rsidRPr="0073422C">
        <w:rPr>
          <w:rFonts w:ascii="Times New Roman" w:eastAsia="Arial" w:hAnsi="Times New Roman" w:cs="Times New Roman"/>
          <w:spacing w:val="34"/>
          <w:sz w:val="20"/>
          <w:szCs w:val="20"/>
        </w:rPr>
        <w:t xml:space="preserve"> </w:t>
      </w:r>
      <w:r w:rsidRPr="0073422C">
        <w:rPr>
          <w:rFonts w:ascii="Times New Roman" w:eastAsia="Arial" w:hAnsi="Times New Roman" w:cs="Times New Roman"/>
          <w:sz w:val="20"/>
          <w:szCs w:val="20"/>
        </w:rPr>
        <w:t>for</w:t>
      </w:r>
      <w:r w:rsidRPr="0073422C">
        <w:rPr>
          <w:rFonts w:ascii="Times New Roman" w:eastAsia="Arial" w:hAnsi="Times New Roman" w:cs="Times New Roman"/>
          <w:spacing w:val="8"/>
          <w:sz w:val="20"/>
          <w:szCs w:val="20"/>
        </w:rPr>
        <w:t xml:space="preserve"> </w:t>
      </w:r>
      <w:r w:rsidRPr="0073422C">
        <w:rPr>
          <w:rFonts w:ascii="Times New Roman" w:eastAsia="Arial" w:hAnsi="Times New Roman" w:cs="Times New Roman"/>
          <w:sz w:val="20"/>
          <w:szCs w:val="20"/>
        </w:rPr>
        <w:t>open</w:t>
      </w:r>
      <w:r w:rsidRPr="0073422C">
        <w:rPr>
          <w:rFonts w:ascii="Times New Roman" w:eastAsia="Arial" w:hAnsi="Times New Roman" w:cs="Times New Roman"/>
          <w:w w:val="103"/>
          <w:sz w:val="20"/>
          <w:szCs w:val="20"/>
        </w:rPr>
        <w:t xml:space="preserve"> </w:t>
      </w:r>
      <w:r w:rsidRPr="0073422C">
        <w:rPr>
          <w:rFonts w:ascii="Times New Roman" w:eastAsia="Arial" w:hAnsi="Times New Roman" w:cs="Times New Roman"/>
          <w:sz w:val="20"/>
          <w:szCs w:val="20"/>
        </w:rPr>
        <w:t>fractures</w:t>
      </w:r>
      <w:r w:rsidRPr="0073422C">
        <w:rPr>
          <w:rFonts w:ascii="Times New Roman" w:eastAsia="Arial" w:hAnsi="Times New Roman" w:cs="Times New Roman"/>
          <w:spacing w:val="22"/>
          <w:sz w:val="20"/>
          <w:szCs w:val="20"/>
        </w:rPr>
        <w:t xml:space="preserve"> </w:t>
      </w:r>
      <w:r w:rsidRPr="0073422C">
        <w:rPr>
          <w:rFonts w:ascii="Times New Roman" w:eastAsia="Arial" w:hAnsi="Times New Roman" w:cs="Times New Roman"/>
          <w:sz w:val="20"/>
          <w:szCs w:val="20"/>
        </w:rPr>
        <w:t>secondary</w:t>
      </w:r>
      <w:r w:rsidRPr="0073422C">
        <w:rPr>
          <w:rFonts w:ascii="Times New Roman" w:eastAsia="Arial" w:hAnsi="Times New Roman" w:cs="Times New Roman"/>
          <w:spacing w:val="26"/>
          <w:sz w:val="20"/>
          <w:szCs w:val="20"/>
        </w:rPr>
        <w:t xml:space="preserve"> </w:t>
      </w:r>
      <w:r w:rsidRPr="0073422C">
        <w:rPr>
          <w:rFonts w:ascii="Times New Roman" w:eastAsia="Arial" w:hAnsi="Times New Roman" w:cs="Times New Roman"/>
          <w:sz w:val="20"/>
          <w:szCs w:val="20"/>
        </w:rPr>
        <w:t>to</w:t>
      </w:r>
      <w:r w:rsidRPr="0073422C">
        <w:rPr>
          <w:rFonts w:ascii="Times New Roman" w:eastAsia="Arial" w:hAnsi="Times New Roman" w:cs="Times New Roman"/>
          <w:spacing w:val="6"/>
          <w:sz w:val="20"/>
          <w:szCs w:val="20"/>
        </w:rPr>
        <w:t xml:space="preserve"> </w:t>
      </w:r>
      <w:r w:rsidRPr="0073422C">
        <w:rPr>
          <w:rFonts w:ascii="Times New Roman" w:eastAsia="Arial" w:hAnsi="Times New Roman" w:cs="Times New Roman"/>
          <w:sz w:val="20"/>
          <w:szCs w:val="20"/>
        </w:rPr>
        <w:t>a</w:t>
      </w:r>
      <w:r w:rsidRPr="0073422C">
        <w:rPr>
          <w:rFonts w:ascii="Times New Roman" w:eastAsia="Arial" w:hAnsi="Times New Roman" w:cs="Times New Roman"/>
          <w:spacing w:val="5"/>
          <w:sz w:val="20"/>
          <w:szCs w:val="20"/>
        </w:rPr>
        <w:t xml:space="preserve"> </w:t>
      </w:r>
      <w:r w:rsidRPr="0073422C">
        <w:rPr>
          <w:rFonts w:ascii="Times New Roman" w:eastAsia="Arial" w:hAnsi="Times New Roman" w:cs="Times New Roman"/>
          <w:sz w:val="20"/>
          <w:szCs w:val="20"/>
        </w:rPr>
        <w:t>blunt</w:t>
      </w:r>
      <w:r w:rsidRPr="0073422C">
        <w:rPr>
          <w:rFonts w:ascii="Times New Roman" w:eastAsia="Arial" w:hAnsi="Times New Roman" w:cs="Times New Roman"/>
          <w:spacing w:val="13"/>
          <w:sz w:val="20"/>
          <w:szCs w:val="20"/>
        </w:rPr>
        <w:t xml:space="preserve"> </w:t>
      </w:r>
      <w:r w:rsidR="0073422C">
        <w:rPr>
          <w:rFonts w:ascii="Times New Roman" w:eastAsia="Arial" w:hAnsi="Times New Roman" w:cs="Times New Roman"/>
          <w:w w:val="103"/>
          <w:sz w:val="20"/>
          <w:szCs w:val="20"/>
        </w:rPr>
        <w:t>mechanism:</w:t>
      </w:r>
    </w:p>
    <w:p w14:paraId="2C93577C" w14:textId="77777777" w:rsidR="0073422C" w:rsidRPr="0073422C" w:rsidRDefault="0073422C" w:rsidP="0073422C">
      <w:pPr>
        <w:pStyle w:val="ListParagraph"/>
        <w:rPr>
          <w:rFonts w:ascii="Times New Roman" w:eastAsia="Arial" w:hAnsi="Times New Roman" w:cs="Times New Roman"/>
          <w:sz w:val="20"/>
          <w:szCs w:val="20"/>
        </w:rPr>
      </w:pPr>
    </w:p>
    <w:p w14:paraId="2B900864" w14:textId="77777777" w:rsidR="0073422C" w:rsidRPr="0073422C" w:rsidRDefault="0021591D" w:rsidP="0073422C">
      <w:pPr>
        <w:pStyle w:val="ListParagraph"/>
        <w:numPr>
          <w:ilvl w:val="0"/>
          <w:numId w:val="86"/>
        </w:numPr>
        <w:spacing w:after="0" w:line="240" w:lineRule="auto"/>
        <w:ind w:right="-144"/>
        <w:rPr>
          <w:rFonts w:ascii="Times New Roman" w:hAnsi="Times New Roman" w:cs="Times New Roman"/>
          <w:sz w:val="20"/>
          <w:szCs w:val="20"/>
        </w:rPr>
      </w:pPr>
      <w:r w:rsidRPr="0073422C">
        <w:rPr>
          <w:rFonts w:ascii="Times New Roman" w:eastAsia="Arial" w:hAnsi="Times New Roman" w:cs="Times New Roman"/>
          <w:sz w:val="20"/>
          <w:szCs w:val="20"/>
        </w:rPr>
        <w:t>Percent</w:t>
      </w:r>
      <w:r w:rsidRPr="0073422C">
        <w:rPr>
          <w:rFonts w:ascii="Times New Roman" w:eastAsia="Arial" w:hAnsi="Times New Roman" w:cs="Times New Roman"/>
          <w:spacing w:val="20"/>
          <w:sz w:val="20"/>
          <w:szCs w:val="20"/>
        </w:rPr>
        <w:t xml:space="preserve"> </w:t>
      </w:r>
      <w:r w:rsidRPr="0073422C">
        <w:rPr>
          <w:rFonts w:ascii="Times New Roman" w:eastAsia="Arial" w:hAnsi="Times New Roman" w:cs="Times New Roman"/>
          <w:sz w:val="20"/>
          <w:szCs w:val="20"/>
        </w:rPr>
        <w:t>of</w:t>
      </w:r>
      <w:r w:rsidRPr="0073422C">
        <w:rPr>
          <w:rFonts w:ascii="Times New Roman" w:eastAsia="Arial" w:hAnsi="Times New Roman" w:cs="Times New Roman"/>
          <w:spacing w:val="6"/>
          <w:sz w:val="20"/>
          <w:szCs w:val="20"/>
        </w:rPr>
        <w:t xml:space="preserve"> </w:t>
      </w:r>
      <w:r w:rsidRPr="0073422C">
        <w:rPr>
          <w:rFonts w:ascii="Times New Roman" w:eastAsia="Arial" w:hAnsi="Times New Roman" w:cs="Times New Roman"/>
          <w:sz w:val="20"/>
          <w:szCs w:val="20"/>
        </w:rPr>
        <w:t>femoral</w:t>
      </w:r>
      <w:r w:rsidRPr="0073422C">
        <w:rPr>
          <w:rFonts w:ascii="Times New Roman" w:eastAsia="Arial" w:hAnsi="Times New Roman" w:cs="Times New Roman"/>
          <w:spacing w:val="19"/>
          <w:sz w:val="20"/>
          <w:szCs w:val="20"/>
        </w:rPr>
        <w:t xml:space="preserve"> </w:t>
      </w:r>
      <w:r w:rsidRPr="0073422C">
        <w:rPr>
          <w:rFonts w:ascii="Times New Roman" w:eastAsia="Arial" w:hAnsi="Times New Roman" w:cs="Times New Roman"/>
          <w:sz w:val="20"/>
          <w:szCs w:val="20"/>
        </w:rPr>
        <w:t>shaft</w:t>
      </w:r>
      <w:r w:rsidRPr="0073422C">
        <w:rPr>
          <w:rFonts w:ascii="Times New Roman" w:eastAsia="Arial" w:hAnsi="Times New Roman" w:cs="Times New Roman"/>
          <w:spacing w:val="13"/>
          <w:sz w:val="20"/>
          <w:szCs w:val="20"/>
        </w:rPr>
        <w:t xml:space="preserve"> </w:t>
      </w:r>
      <w:r w:rsidRPr="0073422C">
        <w:rPr>
          <w:rFonts w:ascii="Times New Roman" w:eastAsia="Arial" w:hAnsi="Times New Roman" w:cs="Times New Roman"/>
          <w:sz w:val="20"/>
          <w:szCs w:val="20"/>
        </w:rPr>
        <w:t>fractures</w:t>
      </w:r>
      <w:r w:rsidRPr="0073422C">
        <w:rPr>
          <w:rFonts w:ascii="Times New Roman" w:eastAsia="Arial" w:hAnsi="Times New Roman" w:cs="Times New Roman"/>
          <w:spacing w:val="22"/>
          <w:sz w:val="20"/>
          <w:szCs w:val="20"/>
        </w:rPr>
        <w:t xml:space="preserve"> </w:t>
      </w:r>
      <w:r w:rsidRPr="0073422C">
        <w:rPr>
          <w:rFonts w:ascii="Times New Roman" w:eastAsia="Arial" w:hAnsi="Times New Roman" w:cs="Times New Roman"/>
          <w:sz w:val="20"/>
          <w:szCs w:val="20"/>
        </w:rPr>
        <w:t>(defined</w:t>
      </w:r>
      <w:r w:rsidRPr="0073422C">
        <w:rPr>
          <w:rFonts w:ascii="Times New Roman" w:eastAsia="Arial" w:hAnsi="Times New Roman" w:cs="Times New Roman"/>
          <w:spacing w:val="20"/>
          <w:sz w:val="20"/>
          <w:szCs w:val="20"/>
        </w:rPr>
        <w:t xml:space="preserve"> </w:t>
      </w:r>
      <w:r w:rsidRPr="0073422C">
        <w:rPr>
          <w:rFonts w:ascii="Times New Roman" w:eastAsia="Arial" w:hAnsi="Times New Roman" w:cs="Times New Roman"/>
          <w:sz w:val="20"/>
          <w:szCs w:val="20"/>
        </w:rPr>
        <w:t>as</w:t>
      </w:r>
      <w:r w:rsidRPr="0073422C">
        <w:rPr>
          <w:rFonts w:ascii="Times New Roman" w:eastAsia="Arial" w:hAnsi="Times New Roman" w:cs="Times New Roman"/>
          <w:spacing w:val="7"/>
          <w:sz w:val="20"/>
          <w:szCs w:val="20"/>
        </w:rPr>
        <w:t xml:space="preserve"> </w:t>
      </w:r>
      <w:r w:rsidRPr="0073422C">
        <w:rPr>
          <w:rFonts w:ascii="Times New Roman" w:eastAsia="Arial" w:hAnsi="Times New Roman" w:cs="Times New Roman"/>
          <w:w w:val="103"/>
          <w:sz w:val="20"/>
          <w:szCs w:val="20"/>
        </w:rPr>
        <w:t xml:space="preserve">intramedullary </w:t>
      </w:r>
      <w:r w:rsidRPr="0073422C">
        <w:rPr>
          <w:rFonts w:ascii="Times New Roman" w:eastAsia="Arial" w:hAnsi="Times New Roman" w:cs="Times New Roman"/>
          <w:sz w:val="20"/>
          <w:szCs w:val="20"/>
        </w:rPr>
        <w:t>rod,</w:t>
      </w:r>
      <w:r w:rsidRPr="0073422C">
        <w:rPr>
          <w:rFonts w:ascii="Times New Roman" w:eastAsia="Arial" w:hAnsi="Times New Roman" w:cs="Times New Roman"/>
          <w:spacing w:val="11"/>
          <w:sz w:val="20"/>
          <w:szCs w:val="20"/>
        </w:rPr>
        <w:t xml:space="preserve"> </w:t>
      </w:r>
      <w:r w:rsidRPr="0073422C">
        <w:rPr>
          <w:rFonts w:ascii="Times New Roman" w:eastAsia="Arial" w:hAnsi="Times New Roman" w:cs="Times New Roman"/>
          <w:sz w:val="20"/>
          <w:szCs w:val="20"/>
        </w:rPr>
        <w:t>external</w:t>
      </w:r>
      <w:r w:rsidRPr="0073422C">
        <w:rPr>
          <w:rFonts w:ascii="Times New Roman" w:eastAsia="Arial" w:hAnsi="Times New Roman" w:cs="Times New Roman"/>
          <w:spacing w:val="20"/>
          <w:sz w:val="20"/>
          <w:szCs w:val="20"/>
        </w:rPr>
        <w:t xml:space="preserve"> </w:t>
      </w:r>
      <w:r w:rsidRPr="0073422C">
        <w:rPr>
          <w:rFonts w:ascii="Times New Roman" w:eastAsia="Arial" w:hAnsi="Times New Roman" w:cs="Times New Roman"/>
          <w:sz w:val="20"/>
          <w:szCs w:val="20"/>
        </w:rPr>
        <w:t>fixation</w:t>
      </w:r>
      <w:r w:rsidRPr="0073422C">
        <w:rPr>
          <w:rFonts w:ascii="Times New Roman" w:eastAsia="Arial" w:hAnsi="Times New Roman" w:cs="Times New Roman"/>
          <w:spacing w:val="18"/>
          <w:sz w:val="20"/>
          <w:szCs w:val="20"/>
        </w:rPr>
        <w:t xml:space="preserve"> </w:t>
      </w:r>
      <w:r w:rsidRPr="0073422C">
        <w:rPr>
          <w:rFonts w:ascii="Times New Roman" w:eastAsia="Arial" w:hAnsi="Times New Roman" w:cs="Times New Roman"/>
          <w:sz w:val="20"/>
          <w:szCs w:val="20"/>
        </w:rPr>
        <w:t>or</w:t>
      </w:r>
      <w:r w:rsidRPr="0073422C">
        <w:rPr>
          <w:rFonts w:ascii="Times New Roman" w:eastAsia="Arial" w:hAnsi="Times New Roman" w:cs="Times New Roman"/>
          <w:spacing w:val="7"/>
          <w:sz w:val="20"/>
          <w:szCs w:val="20"/>
        </w:rPr>
        <w:t xml:space="preserve"> </w:t>
      </w:r>
      <w:r w:rsidRPr="0073422C">
        <w:rPr>
          <w:rFonts w:ascii="Times New Roman" w:eastAsia="Arial" w:hAnsi="Times New Roman" w:cs="Times New Roman"/>
          <w:sz w:val="20"/>
          <w:szCs w:val="20"/>
        </w:rPr>
        <w:t>ORIF)</w:t>
      </w:r>
      <w:r w:rsidRPr="0073422C">
        <w:rPr>
          <w:rFonts w:ascii="Times New Roman" w:eastAsia="Arial" w:hAnsi="Times New Roman" w:cs="Times New Roman"/>
          <w:spacing w:val="16"/>
          <w:sz w:val="20"/>
          <w:szCs w:val="20"/>
        </w:rPr>
        <w:t xml:space="preserve"> </w:t>
      </w:r>
      <w:r w:rsidRPr="0073422C">
        <w:rPr>
          <w:rFonts w:ascii="Times New Roman" w:eastAsia="Arial" w:hAnsi="Times New Roman" w:cs="Times New Roman"/>
          <w:sz w:val="20"/>
          <w:szCs w:val="20"/>
        </w:rPr>
        <w:t>stabilized</w:t>
      </w:r>
      <w:r w:rsidRPr="0073422C">
        <w:rPr>
          <w:rFonts w:ascii="Times New Roman" w:eastAsia="Arial" w:hAnsi="Times New Roman" w:cs="Times New Roman"/>
          <w:spacing w:val="23"/>
          <w:sz w:val="20"/>
          <w:szCs w:val="20"/>
        </w:rPr>
        <w:t xml:space="preserve"> </w:t>
      </w:r>
      <w:r w:rsidRPr="0073422C">
        <w:rPr>
          <w:rFonts w:ascii="Times New Roman" w:eastAsia="Arial" w:hAnsi="Times New Roman" w:cs="Times New Roman"/>
          <w:sz w:val="20"/>
          <w:szCs w:val="20"/>
        </w:rPr>
        <w:t>within</w:t>
      </w:r>
      <w:r w:rsidRPr="0073422C">
        <w:rPr>
          <w:rFonts w:ascii="Times New Roman" w:eastAsia="Arial" w:hAnsi="Times New Roman" w:cs="Times New Roman"/>
          <w:spacing w:val="15"/>
          <w:sz w:val="20"/>
          <w:szCs w:val="20"/>
        </w:rPr>
        <w:t xml:space="preserve"> </w:t>
      </w:r>
      <w:r w:rsidRPr="0073422C">
        <w:rPr>
          <w:rFonts w:ascii="Times New Roman" w:eastAsia="Arial" w:hAnsi="Times New Roman" w:cs="Times New Roman"/>
          <w:sz w:val="20"/>
          <w:szCs w:val="20"/>
        </w:rPr>
        <w:t>24</w:t>
      </w:r>
      <w:r w:rsidRPr="0073422C">
        <w:rPr>
          <w:rFonts w:ascii="Times New Roman" w:eastAsia="Arial" w:hAnsi="Times New Roman" w:cs="Times New Roman"/>
          <w:spacing w:val="8"/>
          <w:sz w:val="20"/>
          <w:szCs w:val="20"/>
        </w:rPr>
        <w:t xml:space="preserve"> </w:t>
      </w:r>
      <w:r w:rsidRPr="0073422C">
        <w:rPr>
          <w:rFonts w:ascii="Times New Roman" w:eastAsia="Arial" w:hAnsi="Times New Roman" w:cs="Times New Roman"/>
          <w:sz w:val="20"/>
          <w:szCs w:val="20"/>
        </w:rPr>
        <w:t>hours</w:t>
      </w:r>
      <w:r w:rsidRPr="0073422C">
        <w:rPr>
          <w:rFonts w:ascii="Times New Roman" w:eastAsia="Arial" w:hAnsi="Times New Roman" w:cs="Times New Roman"/>
          <w:spacing w:val="15"/>
          <w:sz w:val="20"/>
          <w:szCs w:val="20"/>
        </w:rPr>
        <w:t xml:space="preserve"> </w:t>
      </w:r>
      <w:r w:rsidR="00347415" w:rsidRPr="0073422C">
        <w:rPr>
          <w:rFonts w:ascii="Times New Roman" w:eastAsia="Arial" w:hAnsi="Times New Roman" w:cs="Times New Roman"/>
          <w:w w:val="103"/>
          <w:sz w:val="20"/>
          <w:szCs w:val="20"/>
        </w:rPr>
        <w:t>of admission:</w:t>
      </w:r>
    </w:p>
    <w:p w14:paraId="4F9E9DB9" w14:textId="77777777" w:rsidR="0073422C" w:rsidRPr="0073422C" w:rsidRDefault="0073422C" w:rsidP="0073422C">
      <w:pPr>
        <w:pStyle w:val="ListParagraph"/>
        <w:rPr>
          <w:rFonts w:ascii="Times New Roman" w:eastAsia="Arial" w:hAnsi="Times New Roman" w:cs="Times New Roman"/>
          <w:sz w:val="20"/>
          <w:szCs w:val="20"/>
        </w:rPr>
      </w:pPr>
    </w:p>
    <w:p w14:paraId="1315A14B" w14:textId="30C47A41" w:rsidR="0073422C" w:rsidRPr="0073422C" w:rsidRDefault="0021591D" w:rsidP="0073422C">
      <w:pPr>
        <w:pStyle w:val="ListParagraph"/>
        <w:numPr>
          <w:ilvl w:val="0"/>
          <w:numId w:val="86"/>
        </w:numPr>
        <w:spacing w:after="0" w:line="240" w:lineRule="auto"/>
        <w:ind w:right="-144"/>
        <w:rPr>
          <w:rFonts w:ascii="Times New Roman" w:hAnsi="Times New Roman" w:cs="Times New Roman"/>
          <w:sz w:val="20"/>
          <w:szCs w:val="20"/>
        </w:rPr>
      </w:pPr>
      <w:r w:rsidRPr="0073422C">
        <w:rPr>
          <w:rFonts w:ascii="Times New Roman" w:eastAsia="Arial" w:hAnsi="Times New Roman" w:cs="Times New Roman"/>
          <w:sz w:val="20"/>
          <w:szCs w:val="20"/>
        </w:rPr>
        <w:t>Does</w:t>
      </w:r>
      <w:r w:rsidRPr="0073422C">
        <w:rPr>
          <w:rFonts w:ascii="Times New Roman" w:eastAsia="Arial" w:hAnsi="Times New Roman" w:cs="Times New Roman"/>
          <w:spacing w:val="14"/>
          <w:sz w:val="20"/>
          <w:szCs w:val="20"/>
        </w:rPr>
        <w:t xml:space="preserve"> </w:t>
      </w:r>
      <w:r w:rsidRPr="0073422C">
        <w:rPr>
          <w:rFonts w:ascii="Times New Roman" w:eastAsia="Arial" w:hAnsi="Times New Roman" w:cs="Times New Roman"/>
          <w:sz w:val="20"/>
          <w:szCs w:val="20"/>
        </w:rPr>
        <w:t>the</w:t>
      </w:r>
      <w:r w:rsidRPr="0073422C">
        <w:rPr>
          <w:rFonts w:ascii="Times New Roman" w:eastAsia="Arial" w:hAnsi="Times New Roman" w:cs="Times New Roman"/>
          <w:spacing w:val="9"/>
          <w:sz w:val="20"/>
          <w:szCs w:val="20"/>
        </w:rPr>
        <w:t xml:space="preserve"> </w:t>
      </w:r>
      <w:r w:rsidRPr="0073422C">
        <w:rPr>
          <w:rFonts w:ascii="Times New Roman" w:eastAsia="Arial" w:hAnsi="Times New Roman" w:cs="Times New Roman"/>
          <w:sz w:val="20"/>
          <w:szCs w:val="20"/>
        </w:rPr>
        <w:t>orthopaedic</w:t>
      </w:r>
      <w:r w:rsidRPr="0073422C">
        <w:rPr>
          <w:rFonts w:ascii="Times New Roman" w:eastAsia="Arial" w:hAnsi="Times New Roman" w:cs="Times New Roman"/>
          <w:spacing w:val="29"/>
          <w:sz w:val="20"/>
          <w:szCs w:val="20"/>
        </w:rPr>
        <w:t xml:space="preserve"> </w:t>
      </w:r>
      <w:r w:rsidRPr="0073422C">
        <w:rPr>
          <w:rFonts w:ascii="Times New Roman" w:eastAsia="Arial" w:hAnsi="Times New Roman" w:cs="Times New Roman"/>
          <w:sz w:val="20"/>
          <w:szCs w:val="20"/>
        </w:rPr>
        <w:t>service</w:t>
      </w:r>
      <w:r w:rsidRPr="0073422C">
        <w:rPr>
          <w:rFonts w:ascii="Times New Roman" w:eastAsia="Arial" w:hAnsi="Times New Roman" w:cs="Times New Roman"/>
          <w:spacing w:val="18"/>
          <w:sz w:val="20"/>
          <w:szCs w:val="20"/>
        </w:rPr>
        <w:t xml:space="preserve"> </w:t>
      </w:r>
      <w:ins w:id="75" w:author="Carl Avery" w:date="2018-10-04T08:59:00Z">
        <w:r w:rsidR="00CD75F7" w:rsidRPr="00CD75F7">
          <w:rPr>
            <w:rFonts w:ascii="Times New Roman" w:hAnsi="Times New Roman" w:cs="Times New Roman"/>
            <w:sz w:val="20"/>
            <w:szCs w:val="20"/>
            <w:rPrChange w:id="76" w:author="Carl Avery" w:date="2018-10-04T09:01:00Z">
              <w:rPr>
                <w:rFonts w:ascii="Times New Roman" w:eastAsia="Arial" w:hAnsi="Times New Roman" w:cs="Times New Roman"/>
                <w:spacing w:val="18"/>
                <w:sz w:val="20"/>
                <w:szCs w:val="20"/>
              </w:rPr>
            </w:rPrChange>
          </w:rPr>
          <w:t xml:space="preserve">actively </w:t>
        </w:r>
      </w:ins>
      <w:r w:rsidRPr="0073422C">
        <w:rPr>
          <w:rFonts w:ascii="Times New Roman" w:eastAsia="Arial" w:hAnsi="Times New Roman" w:cs="Times New Roman"/>
          <w:sz w:val="20"/>
          <w:szCs w:val="20"/>
        </w:rPr>
        <w:t>participate</w:t>
      </w:r>
      <w:del w:id="77" w:author="Carl Avery" w:date="2018-10-04T09:00:00Z">
        <w:r w:rsidRPr="0073422C" w:rsidDel="00CD75F7">
          <w:rPr>
            <w:rFonts w:ascii="Times New Roman" w:eastAsia="Arial" w:hAnsi="Times New Roman" w:cs="Times New Roman"/>
            <w:spacing w:val="26"/>
            <w:sz w:val="20"/>
            <w:szCs w:val="20"/>
          </w:rPr>
          <w:delText xml:space="preserve"> </w:delText>
        </w:r>
        <w:r w:rsidRPr="0073422C" w:rsidDel="00CD75F7">
          <w:rPr>
            <w:rFonts w:ascii="Times New Roman" w:eastAsia="Arial" w:hAnsi="Times New Roman" w:cs="Times New Roman"/>
            <w:sz w:val="20"/>
            <w:szCs w:val="20"/>
          </w:rPr>
          <w:delText>actively</w:delText>
        </w:r>
        <w:r w:rsidRPr="0073422C" w:rsidDel="00CD75F7">
          <w:rPr>
            <w:rFonts w:ascii="Times New Roman" w:eastAsia="Arial" w:hAnsi="Times New Roman" w:cs="Times New Roman"/>
            <w:spacing w:val="19"/>
            <w:sz w:val="20"/>
            <w:szCs w:val="20"/>
          </w:rPr>
          <w:delText xml:space="preserve"> </w:delText>
        </w:r>
      </w:del>
      <w:ins w:id="78" w:author="Carl Avery" w:date="2018-10-04T09:00:00Z">
        <w:r w:rsidR="00CD75F7">
          <w:rPr>
            <w:rFonts w:ascii="Times New Roman" w:eastAsia="Arial" w:hAnsi="Times New Roman" w:cs="Times New Roman"/>
            <w:spacing w:val="19"/>
            <w:sz w:val="20"/>
            <w:szCs w:val="20"/>
          </w:rPr>
          <w:t xml:space="preserve"> </w:t>
        </w:r>
      </w:ins>
      <w:ins w:id="79" w:author="Carl Avery" w:date="2018-10-04T09:01:00Z">
        <w:r w:rsidR="00CD75F7">
          <w:rPr>
            <w:rFonts w:ascii="Times New Roman" w:eastAsia="Arial" w:hAnsi="Times New Roman" w:cs="Times New Roman"/>
            <w:sz w:val="20"/>
            <w:szCs w:val="20"/>
          </w:rPr>
          <w:t xml:space="preserve">in </w:t>
        </w:r>
      </w:ins>
      <w:del w:id="80" w:author="Carl Avery" w:date="2018-10-04T09:01:00Z">
        <w:r w:rsidRPr="0073422C" w:rsidDel="00CD75F7">
          <w:rPr>
            <w:rFonts w:ascii="Times New Roman" w:eastAsia="Arial" w:hAnsi="Times New Roman" w:cs="Times New Roman"/>
            <w:sz w:val="20"/>
            <w:szCs w:val="20"/>
          </w:rPr>
          <w:delText>with</w:delText>
        </w:r>
        <w:r w:rsidRPr="0073422C" w:rsidDel="00CD75F7">
          <w:rPr>
            <w:rFonts w:ascii="Times New Roman" w:eastAsia="Arial" w:hAnsi="Times New Roman" w:cs="Times New Roman"/>
            <w:spacing w:val="11"/>
            <w:sz w:val="20"/>
            <w:szCs w:val="20"/>
          </w:rPr>
          <w:delText xml:space="preserve"> </w:delText>
        </w:r>
      </w:del>
      <w:r w:rsidRPr="0073422C">
        <w:rPr>
          <w:rFonts w:ascii="Times New Roman" w:eastAsia="Arial" w:hAnsi="Times New Roman" w:cs="Times New Roman"/>
          <w:w w:val="103"/>
          <w:sz w:val="20"/>
          <w:szCs w:val="20"/>
        </w:rPr>
        <w:t xml:space="preserve">the </w:t>
      </w:r>
      <w:r w:rsidRPr="0073422C">
        <w:rPr>
          <w:rFonts w:ascii="Times New Roman" w:eastAsia="Arial" w:hAnsi="Times New Roman" w:cs="Times New Roman"/>
          <w:sz w:val="20"/>
          <w:szCs w:val="20"/>
        </w:rPr>
        <w:t>overall</w:t>
      </w:r>
      <w:r w:rsidRPr="0073422C">
        <w:rPr>
          <w:rFonts w:ascii="Times New Roman" w:eastAsia="Arial" w:hAnsi="Times New Roman" w:cs="Times New Roman"/>
          <w:spacing w:val="17"/>
          <w:sz w:val="20"/>
          <w:szCs w:val="20"/>
        </w:rPr>
        <w:t xml:space="preserve"> </w:t>
      </w:r>
      <w:r w:rsidRPr="0073422C">
        <w:rPr>
          <w:rFonts w:ascii="Times New Roman" w:eastAsia="Arial" w:hAnsi="Times New Roman" w:cs="Times New Roman"/>
          <w:sz w:val="20"/>
          <w:szCs w:val="20"/>
        </w:rPr>
        <w:t>trauma</w:t>
      </w:r>
      <w:r w:rsidRPr="0073422C">
        <w:rPr>
          <w:rFonts w:ascii="Times New Roman" w:eastAsia="Arial" w:hAnsi="Times New Roman" w:cs="Times New Roman"/>
          <w:spacing w:val="18"/>
          <w:sz w:val="20"/>
          <w:szCs w:val="20"/>
        </w:rPr>
        <w:t xml:space="preserve"> </w:t>
      </w:r>
      <w:r w:rsidRPr="0073422C">
        <w:rPr>
          <w:rFonts w:ascii="Times New Roman" w:eastAsia="Arial" w:hAnsi="Times New Roman" w:cs="Times New Roman"/>
          <w:sz w:val="20"/>
          <w:szCs w:val="20"/>
        </w:rPr>
        <w:t>PIPS</w:t>
      </w:r>
      <w:r w:rsidRPr="0073422C">
        <w:rPr>
          <w:rFonts w:ascii="Times New Roman" w:eastAsia="Arial" w:hAnsi="Times New Roman" w:cs="Times New Roman"/>
          <w:spacing w:val="14"/>
          <w:sz w:val="20"/>
          <w:szCs w:val="20"/>
        </w:rPr>
        <w:t xml:space="preserve"> </w:t>
      </w:r>
      <w:r w:rsidRPr="0073422C">
        <w:rPr>
          <w:rFonts w:ascii="Times New Roman" w:eastAsia="Arial" w:hAnsi="Times New Roman" w:cs="Times New Roman"/>
          <w:sz w:val="20"/>
          <w:szCs w:val="20"/>
        </w:rPr>
        <w:t>program</w:t>
      </w:r>
      <w:r w:rsidRPr="0073422C">
        <w:rPr>
          <w:rFonts w:ascii="Times New Roman" w:eastAsia="Arial" w:hAnsi="Times New Roman" w:cs="Times New Roman"/>
          <w:spacing w:val="21"/>
          <w:sz w:val="20"/>
          <w:szCs w:val="20"/>
        </w:rPr>
        <w:t xml:space="preserve"> </w:t>
      </w:r>
      <w:r w:rsidRPr="0073422C">
        <w:rPr>
          <w:rFonts w:ascii="Times New Roman" w:eastAsia="Arial" w:hAnsi="Times New Roman" w:cs="Times New Roman"/>
          <w:sz w:val="20"/>
          <w:szCs w:val="20"/>
        </w:rPr>
        <w:t>and</w:t>
      </w:r>
      <w:r w:rsidRPr="0073422C">
        <w:rPr>
          <w:rFonts w:ascii="Times New Roman" w:eastAsia="Arial" w:hAnsi="Times New Roman" w:cs="Times New Roman"/>
          <w:spacing w:val="10"/>
          <w:sz w:val="20"/>
          <w:szCs w:val="20"/>
        </w:rPr>
        <w:t xml:space="preserve"> </w:t>
      </w:r>
      <w:r w:rsidRPr="0073422C">
        <w:rPr>
          <w:rFonts w:ascii="Times New Roman" w:eastAsia="Arial" w:hAnsi="Times New Roman" w:cs="Times New Roman"/>
          <w:sz w:val="20"/>
          <w:szCs w:val="20"/>
        </w:rPr>
        <w:t>the</w:t>
      </w:r>
      <w:r w:rsidRPr="0073422C">
        <w:rPr>
          <w:rFonts w:ascii="Times New Roman" w:eastAsia="Arial" w:hAnsi="Times New Roman" w:cs="Times New Roman"/>
          <w:spacing w:val="9"/>
          <w:sz w:val="20"/>
          <w:szCs w:val="20"/>
        </w:rPr>
        <w:t xml:space="preserve"> </w:t>
      </w:r>
      <w:r w:rsidRPr="0073422C">
        <w:rPr>
          <w:rFonts w:ascii="Times New Roman" w:eastAsia="Arial" w:hAnsi="Times New Roman" w:cs="Times New Roman"/>
          <w:sz w:val="20"/>
          <w:szCs w:val="20"/>
        </w:rPr>
        <w:t>multidisciplinary</w:t>
      </w:r>
      <w:ins w:id="81" w:author="Carl Avery" w:date="2018-10-04T09:01:00Z">
        <w:r w:rsidR="00CD75F7">
          <w:rPr>
            <w:rFonts w:ascii="Times New Roman" w:eastAsia="Arial" w:hAnsi="Times New Roman" w:cs="Times New Roman"/>
            <w:spacing w:val="38"/>
            <w:sz w:val="20"/>
            <w:szCs w:val="20"/>
          </w:rPr>
          <w:t xml:space="preserve"> </w:t>
        </w:r>
      </w:ins>
      <w:del w:id="82" w:author="Carl Avery" w:date="2018-10-04T09:01:00Z">
        <w:r w:rsidRPr="0073422C" w:rsidDel="00CD75F7">
          <w:rPr>
            <w:rFonts w:ascii="Times New Roman" w:eastAsia="Arial" w:hAnsi="Times New Roman" w:cs="Times New Roman"/>
            <w:spacing w:val="38"/>
            <w:sz w:val="20"/>
            <w:szCs w:val="20"/>
          </w:rPr>
          <w:delText xml:space="preserve"> </w:delText>
        </w:r>
      </w:del>
      <w:r w:rsidRPr="0073422C">
        <w:rPr>
          <w:rFonts w:ascii="Times New Roman" w:eastAsia="Arial" w:hAnsi="Times New Roman" w:cs="Times New Roman"/>
          <w:w w:val="103"/>
          <w:sz w:val="20"/>
          <w:szCs w:val="20"/>
        </w:rPr>
        <w:t xml:space="preserve">trauma </w:t>
      </w:r>
      <w:r w:rsidRPr="0073422C">
        <w:rPr>
          <w:rFonts w:ascii="Times New Roman" w:eastAsia="Arial" w:hAnsi="Times New Roman" w:cs="Times New Roman"/>
          <w:sz w:val="20"/>
          <w:szCs w:val="20"/>
        </w:rPr>
        <w:t>peer</w:t>
      </w:r>
      <w:r w:rsidRPr="0073422C">
        <w:rPr>
          <w:rFonts w:ascii="Times New Roman" w:eastAsia="Arial" w:hAnsi="Times New Roman" w:cs="Times New Roman"/>
          <w:spacing w:val="12"/>
          <w:sz w:val="20"/>
          <w:szCs w:val="20"/>
        </w:rPr>
        <w:t xml:space="preserve"> </w:t>
      </w:r>
      <w:r w:rsidRPr="0073422C">
        <w:rPr>
          <w:rFonts w:ascii="Times New Roman" w:eastAsia="Arial" w:hAnsi="Times New Roman" w:cs="Times New Roman"/>
          <w:sz w:val="20"/>
          <w:szCs w:val="20"/>
        </w:rPr>
        <w:t>review</w:t>
      </w:r>
      <w:r w:rsidRPr="0073422C">
        <w:rPr>
          <w:rFonts w:ascii="Times New Roman" w:eastAsia="Arial" w:hAnsi="Times New Roman" w:cs="Times New Roman"/>
          <w:spacing w:val="17"/>
          <w:sz w:val="20"/>
          <w:szCs w:val="20"/>
        </w:rPr>
        <w:t xml:space="preserve"> </w:t>
      </w:r>
      <w:r w:rsidRPr="0073422C">
        <w:rPr>
          <w:rFonts w:ascii="Times New Roman" w:eastAsia="Arial" w:hAnsi="Times New Roman" w:cs="Times New Roman"/>
          <w:sz w:val="20"/>
          <w:szCs w:val="20"/>
        </w:rPr>
        <w:t>committee?</w:t>
      </w:r>
      <w:r w:rsidR="0073422C">
        <w:rPr>
          <w:rFonts w:ascii="Times New Roman" w:eastAsia="Arial" w:hAnsi="Times New Roman" w:cs="Times New Roman"/>
          <w:w w:val="103"/>
          <w:sz w:val="20"/>
          <w:szCs w:val="20"/>
        </w:rPr>
        <w:t xml:space="preserve"> (Yes/No)</w:t>
      </w:r>
    </w:p>
    <w:p w14:paraId="3FD980FB" w14:textId="77777777" w:rsidR="0073422C" w:rsidRPr="0073422C" w:rsidRDefault="0073422C" w:rsidP="0073422C">
      <w:pPr>
        <w:pStyle w:val="ListParagraph"/>
        <w:rPr>
          <w:rFonts w:ascii="Times New Roman" w:eastAsia="Arial" w:hAnsi="Times New Roman" w:cs="Times New Roman"/>
          <w:sz w:val="20"/>
          <w:szCs w:val="20"/>
        </w:rPr>
      </w:pPr>
    </w:p>
    <w:p w14:paraId="1635E2A5" w14:textId="77777777" w:rsidR="002B13EC" w:rsidRPr="0073422C" w:rsidRDefault="0021591D" w:rsidP="0073422C">
      <w:pPr>
        <w:pStyle w:val="ListParagraph"/>
        <w:numPr>
          <w:ilvl w:val="0"/>
          <w:numId w:val="86"/>
        </w:numPr>
        <w:spacing w:after="0" w:line="240" w:lineRule="auto"/>
        <w:ind w:right="-144"/>
        <w:rPr>
          <w:rFonts w:ascii="Times New Roman" w:hAnsi="Times New Roman" w:cs="Times New Roman"/>
          <w:sz w:val="20"/>
          <w:szCs w:val="20"/>
        </w:rPr>
      </w:pPr>
      <w:r w:rsidRPr="0073422C">
        <w:rPr>
          <w:rFonts w:ascii="Times New Roman" w:eastAsia="Arial" w:hAnsi="Times New Roman" w:cs="Times New Roman"/>
          <w:sz w:val="20"/>
          <w:szCs w:val="20"/>
        </w:rPr>
        <w:t>Does</w:t>
      </w:r>
      <w:r w:rsidRPr="0073422C">
        <w:rPr>
          <w:rFonts w:ascii="Times New Roman" w:eastAsia="Arial" w:hAnsi="Times New Roman" w:cs="Times New Roman"/>
          <w:spacing w:val="14"/>
          <w:sz w:val="20"/>
          <w:szCs w:val="20"/>
        </w:rPr>
        <w:t xml:space="preserve"> </w:t>
      </w:r>
      <w:r w:rsidRPr="0073422C">
        <w:rPr>
          <w:rFonts w:ascii="Times New Roman" w:eastAsia="Arial" w:hAnsi="Times New Roman" w:cs="Times New Roman"/>
          <w:sz w:val="20"/>
          <w:szCs w:val="20"/>
        </w:rPr>
        <w:t>the</w:t>
      </w:r>
      <w:r w:rsidRPr="0073422C">
        <w:rPr>
          <w:rFonts w:ascii="Times New Roman" w:eastAsia="Arial" w:hAnsi="Times New Roman" w:cs="Times New Roman"/>
          <w:spacing w:val="9"/>
          <w:sz w:val="20"/>
          <w:szCs w:val="20"/>
        </w:rPr>
        <w:t xml:space="preserve"> </w:t>
      </w:r>
      <w:r w:rsidRPr="0073422C">
        <w:rPr>
          <w:rFonts w:ascii="Times New Roman" w:eastAsia="Arial" w:hAnsi="Times New Roman" w:cs="Times New Roman"/>
          <w:sz w:val="20"/>
          <w:szCs w:val="20"/>
        </w:rPr>
        <w:t>orthopaedic</w:t>
      </w:r>
      <w:r w:rsidRPr="0073422C">
        <w:rPr>
          <w:rFonts w:ascii="Times New Roman" w:eastAsia="Arial" w:hAnsi="Times New Roman" w:cs="Times New Roman"/>
          <w:spacing w:val="29"/>
          <w:sz w:val="20"/>
          <w:szCs w:val="20"/>
        </w:rPr>
        <w:t xml:space="preserve"> </w:t>
      </w:r>
      <w:r w:rsidRPr="0073422C">
        <w:rPr>
          <w:rFonts w:ascii="Times New Roman" w:eastAsia="Arial" w:hAnsi="Times New Roman" w:cs="Times New Roman"/>
          <w:sz w:val="20"/>
          <w:szCs w:val="20"/>
        </w:rPr>
        <w:t>trauma</w:t>
      </w:r>
      <w:r w:rsidRPr="0073422C">
        <w:rPr>
          <w:rFonts w:ascii="Times New Roman" w:eastAsia="Arial" w:hAnsi="Times New Roman" w:cs="Times New Roman"/>
          <w:spacing w:val="18"/>
          <w:sz w:val="20"/>
          <w:szCs w:val="20"/>
        </w:rPr>
        <w:t xml:space="preserve"> </w:t>
      </w:r>
      <w:r w:rsidRPr="0073422C">
        <w:rPr>
          <w:rFonts w:ascii="Times New Roman" w:eastAsia="Arial" w:hAnsi="Times New Roman" w:cs="Times New Roman"/>
          <w:sz w:val="20"/>
          <w:szCs w:val="20"/>
        </w:rPr>
        <w:t>liaison</w:t>
      </w:r>
      <w:r w:rsidRPr="0073422C">
        <w:rPr>
          <w:rFonts w:ascii="Times New Roman" w:eastAsia="Arial" w:hAnsi="Times New Roman" w:cs="Times New Roman"/>
          <w:spacing w:val="16"/>
          <w:sz w:val="20"/>
          <w:szCs w:val="20"/>
        </w:rPr>
        <w:t xml:space="preserve"> </w:t>
      </w:r>
      <w:r w:rsidRPr="0073422C">
        <w:rPr>
          <w:rFonts w:ascii="Times New Roman" w:eastAsia="Arial" w:hAnsi="Times New Roman" w:cs="Times New Roman"/>
          <w:sz w:val="20"/>
          <w:szCs w:val="20"/>
        </w:rPr>
        <w:t>attend</w:t>
      </w:r>
      <w:r w:rsidRPr="0073422C">
        <w:rPr>
          <w:rFonts w:ascii="Times New Roman" w:eastAsia="Arial" w:hAnsi="Times New Roman" w:cs="Times New Roman"/>
          <w:spacing w:val="16"/>
          <w:sz w:val="20"/>
          <w:szCs w:val="20"/>
        </w:rPr>
        <w:t xml:space="preserve"> </w:t>
      </w:r>
      <w:r w:rsidRPr="0073422C">
        <w:rPr>
          <w:rFonts w:ascii="Times New Roman" w:eastAsia="Arial" w:hAnsi="Times New Roman" w:cs="Times New Roman"/>
          <w:sz w:val="20"/>
          <w:szCs w:val="20"/>
        </w:rPr>
        <w:t>a</w:t>
      </w:r>
      <w:r w:rsidRPr="0073422C">
        <w:rPr>
          <w:rFonts w:ascii="Times New Roman" w:eastAsia="Arial" w:hAnsi="Times New Roman" w:cs="Times New Roman"/>
          <w:spacing w:val="5"/>
          <w:sz w:val="20"/>
          <w:szCs w:val="20"/>
        </w:rPr>
        <w:t xml:space="preserve"> </w:t>
      </w:r>
      <w:r w:rsidRPr="0073422C">
        <w:rPr>
          <w:rFonts w:ascii="Times New Roman" w:eastAsia="Arial" w:hAnsi="Times New Roman" w:cs="Times New Roman"/>
          <w:sz w:val="20"/>
          <w:szCs w:val="20"/>
        </w:rPr>
        <w:t>minimum</w:t>
      </w:r>
      <w:r w:rsidRPr="0073422C">
        <w:rPr>
          <w:rFonts w:ascii="Times New Roman" w:eastAsia="Arial" w:hAnsi="Times New Roman" w:cs="Times New Roman"/>
          <w:spacing w:val="23"/>
          <w:sz w:val="20"/>
          <w:szCs w:val="20"/>
        </w:rPr>
        <w:t xml:space="preserve"> </w:t>
      </w:r>
      <w:r w:rsidRPr="0073422C">
        <w:rPr>
          <w:rFonts w:ascii="Times New Roman" w:eastAsia="Arial" w:hAnsi="Times New Roman" w:cs="Times New Roman"/>
          <w:sz w:val="20"/>
          <w:szCs w:val="20"/>
        </w:rPr>
        <w:t>of</w:t>
      </w:r>
      <w:r w:rsidRPr="0073422C">
        <w:rPr>
          <w:rFonts w:ascii="Times New Roman" w:eastAsia="Arial" w:hAnsi="Times New Roman" w:cs="Times New Roman"/>
          <w:spacing w:val="6"/>
          <w:sz w:val="20"/>
          <w:szCs w:val="20"/>
        </w:rPr>
        <w:t xml:space="preserve"> </w:t>
      </w:r>
      <w:r w:rsidRPr="0073422C">
        <w:rPr>
          <w:rFonts w:ascii="Times New Roman" w:eastAsia="Arial" w:hAnsi="Times New Roman" w:cs="Times New Roman"/>
          <w:w w:val="103"/>
          <w:sz w:val="20"/>
          <w:szCs w:val="20"/>
        </w:rPr>
        <w:t xml:space="preserve">50% </w:t>
      </w:r>
      <w:r w:rsidRPr="0073422C">
        <w:rPr>
          <w:rFonts w:ascii="Times New Roman" w:eastAsia="Arial" w:hAnsi="Times New Roman" w:cs="Times New Roman"/>
          <w:sz w:val="20"/>
          <w:szCs w:val="20"/>
        </w:rPr>
        <w:t>of</w:t>
      </w:r>
      <w:r w:rsidRPr="0073422C">
        <w:rPr>
          <w:rFonts w:ascii="Times New Roman" w:eastAsia="Arial" w:hAnsi="Times New Roman" w:cs="Times New Roman"/>
          <w:spacing w:val="6"/>
          <w:sz w:val="20"/>
          <w:szCs w:val="20"/>
        </w:rPr>
        <w:t xml:space="preserve"> </w:t>
      </w:r>
      <w:r w:rsidRPr="0073422C">
        <w:rPr>
          <w:rFonts w:ascii="Times New Roman" w:eastAsia="Arial" w:hAnsi="Times New Roman" w:cs="Times New Roman"/>
          <w:sz w:val="20"/>
          <w:szCs w:val="20"/>
        </w:rPr>
        <w:t>the</w:t>
      </w:r>
      <w:r w:rsidRPr="0073422C">
        <w:rPr>
          <w:rFonts w:ascii="Times New Roman" w:eastAsia="Arial" w:hAnsi="Times New Roman" w:cs="Times New Roman"/>
          <w:spacing w:val="9"/>
          <w:sz w:val="20"/>
          <w:szCs w:val="20"/>
        </w:rPr>
        <w:t xml:space="preserve"> </w:t>
      </w:r>
      <w:r w:rsidRPr="0073422C">
        <w:rPr>
          <w:rFonts w:ascii="Times New Roman" w:eastAsia="Arial" w:hAnsi="Times New Roman" w:cs="Times New Roman"/>
          <w:sz w:val="20"/>
          <w:szCs w:val="20"/>
        </w:rPr>
        <w:t>multidisciplinary</w:t>
      </w:r>
      <w:r w:rsidRPr="0073422C">
        <w:rPr>
          <w:rFonts w:ascii="Times New Roman" w:eastAsia="Arial" w:hAnsi="Times New Roman" w:cs="Times New Roman"/>
          <w:spacing w:val="38"/>
          <w:sz w:val="20"/>
          <w:szCs w:val="20"/>
        </w:rPr>
        <w:t xml:space="preserve"> </w:t>
      </w:r>
      <w:r w:rsidRPr="0073422C">
        <w:rPr>
          <w:rFonts w:ascii="Times New Roman" w:eastAsia="Arial" w:hAnsi="Times New Roman" w:cs="Times New Roman"/>
          <w:sz w:val="20"/>
          <w:szCs w:val="20"/>
        </w:rPr>
        <w:t>trauma</w:t>
      </w:r>
      <w:r w:rsidRPr="0073422C">
        <w:rPr>
          <w:rFonts w:ascii="Times New Roman" w:eastAsia="Arial" w:hAnsi="Times New Roman" w:cs="Times New Roman"/>
          <w:spacing w:val="18"/>
          <w:sz w:val="20"/>
          <w:szCs w:val="20"/>
        </w:rPr>
        <w:t xml:space="preserve"> </w:t>
      </w:r>
      <w:r w:rsidRPr="0073422C">
        <w:rPr>
          <w:rFonts w:ascii="Times New Roman" w:eastAsia="Arial" w:hAnsi="Times New Roman" w:cs="Times New Roman"/>
          <w:sz w:val="20"/>
          <w:szCs w:val="20"/>
        </w:rPr>
        <w:t>peer</w:t>
      </w:r>
      <w:r w:rsidRPr="0073422C">
        <w:rPr>
          <w:rFonts w:ascii="Times New Roman" w:eastAsia="Arial" w:hAnsi="Times New Roman" w:cs="Times New Roman"/>
          <w:spacing w:val="12"/>
          <w:sz w:val="20"/>
          <w:szCs w:val="20"/>
        </w:rPr>
        <w:t xml:space="preserve"> </w:t>
      </w:r>
      <w:r w:rsidRPr="0073422C">
        <w:rPr>
          <w:rFonts w:ascii="Times New Roman" w:eastAsia="Arial" w:hAnsi="Times New Roman" w:cs="Times New Roman"/>
          <w:sz w:val="20"/>
          <w:szCs w:val="20"/>
        </w:rPr>
        <w:t>review</w:t>
      </w:r>
      <w:r w:rsidRPr="0073422C">
        <w:rPr>
          <w:rFonts w:ascii="Times New Roman" w:eastAsia="Arial" w:hAnsi="Times New Roman" w:cs="Times New Roman"/>
          <w:spacing w:val="17"/>
          <w:sz w:val="20"/>
          <w:szCs w:val="20"/>
        </w:rPr>
        <w:t xml:space="preserve"> </w:t>
      </w:r>
      <w:r w:rsidRPr="0073422C">
        <w:rPr>
          <w:rFonts w:ascii="Times New Roman" w:eastAsia="Arial" w:hAnsi="Times New Roman" w:cs="Times New Roman"/>
          <w:sz w:val="20"/>
          <w:szCs w:val="20"/>
        </w:rPr>
        <w:t>meetings?</w:t>
      </w:r>
      <w:r w:rsidR="009C3265" w:rsidRPr="0073422C">
        <w:rPr>
          <w:rFonts w:ascii="Times New Roman" w:eastAsia="Arial" w:hAnsi="Times New Roman" w:cs="Times New Roman"/>
          <w:w w:val="103"/>
          <w:sz w:val="20"/>
          <w:szCs w:val="20"/>
        </w:rPr>
        <w:t xml:space="preserve"> (Yes/No)</w:t>
      </w:r>
      <w:r w:rsidR="00E214FD" w:rsidRPr="0073422C">
        <w:rPr>
          <w:rFonts w:ascii="Times New Roman" w:eastAsia="Arial" w:hAnsi="Times New Roman" w:cs="Times New Roman"/>
          <w:w w:val="103"/>
          <w:sz w:val="20"/>
          <w:szCs w:val="20"/>
        </w:rPr>
        <w:br/>
      </w:r>
    </w:p>
    <w:p w14:paraId="2C449608" w14:textId="77777777" w:rsidR="00BE5B17" w:rsidRPr="009A73B0" w:rsidRDefault="00BE5B17" w:rsidP="004E1A0D">
      <w:pPr>
        <w:spacing w:after="0" w:line="243" w:lineRule="auto"/>
        <w:ind w:left="270" w:right="-144"/>
        <w:rPr>
          <w:rFonts w:ascii="Times New Roman" w:eastAsia="Arial" w:hAnsi="Times New Roman" w:cs="Times New Roman"/>
          <w:sz w:val="20"/>
          <w:szCs w:val="20"/>
        </w:rPr>
      </w:pPr>
    </w:p>
    <w:p w14:paraId="5E3C6C53" w14:textId="77777777" w:rsidR="003223BA" w:rsidRPr="004A70A3" w:rsidRDefault="003223BA" w:rsidP="003223BA">
      <w:pPr>
        <w:spacing w:after="0" w:line="242" w:lineRule="auto"/>
        <w:ind w:right="-144"/>
        <w:rPr>
          <w:rFonts w:ascii="Arial" w:eastAsia="Arial" w:hAnsi="Arial" w:cs="Arial"/>
          <w:sz w:val="17"/>
          <w:szCs w:val="17"/>
        </w:rPr>
      </w:pPr>
    </w:p>
    <w:p w14:paraId="4F148790" w14:textId="77777777" w:rsidR="001347D1" w:rsidRPr="009A73B0" w:rsidRDefault="001347D1" w:rsidP="001347D1">
      <w:pPr>
        <w:spacing w:after="0" w:line="240" w:lineRule="auto"/>
        <w:ind w:right="-20"/>
        <w:rPr>
          <w:rFonts w:ascii="Times New Roman" w:eastAsia="Arial" w:hAnsi="Times New Roman" w:cs="Times New Roman"/>
          <w:b/>
          <w:bCs/>
          <w:sz w:val="20"/>
          <w:szCs w:val="20"/>
        </w:rPr>
      </w:pPr>
      <w:r w:rsidRPr="009A73B0">
        <w:rPr>
          <w:rFonts w:ascii="Times New Roman" w:eastAsia="Arial" w:hAnsi="Times New Roman" w:cs="Times New Roman"/>
          <w:b/>
          <w:bCs/>
          <w:sz w:val="20"/>
          <w:szCs w:val="20"/>
        </w:rPr>
        <w:t>XI.</w:t>
      </w:r>
      <w:r w:rsidRPr="009A73B0">
        <w:rPr>
          <w:rFonts w:ascii="Times New Roman" w:eastAsia="Arial" w:hAnsi="Times New Roman" w:cs="Times New Roman"/>
          <w:b/>
          <w:bCs/>
          <w:spacing w:val="-4"/>
          <w:sz w:val="20"/>
          <w:szCs w:val="20"/>
        </w:rPr>
        <w:t xml:space="preserve"> COLLABORATIVE CLINICAL SERVICES</w:t>
      </w:r>
    </w:p>
    <w:p w14:paraId="61A1903A" w14:textId="77777777" w:rsidR="001347D1" w:rsidRPr="009A73B0" w:rsidRDefault="001347D1" w:rsidP="001347D1">
      <w:pPr>
        <w:spacing w:after="0" w:line="240" w:lineRule="auto"/>
        <w:ind w:right="-20"/>
        <w:rPr>
          <w:rFonts w:ascii="Times New Roman" w:eastAsia="Arial" w:hAnsi="Times New Roman" w:cs="Times New Roman"/>
          <w:b/>
          <w:bCs/>
          <w:sz w:val="20"/>
          <w:szCs w:val="20"/>
        </w:rPr>
      </w:pPr>
    </w:p>
    <w:p w14:paraId="0E26F703" w14:textId="77777777" w:rsidR="001347D1" w:rsidRPr="009A73B0" w:rsidRDefault="001347D1" w:rsidP="001347D1">
      <w:pPr>
        <w:spacing w:after="0" w:line="240" w:lineRule="auto"/>
        <w:ind w:right="-20"/>
        <w:rPr>
          <w:rFonts w:ascii="Times New Roman" w:eastAsia="Arial" w:hAnsi="Times New Roman" w:cs="Times New Roman"/>
          <w:sz w:val="20"/>
          <w:szCs w:val="20"/>
        </w:rPr>
      </w:pPr>
      <w:r w:rsidRPr="009A73B0">
        <w:rPr>
          <w:rFonts w:ascii="Times New Roman" w:eastAsia="Arial" w:hAnsi="Times New Roman" w:cs="Times New Roman"/>
          <w:b/>
          <w:bCs/>
          <w:sz w:val="20"/>
          <w:szCs w:val="20"/>
        </w:rPr>
        <w:t>A. Anesthesiology</w:t>
      </w:r>
      <w:r w:rsidR="0048502F">
        <w:rPr>
          <w:rFonts w:ascii="Times New Roman" w:eastAsia="Arial" w:hAnsi="Times New Roman" w:cs="Times New Roman"/>
          <w:b/>
          <w:bCs/>
          <w:sz w:val="20"/>
          <w:szCs w:val="20"/>
        </w:rPr>
        <w:t xml:space="preserve"> </w:t>
      </w:r>
    </w:p>
    <w:p w14:paraId="07DEDDD3" w14:textId="77777777" w:rsidR="001347D1" w:rsidRPr="009A73B0" w:rsidRDefault="001347D1" w:rsidP="001347D1">
      <w:pPr>
        <w:spacing w:before="9" w:after="0" w:line="100" w:lineRule="exact"/>
        <w:ind w:left="360"/>
        <w:rPr>
          <w:rFonts w:ascii="Times New Roman" w:hAnsi="Times New Roman" w:cs="Times New Roman"/>
          <w:sz w:val="20"/>
          <w:szCs w:val="20"/>
        </w:rPr>
      </w:pPr>
    </w:p>
    <w:p w14:paraId="0BF08FD1" w14:textId="77777777" w:rsidR="0048502F" w:rsidRDefault="0048502F" w:rsidP="0048502F">
      <w:pPr>
        <w:pStyle w:val="ListParagraph"/>
        <w:numPr>
          <w:ilvl w:val="0"/>
          <w:numId w:val="7"/>
        </w:numPr>
        <w:spacing w:before="14" w:after="0" w:line="243"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Describe the schedule and availability of your anesthesiology services: </w:t>
      </w:r>
    </w:p>
    <w:p w14:paraId="26CA0631" w14:textId="77777777" w:rsidR="0048502F" w:rsidRPr="0048502F" w:rsidRDefault="0048502F" w:rsidP="0048502F">
      <w:pPr>
        <w:pStyle w:val="ListParagraph"/>
        <w:spacing w:before="14" w:after="0" w:line="243" w:lineRule="auto"/>
        <w:ind w:right="-144"/>
        <w:rPr>
          <w:rFonts w:ascii="Times New Roman" w:eastAsia="Arial" w:hAnsi="Times New Roman" w:cs="Times New Roman"/>
          <w:sz w:val="20"/>
          <w:szCs w:val="20"/>
        </w:rPr>
      </w:pPr>
    </w:p>
    <w:p w14:paraId="2F5C414C" w14:textId="77777777" w:rsidR="0048502F" w:rsidRPr="0048502F" w:rsidRDefault="003223BA" w:rsidP="0048502F">
      <w:pPr>
        <w:pStyle w:val="ListParagraph"/>
        <w:numPr>
          <w:ilvl w:val="0"/>
          <w:numId w:val="7"/>
        </w:numPr>
        <w:spacing w:before="14" w:after="0" w:line="243" w:lineRule="auto"/>
        <w:ind w:right="-144"/>
        <w:rPr>
          <w:rFonts w:ascii="Times New Roman" w:eastAsia="Arial" w:hAnsi="Times New Roman" w:cs="Times New Roman"/>
          <w:sz w:val="20"/>
          <w:szCs w:val="20"/>
        </w:rPr>
      </w:pPr>
      <w:r w:rsidRPr="0048502F">
        <w:rPr>
          <w:rFonts w:ascii="Times New Roman" w:eastAsia="Arial" w:hAnsi="Times New Roman" w:cs="Times New Roman"/>
          <w:sz w:val="20"/>
          <w:szCs w:val="20"/>
        </w:rPr>
        <w:t>Are</w:t>
      </w:r>
      <w:r w:rsidRPr="0048502F">
        <w:rPr>
          <w:rFonts w:ascii="Times New Roman" w:eastAsia="Arial" w:hAnsi="Times New Roman" w:cs="Times New Roman"/>
          <w:spacing w:val="10"/>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anesthesia</w:t>
      </w:r>
      <w:r w:rsidRPr="0048502F">
        <w:rPr>
          <w:rFonts w:ascii="Times New Roman" w:eastAsia="Arial" w:hAnsi="Times New Roman" w:cs="Times New Roman"/>
          <w:spacing w:val="27"/>
          <w:sz w:val="20"/>
          <w:szCs w:val="20"/>
        </w:rPr>
        <w:t xml:space="preserve"> </w:t>
      </w:r>
      <w:r w:rsidRPr="0048502F">
        <w:rPr>
          <w:rFonts w:ascii="Times New Roman" w:eastAsia="Arial" w:hAnsi="Times New Roman" w:cs="Times New Roman"/>
          <w:sz w:val="20"/>
          <w:szCs w:val="20"/>
        </w:rPr>
        <w:t>services</w:t>
      </w:r>
      <w:r w:rsidRPr="0048502F">
        <w:rPr>
          <w:rFonts w:ascii="Times New Roman" w:eastAsia="Arial" w:hAnsi="Times New Roman" w:cs="Times New Roman"/>
          <w:spacing w:val="21"/>
          <w:sz w:val="20"/>
          <w:szCs w:val="20"/>
        </w:rPr>
        <w:t xml:space="preserve"> </w:t>
      </w:r>
      <w:r w:rsidRPr="0048502F">
        <w:rPr>
          <w:rFonts w:ascii="Times New Roman" w:eastAsia="Arial" w:hAnsi="Times New Roman" w:cs="Times New Roman"/>
          <w:sz w:val="20"/>
          <w:szCs w:val="20"/>
        </w:rPr>
        <w:t>available</w:t>
      </w:r>
      <w:r w:rsidRPr="0048502F">
        <w:rPr>
          <w:rFonts w:ascii="Times New Roman" w:eastAsia="Arial" w:hAnsi="Times New Roman" w:cs="Times New Roman"/>
          <w:spacing w:val="22"/>
          <w:sz w:val="20"/>
          <w:szCs w:val="20"/>
        </w:rPr>
        <w:t xml:space="preserve"> </w:t>
      </w:r>
      <w:r w:rsidRPr="0048502F">
        <w:rPr>
          <w:rFonts w:ascii="Times New Roman" w:eastAsia="Arial" w:hAnsi="Times New Roman" w:cs="Times New Roman"/>
          <w:sz w:val="20"/>
          <w:szCs w:val="20"/>
        </w:rPr>
        <w:t>24</w:t>
      </w:r>
      <w:r w:rsidRPr="0048502F">
        <w:rPr>
          <w:rFonts w:ascii="Times New Roman" w:eastAsia="Arial" w:hAnsi="Times New Roman" w:cs="Times New Roman"/>
          <w:spacing w:val="8"/>
          <w:sz w:val="20"/>
          <w:szCs w:val="20"/>
        </w:rPr>
        <w:t xml:space="preserve"> </w:t>
      </w:r>
      <w:r w:rsidRPr="0048502F">
        <w:rPr>
          <w:rFonts w:ascii="Times New Roman" w:eastAsia="Arial" w:hAnsi="Times New Roman" w:cs="Times New Roman"/>
          <w:sz w:val="20"/>
          <w:szCs w:val="20"/>
        </w:rPr>
        <w:t>hours</w:t>
      </w:r>
      <w:r w:rsidRPr="0048502F">
        <w:rPr>
          <w:rFonts w:ascii="Times New Roman" w:eastAsia="Arial" w:hAnsi="Times New Roman" w:cs="Times New Roman"/>
          <w:spacing w:val="15"/>
          <w:sz w:val="20"/>
          <w:szCs w:val="20"/>
        </w:rPr>
        <w:t xml:space="preserve"> </w:t>
      </w:r>
      <w:r w:rsidRPr="0048502F">
        <w:rPr>
          <w:rFonts w:ascii="Times New Roman" w:eastAsia="Arial" w:hAnsi="Times New Roman" w:cs="Times New Roman"/>
          <w:sz w:val="20"/>
          <w:szCs w:val="20"/>
        </w:rPr>
        <w:t>a</w:t>
      </w:r>
      <w:r w:rsidRPr="0048502F">
        <w:rPr>
          <w:rFonts w:ascii="Times New Roman" w:eastAsia="Arial" w:hAnsi="Times New Roman" w:cs="Times New Roman"/>
          <w:spacing w:val="5"/>
          <w:sz w:val="20"/>
          <w:szCs w:val="20"/>
        </w:rPr>
        <w:t xml:space="preserve"> </w:t>
      </w:r>
      <w:r w:rsidRPr="0048502F">
        <w:rPr>
          <w:rFonts w:ascii="Times New Roman" w:eastAsia="Arial" w:hAnsi="Times New Roman" w:cs="Times New Roman"/>
          <w:sz w:val="20"/>
          <w:szCs w:val="20"/>
        </w:rPr>
        <w:t>day</w:t>
      </w:r>
      <w:r w:rsidRPr="0048502F">
        <w:rPr>
          <w:rFonts w:ascii="Times New Roman" w:eastAsia="Arial" w:hAnsi="Times New Roman" w:cs="Times New Roman"/>
          <w:spacing w:val="10"/>
          <w:sz w:val="20"/>
          <w:szCs w:val="20"/>
        </w:rPr>
        <w:t xml:space="preserve"> </w:t>
      </w:r>
      <w:r w:rsidRPr="0048502F">
        <w:rPr>
          <w:rFonts w:ascii="Times New Roman" w:eastAsia="Arial" w:hAnsi="Times New Roman" w:cs="Times New Roman"/>
          <w:w w:val="103"/>
          <w:sz w:val="20"/>
          <w:szCs w:val="20"/>
        </w:rPr>
        <w:t xml:space="preserve">and </w:t>
      </w:r>
      <w:r w:rsidRPr="0048502F">
        <w:rPr>
          <w:rFonts w:ascii="Times New Roman" w:eastAsia="Arial" w:hAnsi="Times New Roman" w:cs="Times New Roman"/>
          <w:sz w:val="20"/>
          <w:szCs w:val="20"/>
        </w:rPr>
        <w:t>present</w:t>
      </w:r>
      <w:r w:rsidRPr="0048502F">
        <w:rPr>
          <w:rFonts w:ascii="Times New Roman" w:eastAsia="Arial" w:hAnsi="Times New Roman" w:cs="Times New Roman"/>
          <w:spacing w:val="19"/>
          <w:sz w:val="20"/>
          <w:szCs w:val="20"/>
        </w:rPr>
        <w:t xml:space="preserve"> </w:t>
      </w:r>
      <w:r w:rsidRPr="0048502F">
        <w:rPr>
          <w:rFonts w:ascii="Times New Roman" w:eastAsia="Arial" w:hAnsi="Times New Roman" w:cs="Times New Roman"/>
          <w:sz w:val="20"/>
          <w:szCs w:val="20"/>
        </w:rPr>
        <w:t>for</w:t>
      </w:r>
      <w:r w:rsidRPr="0048502F">
        <w:rPr>
          <w:rFonts w:ascii="Times New Roman" w:eastAsia="Arial" w:hAnsi="Times New Roman" w:cs="Times New Roman"/>
          <w:spacing w:val="8"/>
          <w:sz w:val="20"/>
          <w:szCs w:val="20"/>
        </w:rPr>
        <w:t xml:space="preserve"> </w:t>
      </w:r>
      <w:r w:rsidRPr="0048502F">
        <w:rPr>
          <w:rFonts w:ascii="Times New Roman" w:eastAsia="Arial" w:hAnsi="Times New Roman" w:cs="Times New Roman"/>
          <w:sz w:val="20"/>
          <w:szCs w:val="20"/>
        </w:rPr>
        <w:t>all</w:t>
      </w:r>
      <w:r w:rsidRPr="0048502F">
        <w:rPr>
          <w:rFonts w:ascii="Times New Roman" w:eastAsia="Arial" w:hAnsi="Times New Roman" w:cs="Times New Roman"/>
          <w:spacing w:val="7"/>
          <w:sz w:val="20"/>
          <w:szCs w:val="20"/>
        </w:rPr>
        <w:t xml:space="preserve"> </w:t>
      </w:r>
      <w:r w:rsidRPr="0048502F">
        <w:rPr>
          <w:rFonts w:ascii="Times New Roman" w:eastAsia="Arial" w:hAnsi="Times New Roman" w:cs="Times New Roman"/>
          <w:sz w:val="20"/>
          <w:szCs w:val="20"/>
        </w:rPr>
        <w:t>operations?</w:t>
      </w:r>
      <w:r w:rsidRPr="0048502F">
        <w:rPr>
          <w:rFonts w:ascii="Times New Roman" w:eastAsia="Arial" w:hAnsi="Times New Roman" w:cs="Times New Roman"/>
          <w:spacing w:val="29"/>
          <w:sz w:val="20"/>
          <w:szCs w:val="20"/>
        </w:rPr>
        <w:t xml:space="preserve"> </w:t>
      </w:r>
      <w:r w:rsidR="00C3456A" w:rsidRPr="0048502F">
        <w:rPr>
          <w:rFonts w:ascii="Times New Roman" w:eastAsia="Arial" w:hAnsi="Times New Roman" w:cs="Times New Roman"/>
          <w:spacing w:val="29"/>
          <w:sz w:val="20"/>
          <w:szCs w:val="20"/>
        </w:rPr>
        <w:t>(</w:t>
      </w:r>
      <w:r w:rsidR="0048502F">
        <w:rPr>
          <w:rFonts w:ascii="Times New Roman" w:eastAsia="Arial" w:hAnsi="Times New Roman" w:cs="Times New Roman"/>
          <w:w w:val="103"/>
          <w:sz w:val="20"/>
          <w:szCs w:val="20"/>
        </w:rPr>
        <w:t>Yes/No)</w:t>
      </w:r>
    </w:p>
    <w:p w14:paraId="0141BCA2" w14:textId="77777777" w:rsidR="0048502F" w:rsidRPr="0048502F" w:rsidRDefault="0048502F" w:rsidP="0048502F">
      <w:pPr>
        <w:pStyle w:val="ListParagraph"/>
        <w:rPr>
          <w:rFonts w:ascii="Times New Roman" w:eastAsia="Arial" w:hAnsi="Times New Roman" w:cs="Times New Roman"/>
          <w:sz w:val="20"/>
          <w:szCs w:val="20"/>
        </w:rPr>
      </w:pPr>
    </w:p>
    <w:p w14:paraId="51EE32EC" w14:textId="77777777" w:rsidR="00AD1CB7" w:rsidRPr="0048502F" w:rsidRDefault="003223BA" w:rsidP="0048502F">
      <w:pPr>
        <w:pStyle w:val="ListParagraph"/>
        <w:numPr>
          <w:ilvl w:val="0"/>
          <w:numId w:val="7"/>
        </w:numPr>
        <w:spacing w:before="14" w:after="0" w:line="243" w:lineRule="auto"/>
        <w:ind w:right="-144"/>
        <w:rPr>
          <w:rFonts w:ascii="Times New Roman" w:eastAsia="Arial" w:hAnsi="Times New Roman" w:cs="Times New Roman"/>
          <w:sz w:val="20"/>
          <w:szCs w:val="20"/>
        </w:rPr>
      </w:pPr>
      <w:r w:rsidRPr="0048502F">
        <w:rPr>
          <w:rFonts w:ascii="Times New Roman" w:eastAsia="Arial" w:hAnsi="Times New Roman" w:cs="Times New Roman"/>
          <w:sz w:val="20"/>
          <w:szCs w:val="20"/>
        </w:rPr>
        <w:t>If</w:t>
      </w:r>
      <w:r w:rsidRPr="0048502F">
        <w:rPr>
          <w:rFonts w:ascii="Times New Roman" w:eastAsia="Arial" w:hAnsi="Times New Roman" w:cs="Times New Roman"/>
          <w:spacing w:val="5"/>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trauma</w:t>
      </w:r>
      <w:r w:rsidRPr="0048502F">
        <w:rPr>
          <w:rFonts w:ascii="Times New Roman" w:eastAsia="Arial" w:hAnsi="Times New Roman" w:cs="Times New Roman"/>
          <w:spacing w:val="18"/>
          <w:sz w:val="20"/>
          <w:szCs w:val="20"/>
        </w:rPr>
        <w:t xml:space="preserve"> </w:t>
      </w:r>
      <w:r w:rsidRPr="0048502F">
        <w:rPr>
          <w:rFonts w:ascii="Times New Roman" w:eastAsia="Arial" w:hAnsi="Times New Roman" w:cs="Times New Roman"/>
          <w:sz w:val="20"/>
          <w:szCs w:val="20"/>
        </w:rPr>
        <w:t>center</w:t>
      </w:r>
      <w:r w:rsidRPr="0048502F">
        <w:rPr>
          <w:rFonts w:ascii="Times New Roman" w:eastAsia="Arial" w:hAnsi="Times New Roman" w:cs="Times New Roman"/>
          <w:spacing w:val="16"/>
          <w:sz w:val="20"/>
          <w:szCs w:val="20"/>
        </w:rPr>
        <w:t xml:space="preserve"> </w:t>
      </w:r>
      <w:r w:rsidRPr="0048502F">
        <w:rPr>
          <w:rFonts w:ascii="Times New Roman" w:eastAsia="Arial" w:hAnsi="Times New Roman" w:cs="Times New Roman"/>
          <w:sz w:val="20"/>
          <w:szCs w:val="20"/>
        </w:rPr>
        <w:t>does</w:t>
      </w:r>
      <w:r w:rsidRPr="0048502F">
        <w:rPr>
          <w:rFonts w:ascii="Times New Roman" w:eastAsia="Arial" w:hAnsi="Times New Roman" w:cs="Times New Roman"/>
          <w:spacing w:val="13"/>
          <w:sz w:val="20"/>
          <w:szCs w:val="20"/>
        </w:rPr>
        <w:t xml:space="preserve"> </w:t>
      </w:r>
      <w:r w:rsidRPr="0048502F">
        <w:rPr>
          <w:rFonts w:ascii="Times New Roman" w:eastAsia="Arial" w:hAnsi="Times New Roman" w:cs="Times New Roman"/>
          <w:sz w:val="20"/>
          <w:szCs w:val="20"/>
        </w:rPr>
        <w:t>not</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have</w:t>
      </w:r>
      <w:r w:rsidRPr="0048502F">
        <w:rPr>
          <w:rFonts w:ascii="Times New Roman" w:eastAsia="Arial" w:hAnsi="Times New Roman" w:cs="Times New Roman"/>
          <w:spacing w:val="13"/>
          <w:sz w:val="20"/>
          <w:szCs w:val="20"/>
        </w:rPr>
        <w:t xml:space="preserve"> </w:t>
      </w:r>
      <w:r w:rsidRPr="0048502F">
        <w:rPr>
          <w:rFonts w:ascii="Times New Roman" w:eastAsia="Arial" w:hAnsi="Times New Roman" w:cs="Times New Roman"/>
          <w:w w:val="103"/>
          <w:sz w:val="20"/>
          <w:szCs w:val="20"/>
        </w:rPr>
        <w:t xml:space="preserve">anesthesia </w:t>
      </w:r>
      <w:r w:rsidRPr="0048502F">
        <w:rPr>
          <w:rFonts w:ascii="Times New Roman" w:eastAsia="Arial" w:hAnsi="Times New Roman" w:cs="Times New Roman"/>
          <w:sz w:val="20"/>
          <w:szCs w:val="20"/>
        </w:rPr>
        <w:t>services,</w:t>
      </w:r>
      <w:r w:rsidRPr="0048502F">
        <w:rPr>
          <w:rFonts w:ascii="Times New Roman" w:eastAsia="Arial" w:hAnsi="Times New Roman" w:cs="Times New Roman"/>
          <w:spacing w:val="22"/>
          <w:sz w:val="20"/>
          <w:szCs w:val="20"/>
        </w:rPr>
        <w:t xml:space="preserve"> </w:t>
      </w:r>
      <w:r w:rsidRPr="0048502F">
        <w:rPr>
          <w:rFonts w:ascii="Times New Roman" w:eastAsia="Arial" w:hAnsi="Times New Roman" w:cs="Times New Roman"/>
          <w:sz w:val="20"/>
          <w:szCs w:val="20"/>
        </w:rPr>
        <w:t>is</w:t>
      </w:r>
      <w:r w:rsidRPr="0048502F">
        <w:rPr>
          <w:rFonts w:ascii="Times New Roman" w:eastAsia="Arial" w:hAnsi="Times New Roman" w:cs="Times New Roman"/>
          <w:spacing w:val="6"/>
          <w:sz w:val="20"/>
          <w:szCs w:val="20"/>
        </w:rPr>
        <w:t xml:space="preserve"> </w:t>
      </w:r>
      <w:r w:rsidRPr="0048502F">
        <w:rPr>
          <w:rFonts w:ascii="Times New Roman" w:eastAsia="Arial" w:hAnsi="Times New Roman" w:cs="Times New Roman"/>
          <w:sz w:val="20"/>
          <w:szCs w:val="20"/>
        </w:rPr>
        <w:t>there</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sz w:val="20"/>
          <w:szCs w:val="20"/>
        </w:rPr>
        <w:t>documentation</w:t>
      </w:r>
      <w:r w:rsidRPr="0048502F">
        <w:rPr>
          <w:rFonts w:ascii="Times New Roman" w:eastAsia="Arial" w:hAnsi="Times New Roman" w:cs="Times New Roman"/>
          <w:spacing w:val="35"/>
          <w:sz w:val="20"/>
          <w:szCs w:val="20"/>
        </w:rPr>
        <w:t xml:space="preserve"> </w:t>
      </w:r>
      <w:r w:rsidRPr="0048502F">
        <w:rPr>
          <w:rFonts w:ascii="Times New Roman" w:eastAsia="Arial" w:hAnsi="Times New Roman" w:cs="Times New Roman"/>
          <w:sz w:val="20"/>
          <w:szCs w:val="20"/>
        </w:rPr>
        <w:t>of</w:t>
      </w:r>
      <w:r w:rsidRPr="0048502F">
        <w:rPr>
          <w:rFonts w:ascii="Times New Roman" w:eastAsia="Arial" w:hAnsi="Times New Roman" w:cs="Times New Roman"/>
          <w:spacing w:val="6"/>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presence</w:t>
      </w:r>
      <w:r w:rsidRPr="0048502F">
        <w:rPr>
          <w:rFonts w:ascii="Times New Roman" w:eastAsia="Arial" w:hAnsi="Times New Roman" w:cs="Times New Roman"/>
          <w:spacing w:val="23"/>
          <w:sz w:val="20"/>
          <w:szCs w:val="20"/>
        </w:rPr>
        <w:t xml:space="preserve"> </w:t>
      </w:r>
      <w:r w:rsidRPr="0048502F">
        <w:rPr>
          <w:rFonts w:ascii="Times New Roman" w:eastAsia="Arial" w:hAnsi="Times New Roman" w:cs="Times New Roman"/>
          <w:sz w:val="20"/>
          <w:szCs w:val="20"/>
        </w:rPr>
        <w:t>of</w:t>
      </w:r>
      <w:r w:rsidRPr="0048502F">
        <w:rPr>
          <w:rFonts w:ascii="Times New Roman" w:eastAsia="Arial" w:hAnsi="Times New Roman" w:cs="Times New Roman"/>
          <w:spacing w:val="6"/>
          <w:sz w:val="20"/>
          <w:szCs w:val="20"/>
        </w:rPr>
        <w:t xml:space="preserve"> </w:t>
      </w:r>
      <w:r w:rsidRPr="0048502F">
        <w:rPr>
          <w:rFonts w:ascii="Times New Roman" w:eastAsia="Arial" w:hAnsi="Times New Roman" w:cs="Times New Roman"/>
          <w:w w:val="103"/>
          <w:sz w:val="20"/>
          <w:szCs w:val="20"/>
        </w:rPr>
        <w:t xml:space="preserve">physicians </w:t>
      </w:r>
      <w:r w:rsidRPr="0048502F">
        <w:rPr>
          <w:rFonts w:ascii="Times New Roman" w:eastAsia="Arial" w:hAnsi="Times New Roman" w:cs="Times New Roman"/>
          <w:sz w:val="20"/>
          <w:szCs w:val="20"/>
        </w:rPr>
        <w:t>skilled</w:t>
      </w:r>
      <w:r w:rsidRPr="0048502F">
        <w:rPr>
          <w:rFonts w:ascii="Times New Roman" w:eastAsia="Arial" w:hAnsi="Times New Roman" w:cs="Times New Roman"/>
          <w:spacing w:val="16"/>
          <w:sz w:val="20"/>
          <w:szCs w:val="20"/>
        </w:rPr>
        <w:t xml:space="preserve"> </w:t>
      </w:r>
      <w:r w:rsidRPr="0048502F">
        <w:rPr>
          <w:rFonts w:ascii="Times New Roman" w:eastAsia="Arial" w:hAnsi="Times New Roman" w:cs="Times New Roman"/>
          <w:sz w:val="20"/>
          <w:szCs w:val="20"/>
        </w:rPr>
        <w:t>in</w:t>
      </w:r>
      <w:r w:rsidRPr="0048502F">
        <w:rPr>
          <w:rFonts w:ascii="Times New Roman" w:eastAsia="Arial" w:hAnsi="Times New Roman" w:cs="Times New Roman"/>
          <w:spacing w:val="6"/>
          <w:sz w:val="20"/>
          <w:szCs w:val="20"/>
        </w:rPr>
        <w:t xml:space="preserve"> </w:t>
      </w:r>
      <w:r w:rsidRPr="0048502F">
        <w:rPr>
          <w:rFonts w:ascii="Times New Roman" w:eastAsia="Arial" w:hAnsi="Times New Roman" w:cs="Times New Roman"/>
          <w:sz w:val="20"/>
          <w:szCs w:val="20"/>
        </w:rPr>
        <w:t>emergency</w:t>
      </w:r>
      <w:r w:rsidRPr="0048502F">
        <w:rPr>
          <w:rFonts w:ascii="Times New Roman" w:eastAsia="Arial" w:hAnsi="Times New Roman" w:cs="Times New Roman"/>
          <w:spacing w:val="27"/>
          <w:sz w:val="20"/>
          <w:szCs w:val="20"/>
        </w:rPr>
        <w:t xml:space="preserve"> </w:t>
      </w:r>
      <w:r w:rsidRPr="0048502F">
        <w:rPr>
          <w:rFonts w:ascii="Times New Roman" w:eastAsia="Arial" w:hAnsi="Times New Roman" w:cs="Times New Roman"/>
          <w:sz w:val="20"/>
          <w:szCs w:val="20"/>
        </w:rPr>
        <w:t>airway</w:t>
      </w:r>
      <w:r w:rsidRPr="0048502F">
        <w:rPr>
          <w:rFonts w:ascii="Times New Roman" w:eastAsia="Arial" w:hAnsi="Times New Roman" w:cs="Times New Roman"/>
          <w:spacing w:val="17"/>
          <w:sz w:val="20"/>
          <w:szCs w:val="20"/>
        </w:rPr>
        <w:t xml:space="preserve"> </w:t>
      </w:r>
      <w:r w:rsidRPr="0048502F">
        <w:rPr>
          <w:rFonts w:ascii="Times New Roman" w:eastAsia="Arial" w:hAnsi="Times New Roman" w:cs="Times New Roman"/>
          <w:sz w:val="20"/>
          <w:szCs w:val="20"/>
        </w:rPr>
        <w:t>management?</w:t>
      </w:r>
      <w:r w:rsidR="00B37B25" w:rsidRPr="0048502F">
        <w:rPr>
          <w:rFonts w:ascii="Times New Roman" w:eastAsia="Arial" w:hAnsi="Times New Roman" w:cs="Times New Roman"/>
          <w:w w:val="103"/>
          <w:sz w:val="20"/>
          <w:szCs w:val="20"/>
        </w:rPr>
        <w:t xml:space="preserve"> (Yes/No)</w:t>
      </w:r>
      <w:r w:rsidR="00AD1CB7" w:rsidRPr="0048502F">
        <w:rPr>
          <w:rFonts w:ascii="Times New Roman" w:eastAsia="Arial" w:hAnsi="Times New Roman" w:cs="Times New Roman"/>
          <w:w w:val="103"/>
          <w:sz w:val="20"/>
          <w:szCs w:val="20"/>
        </w:rPr>
        <w:br/>
      </w:r>
    </w:p>
    <w:p w14:paraId="3A2457AF" w14:textId="77777777" w:rsidR="00AB03C8" w:rsidRPr="009A73B0" w:rsidRDefault="00BB7B70" w:rsidP="00BF7F6E">
      <w:pPr>
        <w:pStyle w:val="ListParagraph"/>
        <w:numPr>
          <w:ilvl w:val="0"/>
          <w:numId w:val="24"/>
        </w:numPr>
        <w:spacing w:before="14" w:after="0" w:line="240" w:lineRule="auto"/>
        <w:ind w:right="-144"/>
        <w:rPr>
          <w:rFonts w:ascii="Times New Roman" w:eastAsia="Arial" w:hAnsi="Times New Roman" w:cs="Times New Roman"/>
          <w:sz w:val="20"/>
          <w:szCs w:val="20"/>
        </w:rPr>
      </w:pPr>
      <w:r w:rsidRPr="009A73B0">
        <w:rPr>
          <w:rFonts w:ascii="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3770155D" wp14:editId="61F05A70">
                <wp:simplePos x="0" y="0"/>
                <wp:positionH relativeFrom="page">
                  <wp:posOffset>564515</wp:posOffset>
                </wp:positionH>
                <wp:positionV relativeFrom="paragraph">
                  <wp:posOffset>402590</wp:posOffset>
                </wp:positionV>
                <wp:extent cx="3314065" cy="73025"/>
                <wp:effectExtent l="2540" t="2540" r="0" b="635"/>
                <wp:wrapNone/>
                <wp:docPr id="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73025"/>
                          <a:chOff x="889" y="634"/>
                          <a:chExt cx="5219" cy="115"/>
                        </a:xfrm>
                      </wpg:grpSpPr>
                      <wps:wsp>
                        <wps:cNvPr id="3" name="Freeform 648"/>
                        <wps:cNvSpPr>
                          <a:spLocks/>
                        </wps:cNvSpPr>
                        <wps:spPr bwMode="auto">
                          <a:xfrm>
                            <a:off x="889" y="634"/>
                            <a:ext cx="5219" cy="115"/>
                          </a:xfrm>
                          <a:custGeom>
                            <a:avLst/>
                            <a:gdLst>
                              <a:gd name="T0" fmla="+- 0 889 889"/>
                              <a:gd name="T1" fmla="*/ T0 w 5219"/>
                              <a:gd name="T2" fmla="+- 0 634 634"/>
                              <a:gd name="T3" fmla="*/ 634 h 115"/>
                              <a:gd name="T4" fmla="+- 0 6108 889"/>
                              <a:gd name="T5" fmla="*/ T4 w 5219"/>
                              <a:gd name="T6" fmla="+- 0 634 634"/>
                              <a:gd name="T7" fmla="*/ 634 h 115"/>
                              <a:gd name="T8" fmla="+- 0 6108 889"/>
                              <a:gd name="T9" fmla="*/ T8 w 5219"/>
                              <a:gd name="T10" fmla="+- 0 749 634"/>
                              <a:gd name="T11" fmla="*/ 749 h 115"/>
                              <a:gd name="T12" fmla="+- 0 889 889"/>
                              <a:gd name="T13" fmla="*/ T12 w 5219"/>
                              <a:gd name="T14" fmla="+- 0 749 634"/>
                              <a:gd name="T15" fmla="*/ 749 h 115"/>
                              <a:gd name="T16" fmla="+- 0 889 889"/>
                              <a:gd name="T17" fmla="*/ T16 w 5219"/>
                              <a:gd name="T18" fmla="+- 0 634 634"/>
                              <a:gd name="T19" fmla="*/ 634 h 115"/>
                            </a:gdLst>
                            <a:ahLst/>
                            <a:cxnLst>
                              <a:cxn ang="0">
                                <a:pos x="T1" y="T3"/>
                              </a:cxn>
                              <a:cxn ang="0">
                                <a:pos x="T5" y="T7"/>
                              </a:cxn>
                              <a:cxn ang="0">
                                <a:pos x="T9" y="T11"/>
                              </a:cxn>
                              <a:cxn ang="0">
                                <a:pos x="T13" y="T15"/>
                              </a:cxn>
                              <a:cxn ang="0">
                                <a:pos x="T17" y="T19"/>
                              </a:cxn>
                            </a:cxnLst>
                            <a:rect l="0" t="0" r="r" b="b"/>
                            <a:pathLst>
                              <a:path w="5219" h="115">
                                <a:moveTo>
                                  <a:pt x="0" y="0"/>
                                </a:moveTo>
                                <a:lnTo>
                                  <a:pt x="5219" y="0"/>
                                </a:lnTo>
                                <a:lnTo>
                                  <a:pt x="5219" y="115"/>
                                </a:lnTo>
                                <a:lnTo>
                                  <a:pt x="0" y="11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9A642" id="Group 647" o:spid="_x0000_s1026" style="position:absolute;margin-left:44.45pt;margin-top:31.7pt;width:260.95pt;height:5.75pt;z-index:-251656192;mso-position-horizontal-relative:page" coordorigin="889,634" coordsize="5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">
                <v:shape id="Freeform 648" o:spid="_x0000_s1027" style="position:absolute;left:889;top:634;width:5219;height:115;visibility:visible;mso-wrap-style:square;v-text-anchor:top" coordsize="521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SG8MA&#10;AADaAAAADwAAAGRycy9kb3ducmV2LnhtbESPzWrDMBCE74W8g9hAb42cGkJwrBiTUAiBQpv2kONi&#10;rX+ItTKSajtvHxUKPQ4z8w2TF7PpxUjOd5YVrFcJCOLK6o4bBd9fby9bED4ga+wtk4I7eSj2i6cc&#10;M20n/qTxEhoRIewzVNCGMGRS+qolg35lB+Lo1dYZDFG6RmqHU4SbXr4myUYa7DgutDjQoaXqdvkx&#10;CvraTYnrzmX6sdkeb+/nU7hWV6Wel3O5AxFoDv/hv/ZJK0jh9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XSG8MAAADaAAAADwAAAAAAAAAAAAAAAACYAgAAZHJzL2Rv&#10;d25yZXYueG1sUEsFBgAAAAAEAAQA9QAAAIgDAAAAAA==&#10;" path="m,l5219,r,115l,115,,e" stroked="f">
                  <v:path arrowok="t" o:connecttype="custom" o:connectlocs="0,634;5219,634;5219,749;0,749;0,634" o:connectangles="0,0,0,0,0"/>
                </v:shape>
                <w10:wrap anchorx="page"/>
              </v:group>
            </w:pict>
          </mc:Fallback>
        </mc:AlternateContent>
      </w:r>
      <w:r w:rsidR="0021591D" w:rsidRPr="009A73B0">
        <w:rPr>
          <w:rFonts w:ascii="Times New Roman" w:eastAsia="Arial" w:hAnsi="Times New Roman" w:cs="Times New Roman"/>
          <w:sz w:val="20"/>
          <w:szCs w:val="20"/>
        </w:rPr>
        <w:t>If</w:t>
      </w:r>
      <w:r w:rsidR="0021591D" w:rsidRPr="009A73B0">
        <w:rPr>
          <w:rFonts w:ascii="Times New Roman" w:eastAsia="Arial" w:hAnsi="Times New Roman" w:cs="Times New Roman"/>
          <w:spacing w:val="5"/>
          <w:sz w:val="20"/>
          <w:szCs w:val="20"/>
        </w:rPr>
        <w:t xml:space="preserve"> </w:t>
      </w:r>
      <w:r w:rsidR="0021591D" w:rsidRPr="009A73B0">
        <w:rPr>
          <w:rFonts w:ascii="Times New Roman" w:eastAsia="Arial" w:hAnsi="Times New Roman" w:cs="Times New Roman"/>
          <w:sz w:val="20"/>
          <w:szCs w:val="20"/>
        </w:rPr>
        <w:t>'Yes',</w:t>
      </w:r>
      <w:r w:rsidR="0021591D" w:rsidRPr="009A73B0">
        <w:rPr>
          <w:rFonts w:ascii="Times New Roman" w:eastAsia="Arial" w:hAnsi="Times New Roman" w:cs="Times New Roman"/>
          <w:spacing w:val="14"/>
          <w:sz w:val="20"/>
          <w:szCs w:val="20"/>
        </w:rPr>
        <w:t xml:space="preserve"> </w:t>
      </w:r>
      <w:r w:rsidR="0021591D" w:rsidRPr="009A73B0">
        <w:rPr>
          <w:rFonts w:ascii="Times New Roman" w:eastAsia="Arial" w:hAnsi="Times New Roman" w:cs="Times New Roman"/>
          <w:sz w:val="20"/>
          <w:szCs w:val="20"/>
        </w:rPr>
        <w:t>please</w:t>
      </w:r>
      <w:r w:rsidR="0021591D" w:rsidRPr="009A73B0">
        <w:rPr>
          <w:rFonts w:ascii="Times New Roman" w:eastAsia="Arial" w:hAnsi="Times New Roman" w:cs="Times New Roman"/>
          <w:spacing w:val="17"/>
          <w:sz w:val="20"/>
          <w:szCs w:val="20"/>
        </w:rPr>
        <w:t xml:space="preserve"> </w:t>
      </w:r>
      <w:r w:rsidR="0021591D" w:rsidRPr="009A73B0">
        <w:rPr>
          <w:rFonts w:ascii="Times New Roman" w:eastAsia="Arial" w:hAnsi="Times New Roman" w:cs="Times New Roman"/>
          <w:w w:val="103"/>
          <w:sz w:val="20"/>
          <w:szCs w:val="20"/>
        </w:rPr>
        <w:t>describe:</w:t>
      </w:r>
      <w:r w:rsidR="00AB03C8" w:rsidRPr="009A73B0">
        <w:rPr>
          <w:rFonts w:ascii="Times New Roman" w:eastAsia="Arial" w:hAnsi="Times New Roman" w:cs="Times New Roman"/>
          <w:w w:val="103"/>
          <w:sz w:val="20"/>
          <w:szCs w:val="20"/>
        </w:rPr>
        <w:br/>
      </w:r>
    </w:p>
    <w:p w14:paraId="1F44B29D" w14:textId="77777777" w:rsidR="002B13EC" w:rsidRPr="0048502F" w:rsidRDefault="0021591D" w:rsidP="0048502F">
      <w:pPr>
        <w:pStyle w:val="ListParagraph"/>
        <w:numPr>
          <w:ilvl w:val="0"/>
          <w:numId w:val="7"/>
        </w:numPr>
        <w:spacing w:before="14" w:after="0" w:line="240" w:lineRule="auto"/>
        <w:ind w:right="-144"/>
        <w:rPr>
          <w:rFonts w:ascii="Times New Roman" w:eastAsia="Arial" w:hAnsi="Times New Roman" w:cs="Times New Roman"/>
          <w:sz w:val="20"/>
          <w:szCs w:val="20"/>
        </w:rPr>
      </w:pPr>
      <w:r w:rsidRPr="0048502F">
        <w:rPr>
          <w:rFonts w:ascii="Times New Roman" w:eastAsia="Arial" w:hAnsi="Times New Roman" w:cs="Times New Roman"/>
          <w:sz w:val="20"/>
          <w:szCs w:val="20"/>
        </w:rPr>
        <w:t>Does</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anesthesiology</w:t>
      </w:r>
      <w:r w:rsidRPr="0048502F">
        <w:rPr>
          <w:rFonts w:ascii="Times New Roman" w:eastAsia="Arial" w:hAnsi="Times New Roman" w:cs="Times New Roman"/>
          <w:spacing w:val="36"/>
          <w:sz w:val="20"/>
          <w:szCs w:val="20"/>
        </w:rPr>
        <w:t xml:space="preserve"> </w:t>
      </w:r>
      <w:r w:rsidRPr="0048502F">
        <w:rPr>
          <w:rFonts w:ascii="Times New Roman" w:eastAsia="Arial" w:hAnsi="Times New Roman" w:cs="Times New Roman"/>
          <w:sz w:val="20"/>
          <w:szCs w:val="20"/>
        </w:rPr>
        <w:t>liaison</w:t>
      </w:r>
      <w:r w:rsidRPr="0048502F">
        <w:rPr>
          <w:rFonts w:ascii="Times New Roman" w:eastAsia="Arial" w:hAnsi="Times New Roman" w:cs="Times New Roman"/>
          <w:spacing w:val="16"/>
          <w:sz w:val="20"/>
          <w:szCs w:val="20"/>
        </w:rPr>
        <w:t xml:space="preserve"> </w:t>
      </w:r>
      <w:r w:rsidRPr="0048502F">
        <w:rPr>
          <w:rFonts w:ascii="Times New Roman" w:eastAsia="Arial" w:hAnsi="Times New Roman" w:cs="Times New Roman"/>
          <w:sz w:val="20"/>
          <w:szCs w:val="20"/>
        </w:rPr>
        <w:t>participate</w:t>
      </w:r>
      <w:r w:rsidRPr="0048502F">
        <w:rPr>
          <w:rFonts w:ascii="Times New Roman" w:eastAsia="Arial" w:hAnsi="Times New Roman" w:cs="Times New Roman"/>
          <w:spacing w:val="26"/>
          <w:sz w:val="20"/>
          <w:szCs w:val="20"/>
        </w:rPr>
        <w:t xml:space="preserve"> </w:t>
      </w:r>
      <w:r w:rsidRPr="0048502F">
        <w:rPr>
          <w:rFonts w:ascii="Times New Roman" w:eastAsia="Arial" w:hAnsi="Times New Roman" w:cs="Times New Roman"/>
          <w:sz w:val="20"/>
          <w:szCs w:val="20"/>
        </w:rPr>
        <w:t>in</w:t>
      </w:r>
      <w:r w:rsidRPr="0048502F">
        <w:rPr>
          <w:rFonts w:ascii="Times New Roman" w:eastAsia="Arial" w:hAnsi="Times New Roman" w:cs="Times New Roman"/>
          <w:spacing w:val="6"/>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trauma</w:t>
      </w:r>
      <w:r w:rsidRPr="0048502F">
        <w:rPr>
          <w:rFonts w:ascii="Times New Roman" w:eastAsia="Arial" w:hAnsi="Times New Roman" w:cs="Times New Roman"/>
          <w:spacing w:val="18"/>
          <w:sz w:val="20"/>
          <w:szCs w:val="20"/>
        </w:rPr>
        <w:t xml:space="preserve"> </w:t>
      </w:r>
      <w:r w:rsidRPr="0048502F">
        <w:rPr>
          <w:rFonts w:ascii="Times New Roman" w:eastAsia="Arial" w:hAnsi="Times New Roman" w:cs="Times New Roman"/>
          <w:w w:val="103"/>
          <w:sz w:val="20"/>
          <w:szCs w:val="20"/>
        </w:rPr>
        <w:t xml:space="preserve">PIPS </w:t>
      </w:r>
      <w:r w:rsidRPr="0048502F">
        <w:rPr>
          <w:rFonts w:ascii="Times New Roman" w:eastAsia="Arial" w:hAnsi="Times New Roman" w:cs="Times New Roman"/>
          <w:sz w:val="20"/>
          <w:szCs w:val="20"/>
        </w:rPr>
        <w:t>process</w:t>
      </w:r>
      <w:r w:rsidRPr="0048502F">
        <w:rPr>
          <w:rFonts w:ascii="Times New Roman" w:eastAsia="Arial" w:hAnsi="Times New Roman" w:cs="Times New Roman"/>
          <w:spacing w:val="20"/>
          <w:sz w:val="20"/>
          <w:szCs w:val="20"/>
        </w:rPr>
        <w:t xml:space="preserve"> </w:t>
      </w:r>
      <w:r w:rsidRPr="0048502F">
        <w:rPr>
          <w:rFonts w:ascii="Times New Roman" w:eastAsia="Arial" w:hAnsi="Times New Roman" w:cs="Times New Roman"/>
          <w:sz w:val="20"/>
          <w:szCs w:val="20"/>
        </w:rPr>
        <w:t>and</w:t>
      </w:r>
      <w:r w:rsidRPr="0048502F">
        <w:rPr>
          <w:rFonts w:ascii="Times New Roman" w:eastAsia="Arial" w:hAnsi="Times New Roman" w:cs="Times New Roman"/>
          <w:spacing w:val="10"/>
          <w:sz w:val="20"/>
          <w:szCs w:val="20"/>
        </w:rPr>
        <w:t xml:space="preserve"> </w:t>
      </w:r>
      <w:r w:rsidRPr="0048502F">
        <w:rPr>
          <w:rFonts w:ascii="Times New Roman" w:eastAsia="Arial" w:hAnsi="Times New Roman" w:cs="Times New Roman"/>
          <w:sz w:val="20"/>
          <w:szCs w:val="20"/>
        </w:rPr>
        <w:t>attend</w:t>
      </w:r>
      <w:r w:rsidRPr="0048502F">
        <w:rPr>
          <w:rFonts w:ascii="Times New Roman" w:eastAsia="Arial" w:hAnsi="Times New Roman" w:cs="Times New Roman"/>
          <w:spacing w:val="16"/>
          <w:sz w:val="20"/>
          <w:szCs w:val="20"/>
        </w:rPr>
        <w:t xml:space="preserve"> </w:t>
      </w:r>
      <w:r w:rsidRPr="0048502F">
        <w:rPr>
          <w:rFonts w:ascii="Times New Roman" w:eastAsia="Arial" w:hAnsi="Times New Roman" w:cs="Times New Roman"/>
          <w:sz w:val="20"/>
          <w:szCs w:val="20"/>
        </w:rPr>
        <w:t>at</w:t>
      </w:r>
      <w:r w:rsidRPr="0048502F">
        <w:rPr>
          <w:rFonts w:ascii="Times New Roman" w:eastAsia="Arial" w:hAnsi="Times New Roman" w:cs="Times New Roman"/>
          <w:spacing w:val="6"/>
          <w:sz w:val="20"/>
          <w:szCs w:val="20"/>
        </w:rPr>
        <w:t xml:space="preserve"> </w:t>
      </w:r>
      <w:r w:rsidRPr="0048502F">
        <w:rPr>
          <w:rFonts w:ascii="Times New Roman" w:eastAsia="Arial" w:hAnsi="Times New Roman" w:cs="Times New Roman"/>
          <w:sz w:val="20"/>
          <w:szCs w:val="20"/>
        </w:rPr>
        <w:t>least</w:t>
      </w:r>
      <w:r w:rsidRPr="0048502F">
        <w:rPr>
          <w:rFonts w:ascii="Times New Roman" w:eastAsia="Arial" w:hAnsi="Times New Roman" w:cs="Times New Roman"/>
          <w:spacing w:val="13"/>
          <w:sz w:val="20"/>
          <w:szCs w:val="20"/>
        </w:rPr>
        <w:t xml:space="preserve"> </w:t>
      </w:r>
      <w:r w:rsidRPr="0048502F">
        <w:rPr>
          <w:rFonts w:ascii="Times New Roman" w:eastAsia="Arial" w:hAnsi="Times New Roman" w:cs="Times New Roman"/>
          <w:sz w:val="20"/>
          <w:szCs w:val="20"/>
        </w:rPr>
        <w:t>50%</w:t>
      </w:r>
      <w:r w:rsidRPr="0048502F">
        <w:rPr>
          <w:rFonts w:ascii="Times New Roman" w:eastAsia="Arial" w:hAnsi="Times New Roman" w:cs="Times New Roman"/>
          <w:spacing w:val="12"/>
          <w:sz w:val="20"/>
          <w:szCs w:val="20"/>
        </w:rPr>
        <w:t xml:space="preserve"> </w:t>
      </w:r>
      <w:r w:rsidRPr="0048502F">
        <w:rPr>
          <w:rFonts w:ascii="Times New Roman" w:eastAsia="Arial" w:hAnsi="Times New Roman" w:cs="Times New Roman"/>
          <w:sz w:val="20"/>
          <w:szCs w:val="20"/>
        </w:rPr>
        <w:t>of</w:t>
      </w:r>
      <w:r w:rsidRPr="0048502F">
        <w:rPr>
          <w:rFonts w:ascii="Times New Roman" w:eastAsia="Arial" w:hAnsi="Times New Roman" w:cs="Times New Roman"/>
          <w:spacing w:val="6"/>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multidisciplinary</w:t>
      </w:r>
      <w:r w:rsidRPr="0048502F">
        <w:rPr>
          <w:rFonts w:ascii="Times New Roman" w:eastAsia="Arial" w:hAnsi="Times New Roman" w:cs="Times New Roman"/>
          <w:spacing w:val="38"/>
          <w:sz w:val="20"/>
          <w:szCs w:val="20"/>
        </w:rPr>
        <w:t xml:space="preserve"> </w:t>
      </w:r>
      <w:r w:rsidRPr="0048502F">
        <w:rPr>
          <w:rFonts w:ascii="Times New Roman" w:eastAsia="Arial" w:hAnsi="Times New Roman" w:cs="Times New Roman"/>
          <w:w w:val="103"/>
          <w:sz w:val="20"/>
          <w:szCs w:val="20"/>
        </w:rPr>
        <w:t xml:space="preserve">trauma </w:t>
      </w:r>
      <w:r w:rsidRPr="0048502F">
        <w:rPr>
          <w:rFonts w:ascii="Times New Roman" w:eastAsia="Arial" w:hAnsi="Times New Roman" w:cs="Times New Roman"/>
          <w:sz w:val="20"/>
          <w:szCs w:val="20"/>
        </w:rPr>
        <w:t>peer</w:t>
      </w:r>
      <w:r w:rsidRPr="0048502F">
        <w:rPr>
          <w:rFonts w:ascii="Times New Roman" w:eastAsia="Arial" w:hAnsi="Times New Roman" w:cs="Times New Roman"/>
          <w:spacing w:val="12"/>
          <w:sz w:val="20"/>
          <w:szCs w:val="20"/>
        </w:rPr>
        <w:t xml:space="preserve"> </w:t>
      </w:r>
      <w:r w:rsidRPr="0048502F">
        <w:rPr>
          <w:rFonts w:ascii="Times New Roman" w:eastAsia="Arial" w:hAnsi="Times New Roman" w:cs="Times New Roman"/>
          <w:sz w:val="20"/>
          <w:szCs w:val="20"/>
        </w:rPr>
        <w:t>review</w:t>
      </w:r>
      <w:r w:rsidRPr="0048502F">
        <w:rPr>
          <w:rFonts w:ascii="Times New Roman" w:eastAsia="Arial" w:hAnsi="Times New Roman" w:cs="Times New Roman"/>
          <w:spacing w:val="17"/>
          <w:sz w:val="20"/>
          <w:szCs w:val="20"/>
        </w:rPr>
        <w:t xml:space="preserve"> </w:t>
      </w:r>
      <w:r w:rsidRPr="0048502F">
        <w:rPr>
          <w:rFonts w:ascii="Times New Roman" w:eastAsia="Arial" w:hAnsi="Times New Roman" w:cs="Times New Roman"/>
          <w:sz w:val="20"/>
          <w:szCs w:val="20"/>
        </w:rPr>
        <w:t>meetings?</w:t>
      </w:r>
      <w:r w:rsidRPr="0048502F">
        <w:rPr>
          <w:rFonts w:ascii="Times New Roman" w:eastAsia="Arial" w:hAnsi="Times New Roman" w:cs="Times New Roman"/>
          <w:spacing w:val="26"/>
          <w:sz w:val="20"/>
          <w:szCs w:val="20"/>
        </w:rPr>
        <w:t xml:space="preserve"> </w:t>
      </w:r>
      <w:r w:rsidR="00B37B25" w:rsidRPr="0048502F">
        <w:rPr>
          <w:rFonts w:ascii="Times New Roman" w:eastAsia="Arial" w:hAnsi="Times New Roman" w:cs="Times New Roman"/>
          <w:w w:val="103"/>
          <w:sz w:val="20"/>
          <w:szCs w:val="20"/>
        </w:rPr>
        <w:t>(Yes/No)</w:t>
      </w:r>
    </w:p>
    <w:p w14:paraId="2984E2F0" w14:textId="77777777" w:rsidR="002B13EC" w:rsidRPr="009A73B0" w:rsidRDefault="002B13EC" w:rsidP="00AB03C8">
      <w:pPr>
        <w:spacing w:before="17" w:after="0" w:line="220" w:lineRule="exact"/>
        <w:ind w:left="360" w:right="-144"/>
        <w:rPr>
          <w:rFonts w:ascii="Times New Roman" w:hAnsi="Times New Roman" w:cs="Times New Roman"/>
          <w:sz w:val="20"/>
          <w:szCs w:val="20"/>
        </w:rPr>
      </w:pPr>
    </w:p>
    <w:p w14:paraId="6A02E9FA" w14:textId="77777777" w:rsidR="006224FF" w:rsidRPr="00DC1BFF" w:rsidRDefault="00273AC1" w:rsidP="00DC1BFF">
      <w:pPr>
        <w:spacing w:after="0" w:line="240" w:lineRule="auto"/>
        <w:ind w:right="-20"/>
        <w:rPr>
          <w:rFonts w:ascii="Times New Roman" w:eastAsia="Arial" w:hAnsi="Times New Roman" w:cs="Times New Roman"/>
          <w:sz w:val="19"/>
          <w:szCs w:val="19"/>
        </w:rPr>
      </w:pPr>
      <w:r w:rsidRPr="00DD0AB4">
        <w:rPr>
          <w:rFonts w:ascii="Times New Roman" w:eastAsia="Arial" w:hAnsi="Times New Roman" w:cs="Times New Roman"/>
          <w:b/>
          <w:bCs/>
          <w:sz w:val="19"/>
          <w:szCs w:val="19"/>
        </w:rPr>
        <w:t>B. Operating Room</w:t>
      </w:r>
      <w:r w:rsidR="0021591D" w:rsidRPr="00DC1BFF">
        <w:rPr>
          <w:rFonts w:ascii="Times New Roman" w:eastAsia="Arial" w:hAnsi="Times New Roman" w:cs="Times New Roman"/>
          <w:w w:val="103"/>
          <w:sz w:val="20"/>
          <w:szCs w:val="20"/>
        </w:rPr>
        <w:t>:</w:t>
      </w:r>
      <w:r w:rsidR="006224FF" w:rsidRPr="00DC1BFF">
        <w:rPr>
          <w:rFonts w:ascii="Times New Roman" w:eastAsia="Arial" w:hAnsi="Times New Roman" w:cs="Times New Roman"/>
          <w:w w:val="103"/>
          <w:sz w:val="20"/>
          <w:szCs w:val="20"/>
        </w:rPr>
        <w:br/>
      </w:r>
    </w:p>
    <w:p w14:paraId="0CD6FF07" w14:textId="77777777" w:rsidR="009D231A" w:rsidRPr="00DD0AB4" w:rsidRDefault="00DC1BFF" w:rsidP="00076096">
      <w:pPr>
        <w:spacing w:after="0" w:line="243"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1</w:t>
      </w:r>
      <w:r w:rsidR="001C173F" w:rsidRPr="00DD0AB4">
        <w:rPr>
          <w:rFonts w:ascii="Times New Roman" w:eastAsia="Arial" w:hAnsi="Times New Roman" w:cs="Times New Roman"/>
          <w:sz w:val="20"/>
          <w:szCs w:val="20"/>
        </w:rPr>
        <w:t xml:space="preserve">. </w:t>
      </w:r>
      <w:r w:rsidR="0021591D" w:rsidRPr="00DD0AB4">
        <w:rPr>
          <w:rFonts w:ascii="Times New Roman" w:eastAsia="Arial" w:hAnsi="Times New Roman" w:cs="Times New Roman"/>
          <w:sz w:val="20"/>
          <w:szCs w:val="20"/>
        </w:rPr>
        <w:t>Is</w:t>
      </w:r>
      <w:r w:rsidR="0021591D" w:rsidRPr="00DD0AB4">
        <w:rPr>
          <w:rFonts w:ascii="Times New Roman" w:eastAsia="Arial" w:hAnsi="Times New Roman" w:cs="Times New Roman"/>
          <w:spacing w:val="6"/>
          <w:sz w:val="20"/>
          <w:szCs w:val="20"/>
        </w:rPr>
        <w:t xml:space="preserve"> </w:t>
      </w:r>
      <w:r w:rsidR="0021591D" w:rsidRPr="00DD0AB4">
        <w:rPr>
          <w:rFonts w:ascii="Times New Roman" w:eastAsia="Arial" w:hAnsi="Times New Roman" w:cs="Times New Roman"/>
          <w:sz w:val="20"/>
          <w:szCs w:val="20"/>
        </w:rPr>
        <w:t>the</w:t>
      </w:r>
      <w:r w:rsidR="0021591D" w:rsidRPr="00DD0AB4">
        <w:rPr>
          <w:rFonts w:ascii="Times New Roman" w:eastAsia="Arial" w:hAnsi="Times New Roman" w:cs="Times New Roman"/>
          <w:spacing w:val="9"/>
          <w:sz w:val="20"/>
          <w:szCs w:val="20"/>
        </w:rPr>
        <w:t xml:space="preserve"> </w:t>
      </w:r>
      <w:r w:rsidR="0021591D" w:rsidRPr="00DD0AB4">
        <w:rPr>
          <w:rFonts w:ascii="Times New Roman" w:eastAsia="Arial" w:hAnsi="Times New Roman" w:cs="Times New Roman"/>
          <w:sz w:val="20"/>
          <w:szCs w:val="20"/>
        </w:rPr>
        <w:t>operating</w:t>
      </w:r>
      <w:r w:rsidR="0021591D" w:rsidRPr="00DD0AB4">
        <w:rPr>
          <w:rFonts w:ascii="Times New Roman" w:eastAsia="Arial" w:hAnsi="Times New Roman" w:cs="Times New Roman"/>
          <w:spacing w:val="23"/>
          <w:sz w:val="20"/>
          <w:szCs w:val="20"/>
        </w:rPr>
        <w:t xml:space="preserve"> </w:t>
      </w:r>
      <w:r w:rsidR="0021591D" w:rsidRPr="00DD0AB4">
        <w:rPr>
          <w:rFonts w:ascii="Times New Roman" w:eastAsia="Arial" w:hAnsi="Times New Roman" w:cs="Times New Roman"/>
          <w:sz w:val="20"/>
          <w:szCs w:val="20"/>
        </w:rPr>
        <w:t>room</w:t>
      </w:r>
      <w:r w:rsidR="0021591D" w:rsidRPr="00DD0AB4">
        <w:rPr>
          <w:rFonts w:ascii="Times New Roman" w:eastAsia="Arial" w:hAnsi="Times New Roman" w:cs="Times New Roman"/>
          <w:spacing w:val="14"/>
          <w:sz w:val="20"/>
          <w:szCs w:val="20"/>
        </w:rPr>
        <w:t xml:space="preserve"> </w:t>
      </w:r>
      <w:r w:rsidR="0021591D" w:rsidRPr="00DD0AB4">
        <w:rPr>
          <w:rFonts w:ascii="Times New Roman" w:eastAsia="Arial" w:hAnsi="Times New Roman" w:cs="Times New Roman"/>
          <w:sz w:val="20"/>
          <w:szCs w:val="20"/>
        </w:rPr>
        <w:t>adequately</w:t>
      </w:r>
      <w:r w:rsidR="0021591D" w:rsidRPr="00DD0AB4">
        <w:rPr>
          <w:rFonts w:ascii="Times New Roman" w:eastAsia="Arial" w:hAnsi="Times New Roman" w:cs="Times New Roman"/>
          <w:spacing w:val="27"/>
          <w:sz w:val="20"/>
          <w:szCs w:val="20"/>
        </w:rPr>
        <w:t xml:space="preserve"> </w:t>
      </w:r>
      <w:r w:rsidR="0021591D" w:rsidRPr="00DD0AB4">
        <w:rPr>
          <w:rFonts w:ascii="Times New Roman" w:eastAsia="Arial" w:hAnsi="Times New Roman" w:cs="Times New Roman"/>
          <w:sz w:val="20"/>
          <w:szCs w:val="20"/>
        </w:rPr>
        <w:t>staffed</w:t>
      </w:r>
      <w:r w:rsidR="0021591D" w:rsidRPr="00DD0AB4">
        <w:rPr>
          <w:rFonts w:ascii="Times New Roman" w:eastAsia="Arial" w:hAnsi="Times New Roman" w:cs="Times New Roman"/>
          <w:spacing w:val="17"/>
          <w:sz w:val="20"/>
          <w:szCs w:val="20"/>
        </w:rPr>
        <w:t xml:space="preserve"> </w:t>
      </w:r>
      <w:r w:rsidR="0021591D" w:rsidRPr="00DD0AB4">
        <w:rPr>
          <w:rFonts w:ascii="Times New Roman" w:eastAsia="Arial" w:hAnsi="Times New Roman" w:cs="Times New Roman"/>
          <w:sz w:val="20"/>
          <w:szCs w:val="20"/>
        </w:rPr>
        <w:t>and</w:t>
      </w:r>
      <w:r w:rsidR="0021591D" w:rsidRPr="00DD0AB4">
        <w:rPr>
          <w:rFonts w:ascii="Times New Roman" w:eastAsia="Arial" w:hAnsi="Times New Roman" w:cs="Times New Roman"/>
          <w:spacing w:val="10"/>
          <w:sz w:val="20"/>
          <w:szCs w:val="20"/>
        </w:rPr>
        <w:t xml:space="preserve"> </w:t>
      </w:r>
      <w:r w:rsidR="0021591D" w:rsidRPr="00DD0AB4">
        <w:rPr>
          <w:rFonts w:ascii="Times New Roman" w:eastAsia="Arial" w:hAnsi="Times New Roman" w:cs="Times New Roman"/>
          <w:sz w:val="20"/>
          <w:szCs w:val="20"/>
        </w:rPr>
        <w:t>available</w:t>
      </w:r>
      <w:r w:rsidR="0021591D" w:rsidRPr="00DD0AB4">
        <w:rPr>
          <w:rFonts w:ascii="Times New Roman" w:eastAsia="Arial" w:hAnsi="Times New Roman" w:cs="Times New Roman"/>
          <w:spacing w:val="22"/>
          <w:sz w:val="20"/>
          <w:szCs w:val="20"/>
        </w:rPr>
        <w:t xml:space="preserve"> </w:t>
      </w:r>
      <w:r w:rsidR="0021591D" w:rsidRPr="00DD0AB4">
        <w:rPr>
          <w:rFonts w:ascii="Times New Roman" w:eastAsia="Arial" w:hAnsi="Times New Roman" w:cs="Times New Roman"/>
          <w:sz w:val="20"/>
          <w:szCs w:val="20"/>
        </w:rPr>
        <w:t>within</w:t>
      </w:r>
      <w:r w:rsidR="0021591D" w:rsidRPr="00DD0AB4">
        <w:rPr>
          <w:rFonts w:ascii="Times New Roman" w:eastAsia="Arial" w:hAnsi="Times New Roman" w:cs="Times New Roman"/>
          <w:spacing w:val="15"/>
          <w:sz w:val="20"/>
          <w:szCs w:val="20"/>
        </w:rPr>
        <w:t xml:space="preserve"> </w:t>
      </w:r>
      <w:r w:rsidR="0021591D" w:rsidRPr="00DD0AB4">
        <w:rPr>
          <w:rFonts w:ascii="Times New Roman" w:eastAsia="Arial" w:hAnsi="Times New Roman" w:cs="Times New Roman"/>
          <w:w w:val="103"/>
          <w:sz w:val="20"/>
          <w:szCs w:val="20"/>
        </w:rPr>
        <w:t xml:space="preserve">30 </w:t>
      </w:r>
      <w:r w:rsidR="0021591D" w:rsidRPr="00DD0AB4">
        <w:rPr>
          <w:rFonts w:ascii="Times New Roman" w:eastAsia="Arial" w:hAnsi="Times New Roman" w:cs="Times New Roman"/>
          <w:sz w:val="20"/>
          <w:szCs w:val="20"/>
        </w:rPr>
        <w:t>minutes?</w:t>
      </w:r>
      <w:r w:rsidR="0021591D" w:rsidRPr="00DD0AB4">
        <w:rPr>
          <w:rFonts w:ascii="Times New Roman" w:eastAsia="Arial" w:hAnsi="Times New Roman" w:cs="Times New Roman"/>
          <w:spacing w:val="23"/>
          <w:sz w:val="20"/>
          <w:szCs w:val="20"/>
        </w:rPr>
        <w:t xml:space="preserve"> </w:t>
      </w:r>
      <w:r w:rsidR="009D231A" w:rsidRPr="00DD0AB4">
        <w:rPr>
          <w:rFonts w:ascii="Times New Roman" w:eastAsia="Arial" w:hAnsi="Times New Roman" w:cs="Times New Roman"/>
          <w:w w:val="103"/>
          <w:sz w:val="20"/>
          <w:szCs w:val="20"/>
        </w:rPr>
        <w:t xml:space="preserve"> (Yes/No)</w:t>
      </w:r>
      <w:r w:rsidR="009D231A" w:rsidRPr="00DD0AB4">
        <w:rPr>
          <w:rFonts w:ascii="Times New Roman" w:eastAsia="Arial" w:hAnsi="Times New Roman" w:cs="Times New Roman"/>
          <w:w w:val="103"/>
          <w:sz w:val="20"/>
          <w:szCs w:val="20"/>
        </w:rPr>
        <w:br/>
      </w:r>
    </w:p>
    <w:p w14:paraId="2F0275E7" w14:textId="77777777" w:rsidR="0048502F" w:rsidRPr="0048502F" w:rsidRDefault="0021591D" w:rsidP="0048502F">
      <w:pPr>
        <w:pStyle w:val="ListParagraph"/>
        <w:numPr>
          <w:ilvl w:val="0"/>
          <w:numId w:val="39"/>
        </w:numPr>
        <w:spacing w:after="0" w:line="243" w:lineRule="auto"/>
        <w:ind w:right="-144"/>
        <w:rPr>
          <w:rFonts w:ascii="Times New Roman" w:eastAsia="Arial" w:hAnsi="Times New Roman" w:cs="Times New Roman"/>
          <w:sz w:val="20"/>
          <w:szCs w:val="20"/>
        </w:rPr>
      </w:pPr>
      <w:r w:rsidRPr="00DD0AB4">
        <w:rPr>
          <w:rFonts w:ascii="Times New Roman" w:eastAsia="Arial" w:hAnsi="Times New Roman" w:cs="Times New Roman"/>
          <w:sz w:val="20"/>
          <w:szCs w:val="20"/>
        </w:rPr>
        <w:t>Number</w:t>
      </w:r>
      <w:r w:rsidRPr="00DD0AB4">
        <w:rPr>
          <w:rFonts w:ascii="Times New Roman" w:eastAsia="Arial" w:hAnsi="Times New Roman" w:cs="Times New Roman"/>
          <w:spacing w:val="20"/>
          <w:sz w:val="20"/>
          <w:szCs w:val="20"/>
        </w:rPr>
        <w:t xml:space="preserve"> </w:t>
      </w:r>
      <w:r w:rsidRPr="00DD0AB4">
        <w:rPr>
          <w:rFonts w:ascii="Times New Roman" w:eastAsia="Arial" w:hAnsi="Times New Roman" w:cs="Times New Roman"/>
          <w:sz w:val="20"/>
          <w:szCs w:val="20"/>
        </w:rPr>
        <w:t>of</w:t>
      </w:r>
      <w:r w:rsidRPr="00DD0AB4">
        <w:rPr>
          <w:rFonts w:ascii="Times New Roman" w:eastAsia="Arial" w:hAnsi="Times New Roman" w:cs="Times New Roman"/>
          <w:spacing w:val="6"/>
          <w:sz w:val="20"/>
          <w:szCs w:val="20"/>
        </w:rPr>
        <w:t xml:space="preserve"> </w:t>
      </w:r>
      <w:r w:rsidRPr="00DD0AB4">
        <w:rPr>
          <w:rFonts w:ascii="Times New Roman" w:eastAsia="Arial" w:hAnsi="Times New Roman" w:cs="Times New Roman"/>
          <w:sz w:val="20"/>
          <w:szCs w:val="20"/>
        </w:rPr>
        <w:t>operating</w:t>
      </w:r>
      <w:r w:rsidRPr="00DD0AB4">
        <w:rPr>
          <w:rFonts w:ascii="Times New Roman" w:eastAsia="Arial" w:hAnsi="Times New Roman" w:cs="Times New Roman"/>
          <w:spacing w:val="23"/>
          <w:sz w:val="20"/>
          <w:szCs w:val="20"/>
        </w:rPr>
        <w:t xml:space="preserve"> </w:t>
      </w:r>
      <w:r w:rsidRPr="00DD0AB4">
        <w:rPr>
          <w:rFonts w:ascii="Times New Roman" w:eastAsia="Arial" w:hAnsi="Times New Roman" w:cs="Times New Roman"/>
          <w:w w:val="103"/>
          <w:sz w:val="20"/>
          <w:szCs w:val="20"/>
        </w:rPr>
        <w:t>rooms:</w:t>
      </w:r>
    </w:p>
    <w:p w14:paraId="0C71E7E7" w14:textId="77777777" w:rsidR="0048502F" w:rsidRPr="0048502F" w:rsidRDefault="0048502F" w:rsidP="0048502F">
      <w:pPr>
        <w:pStyle w:val="ListParagraph"/>
        <w:spacing w:after="0" w:line="243" w:lineRule="auto"/>
        <w:ind w:left="1440" w:right="-144"/>
        <w:rPr>
          <w:rFonts w:ascii="Times New Roman" w:eastAsia="Arial" w:hAnsi="Times New Roman" w:cs="Times New Roman"/>
          <w:sz w:val="20"/>
          <w:szCs w:val="20"/>
        </w:rPr>
      </w:pPr>
    </w:p>
    <w:p w14:paraId="08DA3940" w14:textId="77777777" w:rsidR="0048502F" w:rsidRPr="0048502F" w:rsidRDefault="0021591D" w:rsidP="0048502F">
      <w:pPr>
        <w:pStyle w:val="ListParagraph"/>
        <w:numPr>
          <w:ilvl w:val="0"/>
          <w:numId w:val="83"/>
        </w:numPr>
        <w:spacing w:after="0" w:line="243" w:lineRule="auto"/>
        <w:ind w:right="-144"/>
        <w:rPr>
          <w:rFonts w:ascii="Times New Roman" w:eastAsia="Arial" w:hAnsi="Times New Roman" w:cs="Times New Roman"/>
          <w:sz w:val="20"/>
          <w:szCs w:val="20"/>
        </w:rPr>
      </w:pPr>
      <w:r w:rsidRPr="0048502F">
        <w:rPr>
          <w:rFonts w:ascii="Times New Roman" w:eastAsia="Arial" w:hAnsi="Times New Roman" w:cs="Times New Roman"/>
          <w:sz w:val="20"/>
          <w:szCs w:val="20"/>
        </w:rPr>
        <w:t>Does</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PIPS</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sz w:val="20"/>
          <w:szCs w:val="20"/>
        </w:rPr>
        <w:t>program</w:t>
      </w:r>
      <w:r w:rsidRPr="0048502F">
        <w:rPr>
          <w:rFonts w:ascii="Times New Roman" w:eastAsia="Arial" w:hAnsi="Times New Roman" w:cs="Times New Roman"/>
          <w:spacing w:val="21"/>
          <w:sz w:val="20"/>
          <w:szCs w:val="20"/>
        </w:rPr>
        <w:t xml:space="preserve"> </w:t>
      </w:r>
      <w:r w:rsidRPr="0048502F">
        <w:rPr>
          <w:rFonts w:ascii="Times New Roman" w:eastAsia="Arial" w:hAnsi="Times New Roman" w:cs="Times New Roman"/>
          <w:sz w:val="20"/>
          <w:szCs w:val="20"/>
        </w:rPr>
        <w:t>evaluate</w:t>
      </w:r>
      <w:r w:rsidRPr="0048502F">
        <w:rPr>
          <w:rFonts w:ascii="Times New Roman" w:eastAsia="Arial" w:hAnsi="Times New Roman" w:cs="Times New Roman"/>
          <w:spacing w:val="21"/>
          <w:sz w:val="20"/>
          <w:szCs w:val="20"/>
        </w:rPr>
        <w:t xml:space="preserve"> </w:t>
      </w:r>
      <w:r w:rsidRPr="0048502F">
        <w:rPr>
          <w:rFonts w:ascii="Times New Roman" w:eastAsia="Arial" w:hAnsi="Times New Roman" w:cs="Times New Roman"/>
          <w:sz w:val="20"/>
          <w:szCs w:val="20"/>
        </w:rPr>
        <w:t>operating</w:t>
      </w:r>
      <w:r w:rsidRPr="0048502F">
        <w:rPr>
          <w:rFonts w:ascii="Times New Roman" w:eastAsia="Arial" w:hAnsi="Times New Roman" w:cs="Times New Roman"/>
          <w:spacing w:val="23"/>
          <w:sz w:val="20"/>
          <w:szCs w:val="20"/>
        </w:rPr>
        <w:t xml:space="preserve"> </w:t>
      </w:r>
      <w:r w:rsidRPr="0048502F">
        <w:rPr>
          <w:rFonts w:ascii="Times New Roman" w:eastAsia="Arial" w:hAnsi="Times New Roman" w:cs="Times New Roman"/>
          <w:sz w:val="20"/>
          <w:szCs w:val="20"/>
        </w:rPr>
        <w:t>room</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w w:val="103"/>
          <w:sz w:val="20"/>
          <w:szCs w:val="20"/>
        </w:rPr>
        <w:t>availability</w:t>
      </w:r>
      <w:r w:rsidR="006224FF" w:rsidRPr="0048502F">
        <w:rPr>
          <w:rFonts w:ascii="Times New Roman" w:eastAsia="Arial" w:hAnsi="Times New Roman" w:cs="Times New Roman"/>
          <w:w w:val="103"/>
          <w:sz w:val="20"/>
          <w:szCs w:val="20"/>
        </w:rPr>
        <w:t xml:space="preserve"> </w:t>
      </w:r>
      <w:r w:rsidRPr="0048502F">
        <w:rPr>
          <w:rFonts w:ascii="Times New Roman" w:eastAsia="Arial" w:hAnsi="Times New Roman" w:cs="Times New Roman"/>
          <w:sz w:val="20"/>
          <w:szCs w:val="20"/>
        </w:rPr>
        <w:t>and</w:t>
      </w:r>
      <w:r w:rsidRPr="0048502F">
        <w:rPr>
          <w:rFonts w:ascii="Times New Roman" w:eastAsia="Arial" w:hAnsi="Times New Roman" w:cs="Times New Roman"/>
          <w:spacing w:val="10"/>
          <w:sz w:val="20"/>
          <w:szCs w:val="20"/>
        </w:rPr>
        <w:t xml:space="preserve"> </w:t>
      </w:r>
      <w:r w:rsidRPr="0048502F">
        <w:rPr>
          <w:rFonts w:ascii="Times New Roman" w:eastAsia="Arial" w:hAnsi="Times New Roman" w:cs="Times New Roman"/>
          <w:sz w:val="20"/>
          <w:szCs w:val="20"/>
        </w:rPr>
        <w:t>delays</w:t>
      </w:r>
      <w:r w:rsidRPr="0048502F">
        <w:rPr>
          <w:rFonts w:ascii="Times New Roman" w:eastAsia="Arial" w:hAnsi="Times New Roman" w:cs="Times New Roman"/>
          <w:spacing w:val="17"/>
          <w:sz w:val="20"/>
          <w:szCs w:val="20"/>
        </w:rPr>
        <w:t xml:space="preserve"> </w:t>
      </w:r>
      <w:r w:rsidRPr="0048502F">
        <w:rPr>
          <w:rFonts w:ascii="Times New Roman" w:eastAsia="Arial" w:hAnsi="Times New Roman" w:cs="Times New Roman"/>
          <w:sz w:val="20"/>
          <w:szCs w:val="20"/>
        </w:rPr>
        <w:t>when</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sz w:val="20"/>
          <w:szCs w:val="20"/>
        </w:rPr>
        <w:t>an</w:t>
      </w:r>
      <w:r w:rsidRPr="0048502F">
        <w:rPr>
          <w:rFonts w:ascii="Times New Roman" w:eastAsia="Arial" w:hAnsi="Times New Roman" w:cs="Times New Roman"/>
          <w:spacing w:val="8"/>
          <w:sz w:val="20"/>
          <w:szCs w:val="20"/>
        </w:rPr>
        <w:t xml:space="preserve"> </w:t>
      </w:r>
      <w:r w:rsidRPr="0048502F">
        <w:rPr>
          <w:rFonts w:ascii="Times New Roman" w:eastAsia="Arial" w:hAnsi="Times New Roman" w:cs="Times New Roman"/>
          <w:sz w:val="20"/>
          <w:szCs w:val="20"/>
        </w:rPr>
        <w:t>on­call</w:t>
      </w:r>
      <w:r w:rsidRPr="0048502F">
        <w:rPr>
          <w:rFonts w:ascii="Times New Roman" w:eastAsia="Arial" w:hAnsi="Times New Roman" w:cs="Times New Roman"/>
          <w:spacing w:val="17"/>
          <w:sz w:val="20"/>
          <w:szCs w:val="20"/>
        </w:rPr>
        <w:t xml:space="preserve"> </w:t>
      </w:r>
      <w:r w:rsidRPr="0048502F">
        <w:rPr>
          <w:rFonts w:ascii="Times New Roman" w:eastAsia="Arial" w:hAnsi="Times New Roman" w:cs="Times New Roman"/>
          <w:sz w:val="20"/>
          <w:szCs w:val="20"/>
        </w:rPr>
        <w:t>team</w:t>
      </w:r>
      <w:r w:rsidRPr="0048502F">
        <w:rPr>
          <w:rFonts w:ascii="Times New Roman" w:eastAsia="Arial" w:hAnsi="Times New Roman" w:cs="Times New Roman"/>
          <w:spacing w:val="13"/>
          <w:sz w:val="20"/>
          <w:szCs w:val="20"/>
        </w:rPr>
        <w:t xml:space="preserve"> </w:t>
      </w:r>
      <w:r w:rsidRPr="0048502F">
        <w:rPr>
          <w:rFonts w:ascii="Times New Roman" w:eastAsia="Arial" w:hAnsi="Times New Roman" w:cs="Times New Roman"/>
          <w:sz w:val="20"/>
          <w:szCs w:val="20"/>
        </w:rPr>
        <w:t>is</w:t>
      </w:r>
      <w:r w:rsidRPr="0048502F">
        <w:rPr>
          <w:rFonts w:ascii="Times New Roman" w:eastAsia="Arial" w:hAnsi="Times New Roman" w:cs="Times New Roman"/>
          <w:spacing w:val="6"/>
          <w:sz w:val="20"/>
          <w:szCs w:val="20"/>
        </w:rPr>
        <w:t xml:space="preserve"> </w:t>
      </w:r>
      <w:r w:rsidR="00DC1BFF" w:rsidRPr="0048502F">
        <w:rPr>
          <w:rFonts w:ascii="Times New Roman" w:eastAsia="Arial" w:hAnsi="Times New Roman" w:cs="Times New Roman"/>
          <w:sz w:val="20"/>
          <w:szCs w:val="20"/>
        </w:rPr>
        <w:t>used?</w:t>
      </w:r>
      <w:r w:rsidRPr="0048502F">
        <w:rPr>
          <w:rFonts w:ascii="Times New Roman" w:eastAsia="Arial" w:hAnsi="Times New Roman" w:cs="Times New Roman"/>
          <w:w w:val="103"/>
          <w:sz w:val="20"/>
          <w:szCs w:val="20"/>
        </w:rPr>
        <w:t xml:space="preserve"> </w:t>
      </w:r>
      <w:r w:rsidR="0048502F">
        <w:rPr>
          <w:rFonts w:ascii="Times New Roman" w:eastAsia="Arial" w:hAnsi="Times New Roman" w:cs="Times New Roman"/>
          <w:w w:val="103"/>
          <w:sz w:val="20"/>
          <w:szCs w:val="20"/>
        </w:rPr>
        <w:t>(Yes/No)</w:t>
      </w:r>
    </w:p>
    <w:p w14:paraId="36D305CC" w14:textId="77777777" w:rsidR="0048502F" w:rsidRPr="0048502F" w:rsidRDefault="0048502F" w:rsidP="0048502F">
      <w:pPr>
        <w:pStyle w:val="ListParagraph"/>
        <w:spacing w:after="0" w:line="243" w:lineRule="auto"/>
        <w:ind w:right="-144"/>
        <w:rPr>
          <w:rFonts w:ascii="Times New Roman" w:eastAsia="Arial" w:hAnsi="Times New Roman" w:cs="Times New Roman"/>
          <w:sz w:val="20"/>
          <w:szCs w:val="20"/>
        </w:rPr>
      </w:pPr>
    </w:p>
    <w:p w14:paraId="589229C4" w14:textId="77777777" w:rsidR="00526EE3" w:rsidRPr="0048502F" w:rsidRDefault="0021591D" w:rsidP="0048502F">
      <w:pPr>
        <w:pStyle w:val="ListParagraph"/>
        <w:numPr>
          <w:ilvl w:val="0"/>
          <w:numId w:val="83"/>
        </w:numPr>
        <w:spacing w:after="0" w:line="243" w:lineRule="auto"/>
        <w:ind w:right="-144"/>
        <w:rPr>
          <w:rFonts w:ascii="Times New Roman" w:eastAsia="Arial" w:hAnsi="Times New Roman" w:cs="Times New Roman"/>
          <w:sz w:val="20"/>
          <w:szCs w:val="20"/>
        </w:rPr>
      </w:pPr>
      <w:r w:rsidRPr="0048502F">
        <w:rPr>
          <w:rFonts w:ascii="Times New Roman" w:eastAsia="Arial" w:hAnsi="Times New Roman" w:cs="Times New Roman"/>
          <w:sz w:val="20"/>
          <w:szCs w:val="20"/>
        </w:rPr>
        <w:t>Does</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sz w:val="20"/>
          <w:szCs w:val="20"/>
        </w:rPr>
        <w:t>the</w:t>
      </w:r>
      <w:r w:rsidRPr="0048502F">
        <w:rPr>
          <w:rFonts w:ascii="Times New Roman" w:eastAsia="Arial" w:hAnsi="Times New Roman" w:cs="Times New Roman"/>
          <w:spacing w:val="9"/>
          <w:sz w:val="20"/>
          <w:szCs w:val="20"/>
        </w:rPr>
        <w:t xml:space="preserve"> </w:t>
      </w:r>
      <w:r w:rsidRPr="0048502F">
        <w:rPr>
          <w:rFonts w:ascii="Times New Roman" w:eastAsia="Arial" w:hAnsi="Times New Roman" w:cs="Times New Roman"/>
          <w:sz w:val="20"/>
          <w:szCs w:val="20"/>
        </w:rPr>
        <w:t>operating</w:t>
      </w:r>
      <w:r w:rsidRPr="0048502F">
        <w:rPr>
          <w:rFonts w:ascii="Times New Roman" w:eastAsia="Arial" w:hAnsi="Times New Roman" w:cs="Times New Roman"/>
          <w:spacing w:val="23"/>
          <w:sz w:val="20"/>
          <w:szCs w:val="20"/>
        </w:rPr>
        <w:t xml:space="preserve"> </w:t>
      </w:r>
      <w:r w:rsidRPr="0048502F">
        <w:rPr>
          <w:rFonts w:ascii="Times New Roman" w:eastAsia="Arial" w:hAnsi="Times New Roman" w:cs="Times New Roman"/>
          <w:sz w:val="20"/>
          <w:szCs w:val="20"/>
        </w:rPr>
        <w:t>room</w:t>
      </w:r>
      <w:r w:rsidRPr="0048502F">
        <w:rPr>
          <w:rFonts w:ascii="Times New Roman" w:eastAsia="Arial" w:hAnsi="Times New Roman" w:cs="Times New Roman"/>
          <w:spacing w:val="14"/>
          <w:sz w:val="20"/>
          <w:szCs w:val="20"/>
        </w:rPr>
        <w:t xml:space="preserve"> </w:t>
      </w:r>
      <w:r w:rsidRPr="0048502F">
        <w:rPr>
          <w:rFonts w:ascii="Times New Roman" w:eastAsia="Arial" w:hAnsi="Times New Roman" w:cs="Times New Roman"/>
          <w:sz w:val="20"/>
          <w:szCs w:val="20"/>
        </w:rPr>
        <w:t>have</w:t>
      </w:r>
      <w:r w:rsidRPr="0048502F">
        <w:rPr>
          <w:rFonts w:ascii="Times New Roman" w:eastAsia="Arial" w:hAnsi="Times New Roman" w:cs="Times New Roman"/>
          <w:spacing w:val="13"/>
          <w:sz w:val="20"/>
          <w:szCs w:val="20"/>
        </w:rPr>
        <w:t xml:space="preserve"> </w:t>
      </w:r>
      <w:r w:rsidRPr="0048502F">
        <w:rPr>
          <w:rFonts w:ascii="Times New Roman" w:eastAsia="Arial" w:hAnsi="Times New Roman" w:cs="Times New Roman"/>
          <w:sz w:val="20"/>
          <w:szCs w:val="20"/>
        </w:rPr>
        <w:t>all</w:t>
      </w:r>
      <w:r w:rsidRPr="0048502F">
        <w:rPr>
          <w:rFonts w:ascii="Times New Roman" w:eastAsia="Arial" w:hAnsi="Times New Roman" w:cs="Times New Roman"/>
          <w:spacing w:val="7"/>
          <w:sz w:val="20"/>
          <w:szCs w:val="20"/>
        </w:rPr>
        <w:t xml:space="preserve"> </w:t>
      </w:r>
      <w:r w:rsidRPr="0048502F">
        <w:rPr>
          <w:rFonts w:ascii="Times New Roman" w:eastAsia="Arial" w:hAnsi="Times New Roman" w:cs="Times New Roman"/>
          <w:sz w:val="20"/>
          <w:szCs w:val="20"/>
        </w:rPr>
        <w:t>essential</w:t>
      </w:r>
      <w:r w:rsidRPr="0048502F">
        <w:rPr>
          <w:rFonts w:ascii="Times New Roman" w:eastAsia="Arial" w:hAnsi="Times New Roman" w:cs="Times New Roman"/>
          <w:spacing w:val="22"/>
          <w:sz w:val="20"/>
          <w:szCs w:val="20"/>
        </w:rPr>
        <w:t xml:space="preserve"> </w:t>
      </w:r>
      <w:r w:rsidRPr="0048502F">
        <w:rPr>
          <w:rFonts w:ascii="Times New Roman" w:eastAsia="Arial" w:hAnsi="Times New Roman" w:cs="Times New Roman"/>
          <w:sz w:val="20"/>
          <w:szCs w:val="20"/>
        </w:rPr>
        <w:t>equipment?</w:t>
      </w:r>
      <w:r w:rsidRPr="0048502F">
        <w:rPr>
          <w:rFonts w:ascii="Times New Roman" w:eastAsia="Arial" w:hAnsi="Times New Roman" w:cs="Times New Roman"/>
          <w:spacing w:val="29"/>
          <w:sz w:val="20"/>
          <w:szCs w:val="20"/>
        </w:rPr>
        <w:t xml:space="preserve"> </w:t>
      </w:r>
      <w:r w:rsidR="005C42E6" w:rsidRPr="0048502F">
        <w:rPr>
          <w:rFonts w:ascii="Times New Roman" w:eastAsia="Arial" w:hAnsi="Times New Roman" w:cs="Times New Roman"/>
          <w:w w:val="103"/>
          <w:sz w:val="20"/>
          <w:szCs w:val="20"/>
        </w:rPr>
        <w:t>(Yes/No)</w:t>
      </w:r>
    </w:p>
    <w:p w14:paraId="7A59290E" w14:textId="77777777" w:rsidR="00526EE3" w:rsidRPr="00DD0AB4" w:rsidRDefault="00526EE3" w:rsidP="00076096">
      <w:pPr>
        <w:spacing w:after="0" w:line="243" w:lineRule="auto"/>
        <w:ind w:right="-144"/>
        <w:rPr>
          <w:rFonts w:ascii="Times New Roman" w:eastAsia="Arial" w:hAnsi="Times New Roman" w:cs="Times New Roman"/>
          <w:b/>
          <w:w w:val="103"/>
          <w:sz w:val="20"/>
          <w:szCs w:val="20"/>
        </w:rPr>
      </w:pPr>
    </w:p>
    <w:p w14:paraId="4988EAA8" w14:textId="77777777" w:rsidR="002B13EC" w:rsidRPr="004A70A3" w:rsidRDefault="002B13EC" w:rsidP="001C173F">
      <w:pPr>
        <w:spacing w:after="0" w:line="243" w:lineRule="auto"/>
        <w:ind w:left="360" w:right="-144"/>
      </w:pPr>
    </w:p>
    <w:p w14:paraId="249F1084" w14:textId="77777777" w:rsidR="00B81F5B" w:rsidRPr="001C173F" w:rsidRDefault="00B81F5B" w:rsidP="00B81F5B">
      <w:pPr>
        <w:spacing w:after="0" w:line="240" w:lineRule="auto"/>
        <w:ind w:right="-20"/>
        <w:rPr>
          <w:rFonts w:ascii="Times New Roman" w:eastAsia="Arial" w:hAnsi="Times New Roman" w:cs="Times New Roman"/>
          <w:sz w:val="20"/>
          <w:szCs w:val="20"/>
        </w:rPr>
      </w:pPr>
      <w:r w:rsidRPr="001C173F">
        <w:rPr>
          <w:rFonts w:ascii="Times New Roman" w:eastAsia="Arial" w:hAnsi="Times New Roman" w:cs="Times New Roman"/>
          <w:b/>
          <w:bCs/>
          <w:sz w:val="20"/>
          <w:szCs w:val="20"/>
        </w:rPr>
        <w:t xml:space="preserve">C. </w:t>
      </w:r>
      <w:r w:rsidR="004E1A0D" w:rsidRPr="001C173F">
        <w:rPr>
          <w:rFonts w:ascii="Times New Roman" w:eastAsia="Arial" w:hAnsi="Times New Roman" w:cs="Times New Roman"/>
          <w:b/>
          <w:bCs/>
          <w:sz w:val="20"/>
          <w:szCs w:val="20"/>
        </w:rPr>
        <w:t xml:space="preserve">Post - </w:t>
      </w:r>
      <w:r w:rsidRPr="001C173F">
        <w:rPr>
          <w:rFonts w:ascii="Times New Roman" w:eastAsia="Arial" w:hAnsi="Times New Roman" w:cs="Times New Roman"/>
          <w:b/>
          <w:bCs/>
          <w:sz w:val="20"/>
          <w:szCs w:val="20"/>
        </w:rPr>
        <w:t>Anesthesia Car</w:t>
      </w:r>
      <w:r w:rsidR="00214E71" w:rsidRPr="001C173F">
        <w:rPr>
          <w:rFonts w:ascii="Times New Roman" w:eastAsia="Arial" w:hAnsi="Times New Roman" w:cs="Times New Roman"/>
          <w:b/>
          <w:bCs/>
          <w:sz w:val="20"/>
          <w:szCs w:val="20"/>
        </w:rPr>
        <w:t>e</w:t>
      </w:r>
      <w:r w:rsidRPr="001C173F">
        <w:rPr>
          <w:rFonts w:ascii="Times New Roman" w:eastAsia="Arial" w:hAnsi="Times New Roman" w:cs="Times New Roman"/>
          <w:b/>
          <w:bCs/>
          <w:sz w:val="20"/>
          <w:szCs w:val="20"/>
        </w:rPr>
        <w:t xml:space="preserve"> Unit (PACU)</w:t>
      </w:r>
    </w:p>
    <w:p w14:paraId="0549577F" w14:textId="77777777" w:rsidR="00B81F5B" w:rsidRPr="001C173F" w:rsidRDefault="00B81F5B" w:rsidP="00B81F5B">
      <w:pPr>
        <w:spacing w:before="9" w:after="0" w:line="100" w:lineRule="exact"/>
        <w:ind w:left="360"/>
        <w:rPr>
          <w:rFonts w:ascii="Times New Roman" w:hAnsi="Times New Roman" w:cs="Times New Roman"/>
          <w:sz w:val="20"/>
          <w:szCs w:val="20"/>
        </w:rPr>
      </w:pPr>
    </w:p>
    <w:p w14:paraId="69AE57CF" w14:textId="77777777" w:rsidR="008168E5" w:rsidRPr="001C173F" w:rsidRDefault="0021591D" w:rsidP="00BF7F6E">
      <w:pPr>
        <w:pStyle w:val="ListParagraph"/>
        <w:numPr>
          <w:ilvl w:val="0"/>
          <w:numId w:val="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Number</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beds:</w:t>
      </w:r>
      <w:r w:rsidR="008168E5" w:rsidRPr="001C173F">
        <w:rPr>
          <w:rFonts w:ascii="Times New Roman" w:eastAsia="Arial" w:hAnsi="Times New Roman" w:cs="Times New Roman"/>
          <w:w w:val="103"/>
          <w:sz w:val="20"/>
          <w:szCs w:val="20"/>
        </w:rPr>
        <w:br/>
      </w:r>
    </w:p>
    <w:p w14:paraId="606B94A3" w14:textId="77777777" w:rsidR="008168E5" w:rsidRPr="001C173F" w:rsidRDefault="0021591D" w:rsidP="00BF7F6E">
      <w:pPr>
        <w:pStyle w:val="ListParagraph"/>
        <w:numPr>
          <w:ilvl w:val="0"/>
          <w:numId w:val="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PACU</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qualified</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nurses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24</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hours</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w w:val="103"/>
          <w:sz w:val="20"/>
          <w:szCs w:val="20"/>
        </w:rPr>
        <w:t xml:space="preserve">per </w:t>
      </w:r>
      <w:r w:rsidRPr="001C173F">
        <w:rPr>
          <w:rFonts w:ascii="Times New Roman" w:eastAsia="Arial" w:hAnsi="Times New Roman" w:cs="Times New Roman"/>
          <w:sz w:val="20"/>
          <w:szCs w:val="20"/>
        </w:rPr>
        <w:t>day</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as</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needed</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during</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post­anesthesia</w:t>
      </w:r>
      <w:r w:rsidRPr="001C173F">
        <w:rPr>
          <w:rFonts w:ascii="Times New Roman" w:eastAsia="Arial" w:hAnsi="Times New Roman" w:cs="Times New Roman"/>
          <w:spacing w:val="38"/>
          <w:sz w:val="20"/>
          <w:szCs w:val="20"/>
        </w:rPr>
        <w:t xml:space="preserve"> </w:t>
      </w:r>
      <w:r w:rsidRPr="001C173F">
        <w:rPr>
          <w:rFonts w:ascii="Times New Roman" w:eastAsia="Arial" w:hAnsi="Times New Roman" w:cs="Times New Roman"/>
          <w:w w:val="103"/>
          <w:sz w:val="20"/>
          <w:szCs w:val="20"/>
        </w:rPr>
        <w:t xml:space="preserve">recovery </w:t>
      </w:r>
      <w:r w:rsidRPr="001C173F">
        <w:rPr>
          <w:rFonts w:ascii="Times New Roman" w:eastAsia="Arial" w:hAnsi="Times New Roman" w:cs="Times New Roman"/>
          <w:sz w:val="20"/>
          <w:szCs w:val="20"/>
        </w:rPr>
        <w:t>phase?</w:t>
      </w:r>
      <w:r w:rsidRPr="001C173F">
        <w:rPr>
          <w:rFonts w:ascii="Times New Roman" w:eastAsia="Arial" w:hAnsi="Times New Roman" w:cs="Times New Roman"/>
          <w:spacing w:val="19"/>
          <w:sz w:val="20"/>
          <w:szCs w:val="20"/>
        </w:rPr>
        <w:t xml:space="preserve"> </w:t>
      </w:r>
      <w:r w:rsidR="008168E5" w:rsidRPr="001C173F">
        <w:rPr>
          <w:rFonts w:ascii="Times New Roman" w:eastAsia="Arial" w:hAnsi="Times New Roman" w:cs="Times New Roman"/>
          <w:w w:val="103"/>
          <w:sz w:val="20"/>
          <w:szCs w:val="20"/>
        </w:rPr>
        <w:t>(Yes/No)</w:t>
      </w:r>
      <w:r w:rsidR="008168E5" w:rsidRPr="001C173F">
        <w:rPr>
          <w:rFonts w:ascii="Times New Roman" w:eastAsia="Arial" w:hAnsi="Times New Roman" w:cs="Times New Roman"/>
          <w:w w:val="103"/>
          <w:sz w:val="20"/>
          <w:szCs w:val="20"/>
        </w:rPr>
        <w:br/>
      </w:r>
    </w:p>
    <w:p w14:paraId="1A321566" w14:textId="77777777" w:rsidR="00A116E4" w:rsidRPr="001C173F" w:rsidRDefault="0021591D" w:rsidP="00BF7F6E">
      <w:pPr>
        <w:pStyle w:val="ListParagraph"/>
        <w:numPr>
          <w:ilvl w:val="0"/>
          <w:numId w:val="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PACU</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covered</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by</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call</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team</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from</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home,</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 xml:space="preserve">there </w:t>
      </w:r>
      <w:r w:rsidRPr="001C173F">
        <w:rPr>
          <w:rFonts w:ascii="Times New Roman" w:eastAsia="Arial" w:hAnsi="Times New Roman" w:cs="Times New Roman"/>
          <w:sz w:val="20"/>
          <w:szCs w:val="20"/>
        </w:rPr>
        <w:t>documentation</w:t>
      </w:r>
      <w:r w:rsidRPr="001C173F">
        <w:rPr>
          <w:rFonts w:ascii="Times New Roman" w:eastAsia="Arial" w:hAnsi="Times New Roman" w:cs="Times New Roman"/>
          <w:spacing w:val="35"/>
          <w:sz w:val="20"/>
          <w:szCs w:val="20"/>
        </w:rPr>
        <w:t xml:space="preserve"> </w:t>
      </w:r>
      <w:r w:rsidRPr="001C173F">
        <w:rPr>
          <w:rFonts w:ascii="Times New Roman" w:eastAsia="Arial" w:hAnsi="Times New Roman" w:cs="Times New Roman"/>
          <w:sz w:val="20"/>
          <w:szCs w:val="20"/>
        </w:rPr>
        <w:t>by</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PIPS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program</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that</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PACU</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nurses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w w:val="103"/>
          <w:sz w:val="20"/>
          <w:szCs w:val="20"/>
        </w:rPr>
        <w:t xml:space="preserve">are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delays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are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not</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occurring?</w:t>
      </w:r>
      <w:r w:rsidRPr="001C173F">
        <w:rPr>
          <w:rFonts w:ascii="Times New Roman" w:eastAsia="Arial" w:hAnsi="Times New Roman" w:cs="Times New Roman"/>
          <w:spacing w:val="26"/>
          <w:sz w:val="20"/>
          <w:szCs w:val="20"/>
        </w:rPr>
        <w:t xml:space="preserve"> </w:t>
      </w:r>
      <w:r w:rsidR="00A116E4" w:rsidRPr="001C173F">
        <w:rPr>
          <w:rFonts w:ascii="Times New Roman" w:eastAsia="Arial" w:hAnsi="Times New Roman" w:cs="Times New Roman"/>
          <w:w w:val="103"/>
          <w:sz w:val="20"/>
          <w:szCs w:val="20"/>
        </w:rPr>
        <w:t>(Yes/No)</w:t>
      </w:r>
      <w:r w:rsidR="00A116E4" w:rsidRPr="001C173F">
        <w:rPr>
          <w:rFonts w:ascii="Times New Roman" w:eastAsia="Arial" w:hAnsi="Times New Roman" w:cs="Times New Roman"/>
          <w:w w:val="103"/>
          <w:sz w:val="20"/>
          <w:szCs w:val="20"/>
        </w:rPr>
        <w:br/>
      </w:r>
    </w:p>
    <w:p w14:paraId="0E6B97EA" w14:textId="77777777" w:rsidR="008168E5" w:rsidRPr="001C173F" w:rsidRDefault="0021591D" w:rsidP="00BF7F6E">
      <w:pPr>
        <w:pStyle w:val="ListParagraph"/>
        <w:numPr>
          <w:ilvl w:val="0"/>
          <w:numId w:val="24"/>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'Yes',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please</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w w:val="103"/>
          <w:sz w:val="20"/>
          <w:szCs w:val="20"/>
        </w:rPr>
        <w:t>describe:</w:t>
      </w:r>
      <w:r w:rsidR="008168E5" w:rsidRPr="001C173F">
        <w:rPr>
          <w:rFonts w:ascii="Times New Roman" w:eastAsia="Arial" w:hAnsi="Times New Roman" w:cs="Times New Roman"/>
          <w:w w:val="103"/>
          <w:sz w:val="20"/>
          <w:szCs w:val="20"/>
        </w:rPr>
        <w:br/>
      </w:r>
    </w:p>
    <w:p w14:paraId="50AFA5C7" w14:textId="77777777" w:rsidR="003E572E" w:rsidRPr="001C173F" w:rsidRDefault="0021591D" w:rsidP="00BF7F6E">
      <w:pPr>
        <w:pStyle w:val="ListParagraph"/>
        <w:numPr>
          <w:ilvl w:val="0"/>
          <w:numId w:val="8"/>
        </w:numPr>
        <w:spacing w:before="43"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Briefly</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credentialing</w:t>
      </w:r>
      <w:r w:rsidRPr="001C173F">
        <w:rPr>
          <w:rFonts w:ascii="Times New Roman" w:eastAsia="Arial" w:hAnsi="Times New Roman" w:cs="Times New Roman"/>
          <w:spacing w:val="31"/>
          <w:sz w:val="20"/>
          <w:szCs w:val="20"/>
        </w:rPr>
        <w:t xml:space="preserve"> </w:t>
      </w:r>
      <w:r w:rsidRPr="001C173F">
        <w:rPr>
          <w:rFonts w:ascii="Times New Roman" w:eastAsia="Arial" w:hAnsi="Times New Roman" w:cs="Times New Roman"/>
          <w:sz w:val="20"/>
          <w:szCs w:val="20"/>
        </w:rPr>
        <w:t>requirements</w:t>
      </w:r>
      <w:r w:rsidRPr="001C173F">
        <w:rPr>
          <w:rFonts w:ascii="Times New Roman" w:eastAsia="Arial" w:hAnsi="Times New Roman" w:cs="Times New Roman"/>
          <w:spacing w:val="32"/>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nurses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who</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 xml:space="preserve">care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in</w:t>
      </w:r>
      <w:r w:rsidRPr="001C173F">
        <w:rPr>
          <w:rFonts w:ascii="Times New Roman" w:eastAsia="Arial" w:hAnsi="Times New Roman" w:cs="Times New Roman"/>
          <w:spacing w:val="6"/>
          <w:sz w:val="20"/>
          <w:szCs w:val="20"/>
        </w:rPr>
        <w:t xml:space="preserve"> </w:t>
      </w:r>
      <w:r w:rsidR="003E572E" w:rsidRPr="001C173F">
        <w:rPr>
          <w:rFonts w:ascii="Times New Roman" w:eastAsia="Arial" w:hAnsi="Times New Roman" w:cs="Times New Roman"/>
          <w:w w:val="103"/>
          <w:sz w:val="20"/>
          <w:szCs w:val="20"/>
        </w:rPr>
        <w:t>PACU:</w:t>
      </w:r>
      <w:r w:rsidR="009566EF" w:rsidRPr="001C173F">
        <w:rPr>
          <w:rFonts w:ascii="Times New Roman" w:eastAsia="Arial" w:hAnsi="Times New Roman" w:cs="Times New Roman"/>
          <w:w w:val="103"/>
          <w:sz w:val="20"/>
          <w:szCs w:val="20"/>
        </w:rPr>
        <w:br/>
      </w:r>
    </w:p>
    <w:p w14:paraId="7D779EDA" w14:textId="77777777" w:rsidR="009566EF" w:rsidRPr="001C173F" w:rsidRDefault="009566EF" w:rsidP="00BF7F6E">
      <w:pPr>
        <w:pStyle w:val="ListParagraph"/>
        <w:numPr>
          <w:ilvl w:val="0"/>
          <w:numId w:val="60"/>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Nursing Education (use whole numbers, do not include percent sign)</w:t>
      </w:r>
    </w:p>
    <w:p w14:paraId="7116100C" w14:textId="77777777" w:rsidR="009566EF" w:rsidRPr="001C173F" w:rsidRDefault="009566EF" w:rsidP="00BF7F6E">
      <w:pPr>
        <w:pStyle w:val="ListParagraph"/>
        <w:numPr>
          <w:ilvl w:val="0"/>
          <w:numId w:val="61"/>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lastRenderedPageBreak/>
        <w:t>% ENPC:</w:t>
      </w:r>
    </w:p>
    <w:p w14:paraId="76728A20" w14:textId="77777777" w:rsidR="009566EF" w:rsidRPr="001C173F" w:rsidRDefault="009566EF" w:rsidP="00BF7F6E">
      <w:pPr>
        <w:pStyle w:val="ListParagraph"/>
        <w:numPr>
          <w:ilvl w:val="0"/>
          <w:numId w:val="61"/>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TNCC:</w:t>
      </w:r>
    </w:p>
    <w:p w14:paraId="2329F1E0" w14:textId="77777777" w:rsidR="009566EF" w:rsidRPr="001C173F" w:rsidRDefault="009566EF" w:rsidP="00BF7F6E">
      <w:pPr>
        <w:pStyle w:val="ListParagraph"/>
        <w:numPr>
          <w:ilvl w:val="0"/>
          <w:numId w:val="61"/>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PALS:</w:t>
      </w:r>
    </w:p>
    <w:p w14:paraId="1B30E8C8" w14:textId="77777777" w:rsidR="009566EF" w:rsidRPr="001C173F" w:rsidRDefault="009566EF" w:rsidP="00BF7F6E">
      <w:pPr>
        <w:pStyle w:val="ListParagraph"/>
        <w:numPr>
          <w:ilvl w:val="0"/>
          <w:numId w:val="61"/>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ACLS:</w:t>
      </w:r>
    </w:p>
    <w:p w14:paraId="3E5F024B" w14:textId="77777777" w:rsidR="00C33F0E" w:rsidRPr="001C173F" w:rsidRDefault="00C33F0E" w:rsidP="00BF7F6E">
      <w:pPr>
        <w:pStyle w:val="ListParagraph"/>
        <w:numPr>
          <w:ilvl w:val="0"/>
          <w:numId w:val="61"/>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TCAR:</w:t>
      </w:r>
    </w:p>
    <w:p w14:paraId="5DE7D594" w14:textId="77777777" w:rsidR="00BC6CFB" w:rsidRPr="001C173F" w:rsidRDefault="009566EF" w:rsidP="00BF7F6E">
      <w:pPr>
        <w:pStyle w:val="ListParagraph"/>
        <w:numPr>
          <w:ilvl w:val="0"/>
          <w:numId w:val="61"/>
        </w:numPr>
        <w:spacing w:after="0" w:line="240" w:lineRule="auto"/>
        <w:ind w:right="-20"/>
        <w:rPr>
          <w:rFonts w:ascii="Times New Roman" w:eastAsia="Arial" w:hAnsi="Times New Roman" w:cs="Times New Roman"/>
          <w:w w:val="103"/>
          <w:sz w:val="20"/>
          <w:szCs w:val="20"/>
        </w:rPr>
      </w:pPr>
      <w:r w:rsidRPr="001C173F">
        <w:rPr>
          <w:rFonts w:ascii="Times New Roman" w:eastAsia="Arial" w:hAnsi="Times New Roman" w:cs="Times New Roman"/>
          <w:w w:val="103"/>
          <w:sz w:val="20"/>
          <w:szCs w:val="20"/>
        </w:rPr>
        <w:t>% Other (enter description and percentage):</w:t>
      </w:r>
      <w:r w:rsidRPr="001C173F">
        <w:rPr>
          <w:rFonts w:ascii="Times New Roman" w:eastAsia="Arial" w:hAnsi="Times New Roman" w:cs="Times New Roman"/>
          <w:w w:val="103"/>
          <w:sz w:val="20"/>
          <w:szCs w:val="20"/>
        </w:rPr>
        <w:br/>
      </w:r>
      <w:r w:rsidR="00BC6CFB" w:rsidRPr="001C173F">
        <w:rPr>
          <w:rFonts w:ascii="Times New Roman" w:eastAsia="Arial" w:hAnsi="Times New Roman" w:cs="Times New Roman"/>
          <w:w w:val="103"/>
          <w:sz w:val="20"/>
          <w:szCs w:val="20"/>
        </w:rPr>
        <w:br/>
      </w:r>
    </w:p>
    <w:p w14:paraId="21F982E8" w14:textId="77777777" w:rsidR="002B13EC" w:rsidRPr="004A70A3" w:rsidRDefault="0021591D" w:rsidP="00BF7F6E">
      <w:pPr>
        <w:pStyle w:val="ListParagraph"/>
        <w:numPr>
          <w:ilvl w:val="0"/>
          <w:numId w:val="8"/>
        </w:numPr>
        <w:spacing w:before="43" w:after="0" w:line="243" w:lineRule="auto"/>
        <w:ind w:right="-144"/>
        <w:rPr>
          <w:rFonts w:ascii="Arial" w:eastAsia="Arial" w:hAnsi="Arial" w:cs="Arial"/>
          <w:sz w:val="17"/>
          <w:szCs w:val="17"/>
        </w:rPr>
      </w:pPr>
      <w:r w:rsidRPr="004A70A3">
        <w:rPr>
          <w:rFonts w:ascii="Arial" w:eastAsia="Arial" w:hAnsi="Arial" w:cs="Arial"/>
          <w:sz w:val="17"/>
          <w:szCs w:val="17"/>
        </w:rPr>
        <w:t>Does</w:t>
      </w:r>
      <w:r w:rsidRPr="004A70A3">
        <w:rPr>
          <w:rFonts w:ascii="Arial" w:eastAsia="Arial" w:hAnsi="Arial" w:cs="Arial"/>
          <w:spacing w:val="14"/>
          <w:sz w:val="17"/>
          <w:szCs w:val="17"/>
        </w:rPr>
        <w:t xml:space="preserve"> </w:t>
      </w:r>
      <w:r w:rsidRPr="004A70A3">
        <w:rPr>
          <w:rFonts w:ascii="Arial" w:eastAsia="Arial" w:hAnsi="Arial" w:cs="Arial"/>
          <w:sz w:val="17"/>
          <w:szCs w:val="17"/>
        </w:rPr>
        <w:t>the</w:t>
      </w:r>
      <w:r w:rsidRPr="004A70A3">
        <w:rPr>
          <w:rFonts w:ascii="Arial" w:eastAsia="Arial" w:hAnsi="Arial" w:cs="Arial"/>
          <w:spacing w:val="9"/>
          <w:sz w:val="17"/>
          <w:szCs w:val="17"/>
        </w:rPr>
        <w:t xml:space="preserve"> </w:t>
      </w:r>
      <w:r w:rsidRPr="004A70A3">
        <w:rPr>
          <w:rFonts w:ascii="Arial" w:eastAsia="Arial" w:hAnsi="Arial" w:cs="Arial"/>
          <w:sz w:val="17"/>
          <w:szCs w:val="17"/>
        </w:rPr>
        <w:t>PACU</w:t>
      </w:r>
      <w:r w:rsidRPr="004A70A3">
        <w:rPr>
          <w:rFonts w:ascii="Arial" w:eastAsia="Arial" w:hAnsi="Arial" w:cs="Arial"/>
          <w:spacing w:val="16"/>
          <w:sz w:val="17"/>
          <w:szCs w:val="17"/>
        </w:rPr>
        <w:t xml:space="preserve"> </w:t>
      </w:r>
      <w:r w:rsidRPr="004A70A3">
        <w:rPr>
          <w:rFonts w:ascii="Arial" w:eastAsia="Arial" w:hAnsi="Arial" w:cs="Arial"/>
          <w:sz w:val="17"/>
          <w:szCs w:val="17"/>
        </w:rPr>
        <w:t>have</w:t>
      </w:r>
      <w:r w:rsidRPr="004A70A3">
        <w:rPr>
          <w:rFonts w:ascii="Arial" w:eastAsia="Arial" w:hAnsi="Arial" w:cs="Arial"/>
          <w:spacing w:val="13"/>
          <w:sz w:val="17"/>
          <w:szCs w:val="17"/>
        </w:rPr>
        <w:t xml:space="preserve"> </w:t>
      </w:r>
      <w:r w:rsidRPr="004A70A3">
        <w:rPr>
          <w:rFonts w:ascii="Arial" w:eastAsia="Arial" w:hAnsi="Arial" w:cs="Arial"/>
          <w:sz w:val="17"/>
          <w:szCs w:val="17"/>
        </w:rPr>
        <w:t>the</w:t>
      </w:r>
      <w:r w:rsidRPr="004A70A3">
        <w:rPr>
          <w:rFonts w:ascii="Arial" w:eastAsia="Arial" w:hAnsi="Arial" w:cs="Arial"/>
          <w:spacing w:val="9"/>
          <w:sz w:val="17"/>
          <w:szCs w:val="17"/>
        </w:rPr>
        <w:t xml:space="preserve"> </w:t>
      </w:r>
      <w:r w:rsidRPr="004A70A3">
        <w:rPr>
          <w:rFonts w:ascii="Arial" w:eastAsia="Arial" w:hAnsi="Arial" w:cs="Arial"/>
          <w:sz w:val="17"/>
          <w:szCs w:val="17"/>
        </w:rPr>
        <w:t>necessary</w:t>
      </w:r>
      <w:r w:rsidRPr="004A70A3">
        <w:rPr>
          <w:rFonts w:ascii="Arial" w:eastAsia="Arial" w:hAnsi="Arial" w:cs="Arial"/>
          <w:spacing w:val="25"/>
          <w:sz w:val="17"/>
          <w:szCs w:val="17"/>
        </w:rPr>
        <w:t xml:space="preserve"> </w:t>
      </w:r>
      <w:r w:rsidRPr="004A70A3">
        <w:rPr>
          <w:rFonts w:ascii="Arial" w:eastAsia="Arial" w:hAnsi="Arial" w:cs="Arial"/>
          <w:sz w:val="17"/>
          <w:szCs w:val="17"/>
        </w:rPr>
        <w:t>equipment</w:t>
      </w:r>
      <w:r w:rsidRPr="004A70A3">
        <w:rPr>
          <w:rFonts w:ascii="Arial" w:eastAsia="Arial" w:hAnsi="Arial" w:cs="Arial"/>
          <w:spacing w:val="26"/>
          <w:sz w:val="17"/>
          <w:szCs w:val="17"/>
        </w:rPr>
        <w:t xml:space="preserve"> </w:t>
      </w:r>
      <w:r w:rsidRPr="004A70A3">
        <w:rPr>
          <w:rFonts w:ascii="Arial" w:eastAsia="Arial" w:hAnsi="Arial" w:cs="Arial"/>
          <w:sz w:val="17"/>
          <w:szCs w:val="17"/>
        </w:rPr>
        <w:t>to</w:t>
      </w:r>
      <w:r w:rsidRPr="004A70A3">
        <w:rPr>
          <w:rFonts w:ascii="Arial" w:eastAsia="Arial" w:hAnsi="Arial" w:cs="Arial"/>
          <w:spacing w:val="6"/>
          <w:sz w:val="17"/>
          <w:szCs w:val="17"/>
        </w:rPr>
        <w:t xml:space="preserve"> </w:t>
      </w:r>
      <w:r w:rsidRPr="004A70A3">
        <w:rPr>
          <w:rFonts w:ascii="Arial" w:eastAsia="Arial" w:hAnsi="Arial" w:cs="Arial"/>
          <w:sz w:val="17"/>
          <w:szCs w:val="17"/>
        </w:rPr>
        <w:t>monitor</w:t>
      </w:r>
      <w:r w:rsidRPr="004A70A3">
        <w:rPr>
          <w:rFonts w:ascii="Arial" w:eastAsia="Arial" w:hAnsi="Arial" w:cs="Arial"/>
          <w:spacing w:val="19"/>
          <w:sz w:val="17"/>
          <w:szCs w:val="17"/>
        </w:rPr>
        <w:t xml:space="preserve"> </w:t>
      </w:r>
      <w:r w:rsidRPr="004A70A3">
        <w:rPr>
          <w:rFonts w:ascii="Arial" w:eastAsia="Arial" w:hAnsi="Arial" w:cs="Arial"/>
          <w:w w:val="103"/>
          <w:sz w:val="17"/>
          <w:szCs w:val="17"/>
        </w:rPr>
        <w:t xml:space="preserve">and </w:t>
      </w:r>
      <w:r w:rsidRPr="004A70A3">
        <w:rPr>
          <w:rFonts w:ascii="Arial" w:eastAsia="Arial" w:hAnsi="Arial" w:cs="Arial"/>
          <w:sz w:val="17"/>
          <w:szCs w:val="17"/>
        </w:rPr>
        <w:t>resuscitate</w:t>
      </w:r>
      <w:r w:rsidRPr="004A70A3">
        <w:rPr>
          <w:rFonts w:ascii="Arial" w:eastAsia="Arial" w:hAnsi="Arial" w:cs="Arial"/>
          <w:spacing w:val="27"/>
          <w:sz w:val="17"/>
          <w:szCs w:val="17"/>
        </w:rPr>
        <w:t xml:space="preserve"> </w:t>
      </w:r>
      <w:r w:rsidRPr="004A70A3">
        <w:rPr>
          <w:rFonts w:ascii="Arial" w:eastAsia="Arial" w:hAnsi="Arial" w:cs="Arial"/>
          <w:sz w:val="17"/>
          <w:szCs w:val="17"/>
        </w:rPr>
        <w:t>patients?</w:t>
      </w:r>
      <w:r w:rsidR="00E17444" w:rsidRPr="004A70A3">
        <w:rPr>
          <w:rFonts w:ascii="Arial" w:eastAsia="Arial" w:hAnsi="Arial" w:cs="Arial"/>
          <w:w w:val="103"/>
          <w:sz w:val="17"/>
          <w:szCs w:val="17"/>
        </w:rPr>
        <w:t xml:space="preserve"> (Yes/No)</w:t>
      </w:r>
    </w:p>
    <w:p w14:paraId="7C1FC695" w14:textId="77777777" w:rsidR="00DC1BFF" w:rsidRDefault="00DC1BFF" w:rsidP="00E77EAF">
      <w:pPr>
        <w:spacing w:after="0" w:line="240" w:lineRule="auto"/>
        <w:ind w:right="-20"/>
        <w:rPr>
          <w:rFonts w:ascii="Times New Roman" w:eastAsia="Arial" w:hAnsi="Times New Roman" w:cs="Times New Roman"/>
          <w:b/>
          <w:bCs/>
          <w:sz w:val="20"/>
          <w:szCs w:val="20"/>
        </w:rPr>
      </w:pPr>
    </w:p>
    <w:p w14:paraId="6A124D32" w14:textId="77777777" w:rsidR="00DC1BFF" w:rsidRDefault="00DC1BFF" w:rsidP="00E77EAF">
      <w:pPr>
        <w:spacing w:after="0" w:line="240" w:lineRule="auto"/>
        <w:ind w:right="-20"/>
        <w:rPr>
          <w:rFonts w:ascii="Times New Roman" w:eastAsia="Arial" w:hAnsi="Times New Roman" w:cs="Times New Roman"/>
          <w:b/>
          <w:bCs/>
          <w:sz w:val="20"/>
          <w:szCs w:val="20"/>
        </w:rPr>
      </w:pPr>
    </w:p>
    <w:p w14:paraId="5B2855CC" w14:textId="77777777" w:rsidR="00E77EAF" w:rsidRPr="001C173F" w:rsidRDefault="00E77EAF" w:rsidP="00E77EAF">
      <w:pPr>
        <w:spacing w:after="0" w:line="240" w:lineRule="auto"/>
        <w:ind w:right="-20"/>
        <w:rPr>
          <w:rFonts w:ascii="Times New Roman" w:eastAsia="Arial" w:hAnsi="Times New Roman" w:cs="Times New Roman"/>
          <w:sz w:val="20"/>
          <w:szCs w:val="20"/>
        </w:rPr>
      </w:pPr>
      <w:r w:rsidRPr="001C173F">
        <w:rPr>
          <w:rFonts w:ascii="Times New Roman" w:eastAsia="Arial" w:hAnsi="Times New Roman" w:cs="Times New Roman"/>
          <w:b/>
          <w:bCs/>
          <w:sz w:val="20"/>
          <w:szCs w:val="20"/>
        </w:rPr>
        <w:t>D. Radiology</w:t>
      </w:r>
    </w:p>
    <w:p w14:paraId="35705CC2" w14:textId="77777777" w:rsidR="00E77EAF" w:rsidRPr="001C173F" w:rsidRDefault="00E77EAF" w:rsidP="00E77EAF">
      <w:pPr>
        <w:spacing w:before="9" w:after="0" w:line="100" w:lineRule="exact"/>
        <w:ind w:left="360"/>
        <w:rPr>
          <w:rFonts w:ascii="Times New Roman" w:hAnsi="Times New Roman" w:cs="Times New Roman"/>
          <w:sz w:val="20"/>
          <w:szCs w:val="20"/>
        </w:rPr>
      </w:pPr>
    </w:p>
    <w:p w14:paraId="32A35CAA" w14:textId="5EC15F7D" w:rsidR="00B50FC3" w:rsidRPr="001C173F" w:rsidRDefault="006C02F4" w:rsidP="00BF7F6E">
      <w:pPr>
        <w:pStyle w:val="ListParagraph"/>
        <w:numPr>
          <w:ilvl w:val="0"/>
          <w:numId w:val="9"/>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pacing w:val="11"/>
          <w:sz w:val="20"/>
          <w:szCs w:val="20"/>
        </w:rPr>
        <w:t>Does the</w:t>
      </w:r>
      <w:r w:rsidR="0021591D" w:rsidRPr="001C173F">
        <w:rPr>
          <w:rFonts w:ascii="Times New Roman" w:eastAsia="Arial" w:hAnsi="Times New Roman" w:cs="Times New Roman"/>
          <w:spacing w:val="11"/>
          <w:sz w:val="20"/>
          <w:szCs w:val="20"/>
        </w:rPr>
        <w:t xml:space="preserve"> </w:t>
      </w:r>
      <w:r w:rsidR="0021591D" w:rsidRPr="001C173F">
        <w:rPr>
          <w:rFonts w:ascii="Times New Roman" w:eastAsia="Arial" w:hAnsi="Times New Roman" w:cs="Times New Roman"/>
          <w:sz w:val="20"/>
          <w:szCs w:val="20"/>
        </w:rPr>
        <w:t>trauma</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center</w:t>
      </w:r>
      <w:r w:rsidR="0021591D" w:rsidRPr="001C173F">
        <w:rPr>
          <w:rFonts w:ascii="Times New Roman" w:eastAsia="Arial" w:hAnsi="Times New Roman" w:cs="Times New Roman"/>
          <w:spacing w:val="16"/>
          <w:sz w:val="20"/>
          <w:szCs w:val="20"/>
        </w:rPr>
        <w:t xml:space="preserve"> </w:t>
      </w:r>
      <w:r w:rsidR="0021591D" w:rsidRPr="001C173F">
        <w:rPr>
          <w:rFonts w:ascii="Times New Roman" w:eastAsia="Arial" w:hAnsi="Times New Roman" w:cs="Times New Roman"/>
          <w:sz w:val="20"/>
          <w:szCs w:val="20"/>
        </w:rPr>
        <w:t>ha</w:t>
      </w:r>
      <w:r w:rsidRPr="001C173F">
        <w:rPr>
          <w:rFonts w:ascii="Times New Roman" w:eastAsia="Arial" w:hAnsi="Times New Roman" w:cs="Times New Roman"/>
          <w:sz w:val="20"/>
          <w:szCs w:val="20"/>
        </w:rPr>
        <w:t>ve</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policies</w:t>
      </w:r>
      <w:r w:rsidR="0021591D" w:rsidRPr="001C173F">
        <w:rPr>
          <w:rFonts w:ascii="Times New Roman" w:eastAsia="Arial" w:hAnsi="Times New Roman" w:cs="Times New Roman"/>
          <w:spacing w:val="19"/>
          <w:sz w:val="20"/>
          <w:szCs w:val="20"/>
        </w:rPr>
        <w:t xml:space="preserve"> </w:t>
      </w:r>
      <w:r w:rsidR="0021591D" w:rsidRPr="001C173F">
        <w:rPr>
          <w:rFonts w:ascii="Times New Roman" w:eastAsia="Arial" w:hAnsi="Times New Roman" w:cs="Times New Roman"/>
          <w:sz w:val="20"/>
          <w:szCs w:val="20"/>
        </w:rPr>
        <w:t>designed</w:t>
      </w:r>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ensure</w:t>
      </w:r>
      <w:r w:rsidR="0021591D" w:rsidRPr="001C173F">
        <w:rPr>
          <w:rFonts w:ascii="Times New Roman" w:eastAsia="Arial" w:hAnsi="Times New Roman" w:cs="Times New Roman"/>
          <w:spacing w:val="18"/>
          <w:sz w:val="20"/>
          <w:szCs w:val="20"/>
        </w:rPr>
        <w:t xml:space="preserve"> </w:t>
      </w:r>
      <w:r w:rsidR="0021591D" w:rsidRPr="001C173F">
        <w:rPr>
          <w:rFonts w:ascii="Times New Roman" w:eastAsia="Arial" w:hAnsi="Times New Roman" w:cs="Times New Roman"/>
          <w:sz w:val="20"/>
          <w:szCs w:val="20"/>
        </w:rPr>
        <w:t>that</w:t>
      </w:r>
      <w:r w:rsidR="0021591D" w:rsidRPr="001C173F">
        <w:rPr>
          <w:rFonts w:ascii="Times New Roman" w:eastAsia="Arial" w:hAnsi="Times New Roman" w:cs="Times New Roman"/>
          <w:spacing w:val="10"/>
          <w:sz w:val="20"/>
          <w:szCs w:val="20"/>
        </w:rPr>
        <w:t xml:space="preserve"> </w:t>
      </w:r>
      <w:del w:id="83" w:author="Carl Avery" w:date="2018-10-04T09:05:00Z">
        <w:r w:rsidR="0021591D" w:rsidRPr="001C173F" w:rsidDel="0038023F">
          <w:rPr>
            <w:rFonts w:ascii="Times New Roman" w:eastAsia="Arial" w:hAnsi="Times New Roman" w:cs="Times New Roman"/>
            <w:w w:val="103"/>
            <w:sz w:val="20"/>
            <w:szCs w:val="20"/>
          </w:rPr>
          <w:delText xml:space="preserve">trauma </w:delText>
        </w:r>
        <w:r w:rsidR="0021591D" w:rsidRPr="001C173F" w:rsidDel="0038023F">
          <w:rPr>
            <w:rFonts w:ascii="Times New Roman" w:eastAsia="Arial" w:hAnsi="Times New Roman" w:cs="Times New Roman"/>
            <w:sz w:val="20"/>
            <w:szCs w:val="20"/>
          </w:rPr>
          <w:delText>patients</w:delText>
        </w:r>
        <w:r w:rsidR="0021591D" w:rsidRPr="001C173F" w:rsidDel="0038023F">
          <w:rPr>
            <w:rFonts w:ascii="Times New Roman" w:eastAsia="Arial" w:hAnsi="Times New Roman" w:cs="Times New Roman"/>
            <w:spacing w:val="20"/>
            <w:sz w:val="20"/>
            <w:szCs w:val="20"/>
          </w:rPr>
          <w:delText xml:space="preserve"> </w:delText>
        </w:r>
        <w:r w:rsidR="0021591D" w:rsidRPr="001C173F" w:rsidDel="0038023F">
          <w:rPr>
            <w:rFonts w:ascii="Times New Roman" w:eastAsia="Arial" w:hAnsi="Times New Roman" w:cs="Times New Roman"/>
            <w:sz w:val="20"/>
            <w:szCs w:val="20"/>
          </w:rPr>
          <w:delText>who</w:delText>
        </w:r>
        <w:r w:rsidR="0021591D" w:rsidRPr="001C173F" w:rsidDel="0038023F">
          <w:rPr>
            <w:rFonts w:ascii="Times New Roman" w:eastAsia="Arial" w:hAnsi="Times New Roman" w:cs="Times New Roman"/>
            <w:spacing w:val="11"/>
            <w:sz w:val="20"/>
            <w:szCs w:val="20"/>
          </w:rPr>
          <w:delText xml:space="preserve"> </w:delText>
        </w:r>
        <w:r w:rsidR="0021591D" w:rsidRPr="001C173F" w:rsidDel="0038023F">
          <w:rPr>
            <w:rFonts w:ascii="Times New Roman" w:eastAsia="Arial" w:hAnsi="Times New Roman" w:cs="Times New Roman"/>
            <w:sz w:val="20"/>
            <w:szCs w:val="20"/>
          </w:rPr>
          <w:delText>may</w:delText>
        </w:r>
        <w:r w:rsidR="0021591D" w:rsidRPr="001C173F" w:rsidDel="0038023F">
          <w:rPr>
            <w:rFonts w:ascii="Times New Roman" w:eastAsia="Arial" w:hAnsi="Times New Roman" w:cs="Times New Roman"/>
            <w:spacing w:val="12"/>
            <w:sz w:val="20"/>
            <w:szCs w:val="20"/>
          </w:rPr>
          <w:delText xml:space="preserve"> </w:delText>
        </w:r>
        <w:r w:rsidR="0021591D" w:rsidRPr="001C173F" w:rsidDel="0038023F">
          <w:rPr>
            <w:rFonts w:ascii="Times New Roman" w:eastAsia="Arial" w:hAnsi="Times New Roman" w:cs="Times New Roman"/>
            <w:sz w:val="20"/>
            <w:szCs w:val="20"/>
          </w:rPr>
          <w:delText>require</w:delText>
        </w:r>
        <w:r w:rsidR="0021591D" w:rsidRPr="001C173F" w:rsidDel="0038023F">
          <w:rPr>
            <w:rFonts w:ascii="Times New Roman" w:eastAsia="Arial" w:hAnsi="Times New Roman" w:cs="Times New Roman"/>
            <w:spacing w:val="18"/>
            <w:sz w:val="20"/>
            <w:szCs w:val="20"/>
          </w:rPr>
          <w:delText xml:space="preserve"> </w:delText>
        </w:r>
        <w:r w:rsidR="0021591D" w:rsidRPr="001C173F" w:rsidDel="0038023F">
          <w:rPr>
            <w:rFonts w:ascii="Times New Roman" w:eastAsia="Arial" w:hAnsi="Times New Roman" w:cs="Times New Roman"/>
            <w:sz w:val="20"/>
            <w:szCs w:val="20"/>
          </w:rPr>
          <w:delText>resuscitation</w:delText>
        </w:r>
        <w:r w:rsidR="0021591D" w:rsidRPr="001C173F" w:rsidDel="0038023F">
          <w:rPr>
            <w:rFonts w:ascii="Times New Roman" w:eastAsia="Arial" w:hAnsi="Times New Roman" w:cs="Times New Roman"/>
            <w:spacing w:val="31"/>
            <w:sz w:val="20"/>
            <w:szCs w:val="20"/>
          </w:rPr>
          <w:delText xml:space="preserve"> </w:delText>
        </w:r>
        <w:r w:rsidR="0021591D" w:rsidRPr="001C173F" w:rsidDel="0038023F">
          <w:rPr>
            <w:rFonts w:ascii="Times New Roman" w:eastAsia="Arial" w:hAnsi="Times New Roman" w:cs="Times New Roman"/>
            <w:sz w:val="20"/>
            <w:szCs w:val="20"/>
          </w:rPr>
          <w:delText>and</w:delText>
        </w:r>
        <w:r w:rsidR="0021591D" w:rsidRPr="001C173F" w:rsidDel="0038023F">
          <w:rPr>
            <w:rFonts w:ascii="Times New Roman" w:eastAsia="Arial" w:hAnsi="Times New Roman" w:cs="Times New Roman"/>
            <w:spacing w:val="10"/>
            <w:sz w:val="20"/>
            <w:szCs w:val="20"/>
          </w:rPr>
          <w:delText xml:space="preserve"> </w:delText>
        </w:r>
        <w:r w:rsidR="0021591D" w:rsidRPr="001C173F" w:rsidDel="0038023F">
          <w:rPr>
            <w:rFonts w:ascii="Times New Roman" w:eastAsia="Arial" w:hAnsi="Times New Roman" w:cs="Times New Roman"/>
            <w:sz w:val="20"/>
            <w:szCs w:val="20"/>
          </w:rPr>
          <w:delText>monitoring</w:delText>
        </w:r>
        <w:r w:rsidR="0021591D" w:rsidRPr="001C173F" w:rsidDel="0038023F">
          <w:rPr>
            <w:rFonts w:ascii="Times New Roman" w:eastAsia="Arial" w:hAnsi="Times New Roman" w:cs="Times New Roman"/>
            <w:spacing w:val="26"/>
            <w:sz w:val="20"/>
            <w:szCs w:val="20"/>
          </w:rPr>
          <w:delText xml:space="preserve"> </w:delText>
        </w:r>
        <w:r w:rsidR="0021591D" w:rsidRPr="001C173F" w:rsidDel="0038023F">
          <w:rPr>
            <w:rFonts w:ascii="Times New Roman" w:eastAsia="Arial" w:hAnsi="Times New Roman" w:cs="Times New Roman"/>
            <w:w w:val="103"/>
            <w:sz w:val="20"/>
            <w:szCs w:val="20"/>
          </w:rPr>
          <w:delText xml:space="preserve">are </w:delText>
        </w:r>
        <w:r w:rsidR="0021591D" w:rsidRPr="001C173F" w:rsidDel="0038023F">
          <w:rPr>
            <w:rFonts w:ascii="Times New Roman" w:eastAsia="Arial" w:hAnsi="Times New Roman" w:cs="Times New Roman"/>
            <w:sz w:val="20"/>
            <w:szCs w:val="20"/>
          </w:rPr>
          <w:delText>accompanied</w:delText>
        </w:r>
        <w:r w:rsidR="0021591D" w:rsidRPr="001C173F" w:rsidDel="0038023F">
          <w:rPr>
            <w:rFonts w:ascii="Times New Roman" w:eastAsia="Arial" w:hAnsi="Times New Roman" w:cs="Times New Roman"/>
            <w:spacing w:val="32"/>
            <w:sz w:val="20"/>
            <w:szCs w:val="20"/>
          </w:rPr>
          <w:delText xml:space="preserve"> </w:delText>
        </w:r>
        <w:r w:rsidR="0021591D" w:rsidRPr="001C173F" w:rsidDel="0038023F">
          <w:rPr>
            <w:rFonts w:ascii="Times New Roman" w:eastAsia="Arial" w:hAnsi="Times New Roman" w:cs="Times New Roman"/>
            <w:sz w:val="20"/>
            <w:szCs w:val="20"/>
          </w:rPr>
          <w:delText>by</w:delText>
        </w:r>
        <w:r w:rsidR="0021591D" w:rsidRPr="001C173F" w:rsidDel="0038023F">
          <w:rPr>
            <w:rFonts w:ascii="Times New Roman" w:eastAsia="Arial" w:hAnsi="Times New Roman" w:cs="Times New Roman"/>
            <w:spacing w:val="7"/>
            <w:sz w:val="20"/>
            <w:szCs w:val="20"/>
          </w:rPr>
          <w:delText xml:space="preserve"> </w:delText>
        </w:r>
        <w:r w:rsidR="0021591D" w:rsidRPr="001C173F" w:rsidDel="0038023F">
          <w:rPr>
            <w:rFonts w:ascii="Times New Roman" w:eastAsia="Arial" w:hAnsi="Times New Roman" w:cs="Times New Roman"/>
            <w:sz w:val="20"/>
            <w:szCs w:val="20"/>
          </w:rPr>
          <w:delText>appropriately</w:delText>
        </w:r>
        <w:r w:rsidR="0021591D" w:rsidRPr="001C173F" w:rsidDel="0038023F">
          <w:rPr>
            <w:rFonts w:ascii="Times New Roman" w:eastAsia="Arial" w:hAnsi="Times New Roman" w:cs="Times New Roman"/>
            <w:spacing w:val="31"/>
            <w:sz w:val="20"/>
            <w:szCs w:val="20"/>
          </w:rPr>
          <w:delText xml:space="preserve"> </w:delText>
        </w:r>
        <w:r w:rsidR="0021591D" w:rsidRPr="001C173F" w:rsidDel="0038023F">
          <w:rPr>
            <w:rFonts w:ascii="Times New Roman" w:eastAsia="Arial" w:hAnsi="Times New Roman" w:cs="Times New Roman"/>
            <w:sz w:val="20"/>
            <w:szCs w:val="20"/>
          </w:rPr>
          <w:delText>trained</w:delText>
        </w:r>
        <w:r w:rsidR="0021591D" w:rsidRPr="001C173F" w:rsidDel="0038023F">
          <w:rPr>
            <w:rFonts w:ascii="Times New Roman" w:eastAsia="Arial" w:hAnsi="Times New Roman" w:cs="Times New Roman"/>
            <w:spacing w:val="18"/>
            <w:sz w:val="20"/>
            <w:szCs w:val="20"/>
          </w:rPr>
          <w:delText xml:space="preserve"> </w:delText>
        </w:r>
        <w:r w:rsidR="0021591D" w:rsidRPr="001C173F" w:rsidDel="0038023F">
          <w:rPr>
            <w:rFonts w:ascii="Times New Roman" w:eastAsia="Arial" w:hAnsi="Times New Roman" w:cs="Times New Roman"/>
            <w:sz w:val="20"/>
            <w:szCs w:val="20"/>
          </w:rPr>
          <w:delText>providers</w:delText>
        </w:r>
      </w:del>
      <w:ins w:id="84" w:author="Carl Avery" w:date="2018-10-04T09:05:00Z">
        <w:r w:rsidR="0038023F" w:rsidRPr="001C173F">
          <w:rPr>
            <w:rFonts w:ascii="Times New Roman" w:eastAsia="Arial" w:hAnsi="Times New Roman" w:cs="Times New Roman"/>
            <w:w w:val="103"/>
            <w:sz w:val="20"/>
            <w:szCs w:val="20"/>
          </w:rPr>
          <w:t>appropriately trained providers accompany trauma patients who may require resuscitation and monitoring</w:t>
        </w:r>
      </w:ins>
      <w:r w:rsidR="0021591D" w:rsidRPr="001C173F">
        <w:rPr>
          <w:rFonts w:ascii="Times New Roman" w:eastAsia="Arial" w:hAnsi="Times New Roman" w:cs="Times New Roman"/>
          <w:spacing w:val="23"/>
          <w:sz w:val="20"/>
          <w:szCs w:val="20"/>
        </w:rPr>
        <w:t xml:space="preserve"> </w:t>
      </w:r>
      <w:r w:rsidR="0021591D" w:rsidRPr="001C173F">
        <w:rPr>
          <w:rFonts w:ascii="Times New Roman" w:eastAsia="Arial" w:hAnsi="Times New Roman" w:cs="Times New Roman"/>
          <w:w w:val="103"/>
          <w:sz w:val="20"/>
          <w:szCs w:val="20"/>
        </w:rPr>
        <w:t xml:space="preserve">during </w:t>
      </w:r>
      <w:r w:rsidR="0021591D" w:rsidRPr="001C173F">
        <w:rPr>
          <w:rFonts w:ascii="Times New Roman" w:eastAsia="Arial" w:hAnsi="Times New Roman" w:cs="Times New Roman"/>
          <w:sz w:val="20"/>
          <w:szCs w:val="20"/>
        </w:rPr>
        <w:t>transportation</w:t>
      </w:r>
      <w:ins w:id="85" w:author="Carl Avery" w:date="2018-10-04T09:04:00Z">
        <w:r w:rsidR="0038023F">
          <w:rPr>
            <w:rFonts w:ascii="Times New Roman" w:eastAsia="Arial" w:hAnsi="Times New Roman" w:cs="Times New Roman"/>
            <w:spacing w:val="33"/>
            <w:sz w:val="20"/>
            <w:szCs w:val="20"/>
          </w:rPr>
          <w:t xml:space="preserve"> </w:t>
        </w:r>
      </w:ins>
      <w:del w:id="86" w:author="Carl Avery" w:date="2018-10-04T09:04:00Z">
        <w:r w:rsidR="0021591D" w:rsidRPr="001C173F" w:rsidDel="0038023F">
          <w:rPr>
            <w:rFonts w:ascii="Times New Roman" w:eastAsia="Arial" w:hAnsi="Times New Roman" w:cs="Times New Roman"/>
            <w:spacing w:val="33"/>
            <w:sz w:val="20"/>
            <w:szCs w:val="20"/>
          </w:rPr>
          <w:delText xml:space="preserve"> </w:delText>
        </w:r>
      </w:del>
      <w:r w:rsidR="0021591D" w:rsidRPr="001C173F">
        <w:rPr>
          <w:rFonts w:ascii="Times New Roman" w:eastAsia="Arial" w:hAnsi="Times New Roman" w:cs="Times New Roman"/>
          <w:sz w:val="20"/>
          <w:szCs w:val="20"/>
        </w:rPr>
        <w:t>to</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and</w:t>
      </w:r>
      <w:r w:rsidR="0021591D" w:rsidRPr="001C173F">
        <w:rPr>
          <w:rFonts w:ascii="Times New Roman" w:eastAsia="Arial" w:hAnsi="Times New Roman" w:cs="Times New Roman"/>
          <w:spacing w:val="10"/>
          <w:sz w:val="20"/>
          <w:szCs w:val="20"/>
        </w:rPr>
        <w:t xml:space="preserve"> </w:t>
      </w:r>
      <w:r w:rsidR="0021591D" w:rsidRPr="001C173F">
        <w:rPr>
          <w:rFonts w:ascii="Times New Roman" w:eastAsia="Arial" w:hAnsi="Times New Roman" w:cs="Times New Roman"/>
          <w:sz w:val="20"/>
          <w:szCs w:val="20"/>
        </w:rPr>
        <w:t>while</w:t>
      </w:r>
      <w:r w:rsidR="0021591D" w:rsidRPr="001C173F">
        <w:rPr>
          <w:rFonts w:ascii="Times New Roman" w:eastAsia="Arial" w:hAnsi="Times New Roman" w:cs="Times New Roman"/>
          <w:spacing w:val="14"/>
          <w:sz w:val="20"/>
          <w:szCs w:val="20"/>
        </w:rPr>
        <w:t xml:space="preserve"> </w:t>
      </w:r>
      <w:r w:rsidR="0021591D" w:rsidRPr="001C173F">
        <w:rPr>
          <w:rFonts w:ascii="Times New Roman" w:eastAsia="Arial" w:hAnsi="Times New Roman" w:cs="Times New Roman"/>
          <w:sz w:val="20"/>
          <w:szCs w:val="20"/>
        </w:rPr>
        <w:t>in</w:t>
      </w:r>
      <w:r w:rsidR="0021591D" w:rsidRPr="001C173F">
        <w:rPr>
          <w:rFonts w:ascii="Times New Roman" w:eastAsia="Arial" w:hAnsi="Times New Roman" w:cs="Times New Roman"/>
          <w:spacing w:val="6"/>
          <w:sz w:val="20"/>
          <w:szCs w:val="20"/>
        </w:rPr>
        <w:t xml:space="preserve"> </w:t>
      </w:r>
      <w:r w:rsidR="0021591D" w:rsidRPr="001C173F">
        <w:rPr>
          <w:rFonts w:ascii="Times New Roman" w:eastAsia="Arial" w:hAnsi="Times New Roman" w:cs="Times New Roman"/>
          <w:sz w:val="20"/>
          <w:szCs w:val="20"/>
        </w:rPr>
        <w:t>the</w:t>
      </w:r>
      <w:r w:rsidR="0021591D" w:rsidRPr="001C173F">
        <w:rPr>
          <w:rFonts w:ascii="Times New Roman" w:eastAsia="Arial" w:hAnsi="Times New Roman" w:cs="Times New Roman"/>
          <w:spacing w:val="9"/>
          <w:sz w:val="20"/>
          <w:szCs w:val="20"/>
        </w:rPr>
        <w:t xml:space="preserve"> </w:t>
      </w:r>
      <w:r w:rsidR="0021591D" w:rsidRPr="001C173F">
        <w:rPr>
          <w:rFonts w:ascii="Times New Roman" w:eastAsia="Arial" w:hAnsi="Times New Roman" w:cs="Times New Roman"/>
          <w:sz w:val="20"/>
          <w:szCs w:val="20"/>
        </w:rPr>
        <w:t>radiology</w:t>
      </w:r>
      <w:r w:rsidR="0021591D"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department?</w:t>
      </w:r>
      <w:r w:rsidR="00E20034" w:rsidRPr="001C173F">
        <w:rPr>
          <w:rFonts w:ascii="Times New Roman" w:eastAsia="Arial" w:hAnsi="Times New Roman" w:cs="Times New Roman"/>
          <w:w w:val="103"/>
          <w:sz w:val="20"/>
          <w:szCs w:val="20"/>
        </w:rPr>
        <w:t xml:space="preserve"> (Yes/No)</w:t>
      </w:r>
      <w:del w:id="87" w:author="Carl Avery" w:date="2018-10-04T09:24:00Z">
        <w:r w:rsidR="00E20034" w:rsidRPr="001C173F" w:rsidDel="00194AED">
          <w:rPr>
            <w:rFonts w:ascii="Times New Roman" w:eastAsia="Arial" w:hAnsi="Times New Roman" w:cs="Times New Roman"/>
            <w:w w:val="103"/>
            <w:sz w:val="20"/>
            <w:szCs w:val="20"/>
          </w:rPr>
          <w:br/>
        </w:r>
      </w:del>
      <w:r w:rsidR="00B50FC3" w:rsidRPr="001C173F">
        <w:rPr>
          <w:rFonts w:ascii="Times New Roman" w:eastAsia="Arial" w:hAnsi="Times New Roman" w:cs="Times New Roman"/>
          <w:w w:val="103"/>
          <w:sz w:val="20"/>
          <w:szCs w:val="20"/>
        </w:rPr>
        <w:br/>
      </w:r>
    </w:p>
    <w:p w14:paraId="4026A599" w14:textId="77777777" w:rsidR="00FD06FD" w:rsidRPr="001C173F" w:rsidRDefault="0021591D" w:rsidP="00BF7F6E">
      <w:pPr>
        <w:pStyle w:val="ListParagraph"/>
        <w:numPr>
          <w:ilvl w:val="0"/>
          <w:numId w:val="9"/>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Who</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provides</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FAST</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(Check</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all</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that</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w w:val="103"/>
          <w:sz w:val="20"/>
          <w:szCs w:val="20"/>
        </w:rPr>
        <w:t>apply)</w:t>
      </w:r>
      <w:r w:rsidR="00FD06FD" w:rsidRPr="001C173F">
        <w:rPr>
          <w:rFonts w:ascii="Times New Roman" w:eastAsia="Arial" w:hAnsi="Times New Roman" w:cs="Times New Roman"/>
          <w:w w:val="103"/>
          <w:sz w:val="20"/>
          <w:szCs w:val="20"/>
        </w:rPr>
        <w:br/>
      </w:r>
    </w:p>
    <w:p w14:paraId="25ABAF22" w14:textId="77777777" w:rsidR="00FD06FD" w:rsidRPr="001C173F" w:rsidRDefault="00FD06FD" w:rsidP="00BF7F6E">
      <w:pPr>
        <w:pStyle w:val="ListParagraph"/>
        <w:numPr>
          <w:ilvl w:val="0"/>
          <w:numId w:val="40"/>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Radiology</w:t>
      </w:r>
    </w:p>
    <w:p w14:paraId="466A68F1" w14:textId="77777777" w:rsidR="00FD06FD" w:rsidRPr="001C173F" w:rsidRDefault="00FD06FD" w:rsidP="00BF7F6E">
      <w:pPr>
        <w:pStyle w:val="ListParagraph"/>
        <w:numPr>
          <w:ilvl w:val="0"/>
          <w:numId w:val="40"/>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Surgery</w:t>
      </w:r>
    </w:p>
    <w:p w14:paraId="7B48CB3A" w14:textId="77777777" w:rsidR="00FD06FD" w:rsidRPr="001C173F" w:rsidRDefault="00FD06FD" w:rsidP="00BF7F6E">
      <w:pPr>
        <w:pStyle w:val="ListParagraph"/>
        <w:numPr>
          <w:ilvl w:val="0"/>
          <w:numId w:val="40"/>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ED Physician</w:t>
      </w:r>
      <w:r w:rsidR="00CF1B72">
        <w:rPr>
          <w:rFonts w:ascii="Times New Roman" w:eastAsia="Arial" w:hAnsi="Times New Roman" w:cs="Times New Roman"/>
          <w:w w:val="103"/>
          <w:sz w:val="20"/>
          <w:szCs w:val="20"/>
        </w:rPr>
        <w:t>/Midlevel</w:t>
      </w:r>
    </w:p>
    <w:p w14:paraId="32A95C91" w14:textId="77777777" w:rsidR="00B50FC3" w:rsidRPr="001C173F" w:rsidRDefault="00B50FC3" w:rsidP="00BF7F6E">
      <w:pPr>
        <w:pStyle w:val="ListParagraph"/>
        <w:numPr>
          <w:ilvl w:val="0"/>
          <w:numId w:val="40"/>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None</w:t>
      </w:r>
      <w:r w:rsidRPr="001C173F">
        <w:rPr>
          <w:rFonts w:ascii="Times New Roman" w:eastAsia="Arial" w:hAnsi="Times New Roman" w:cs="Times New Roman"/>
          <w:w w:val="103"/>
          <w:sz w:val="20"/>
          <w:szCs w:val="20"/>
        </w:rPr>
        <w:br/>
      </w:r>
    </w:p>
    <w:p w14:paraId="2651011E" w14:textId="77777777" w:rsidR="00B50FC3" w:rsidRPr="001C173F" w:rsidRDefault="0021591D" w:rsidP="00BF7F6E">
      <w:pPr>
        <w:pStyle w:val="ListParagraph"/>
        <w:numPr>
          <w:ilvl w:val="0"/>
          <w:numId w:val="9"/>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your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institution’s</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policy</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obtaining</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FAST</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exams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w w:val="103"/>
          <w:sz w:val="20"/>
          <w:szCs w:val="20"/>
        </w:rPr>
        <w:t xml:space="preserve">for </w:t>
      </w:r>
      <w:r w:rsidRPr="001C173F">
        <w:rPr>
          <w:rFonts w:ascii="Times New Roman" w:eastAsia="Arial" w:hAnsi="Times New Roman" w:cs="Times New Roman"/>
          <w:sz w:val="20"/>
          <w:szCs w:val="20"/>
        </w:rPr>
        <w:t>injured</w:t>
      </w:r>
      <w:r w:rsidRPr="001C173F">
        <w:rPr>
          <w:rFonts w:ascii="Times New Roman" w:eastAsia="Arial" w:hAnsi="Times New Roman" w:cs="Times New Roman"/>
          <w:spacing w:val="17"/>
          <w:sz w:val="20"/>
          <w:szCs w:val="20"/>
        </w:rPr>
        <w:t xml:space="preserve"> </w:t>
      </w:r>
      <w:r w:rsidR="001B012D" w:rsidRPr="001C173F">
        <w:rPr>
          <w:rFonts w:ascii="Times New Roman" w:eastAsia="Arial" w:hAnsi="Times New Roman" w:cs="Times New Roman"/>
          <w:w w:val="103"/>
          <w:sz w:val="20"/>
          <w:szCs w:val="20"/>
        </w:rPr>
        <w:t>patients:</w:t>
      </w:r>
      <w:r w:rsidR="00B50FC3" w:rsidRPr="001C173F">
        <w:rPr>
          <w:rFonts w:ascii="Times New Roman" w:eastAsia="Arial" w:hAnsi="Times New Roman" w:cs="Times New Roman"/>
          <w:w w:val="103"/>
          <w:sz w:val="20"/>
          <w:szCs w:val="20"/>
        </w:rPr>
        <w:br/>
      </w:r>
    </w:p>
    <w:p w14:paraId="0CA49898" w14:textId="77777777" w:rsidR="00075C52" w:rsidRPr="001C173F" w:rsidRDefault="0021591D" w:rsidP="00BF7F6E">
      <w:pPr>
        <w:pStyle w:val="ListParagraph"/>
        <w:numPr>
          <w:ilvl w:val="0"/>
          <w:numId w:val="9"/>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there</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adult</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pediatric</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resuscitation</w:t>
      </w:r>
      <w:r w:rsidRPr="001C173F">
        <w:rPr>
          <w:rFonts w:ascii="Times New Roman" w:eastAsia="Arial" w:hAnsi="Times New Roman" w:cs="Times New Roman"/>
          <w:spacing w:val="31"/>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w w:val="103"/>
          <w:sz w:val="20"/>
          <w:szCs w:val="20"/>
        </w:rPr>
        <w:t xml:space="preserve">monitoring </w:t>
      </w:r>
      <w:r w:rsidRPr="001C173F">
        <w:rPr>
          <w:rFonts w:ascii="Times New Roman" w:eastAsia="Arial" w:hAnsi="Times New Roman" w:cs="Times New Roman"/>
          <w:sz w:val="20"/>
          <w:szCs w:val="20"/>
        </w:rPr>
        <w:t>equipment</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in</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radiology</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w w:val="103"/>
          <w:sz w:val="20"/>
          <w:szCs w:val="20"/>
        </w:rPr>
        <w:t>suite?</w:t>
      </w:r>
      <w:r w:rsidR="00075C52" w:rsidRPr="001C173F">
        <w:rPr>
          <w:rFonts w:ascii="Times New Roman" w:eastAsia="Arial" w:hAnsi="Times New Roman" w:cs="Times New Roman"/>
          <w:w w:val="103"/>
          <w:sz w:val="20"/>
          <w:szCs w:val="20"/>
        </w:rPr>
        <w:t xml:space="preserve"> (Yes/No)</w:t>
      </w:r>
      <w:r w:rsidR="00075C52" w:rsidRPr="001C173F">
        <w:rPr>
          <w:rFonts w:ascii="Times New Roman" w:eastAsia="Arial" w:hAnsi="Times New Roman" w:cs="Times New Roman"/>
          <w:w w:val="103"/>
          <w:sz w:val="20"/>
          <w:szCs w:val="20"/>
        </w:rPr>
        <w:br/>
      </w:r>
    </w:p>
    <w:p w14:paraId="217EB7A4" w14:textId="77777777" w:rsidR="00174573" w:rsidRPr="001C173F" w:rsidRDefault="0021591D" w:rsidP="00BF7F6E">
      <w:pPr>
        <w:pStyle w:val="ListParagraph"/>
        <w:numPr>
          <w:ilvl w:val="0"/>
          <w:numId w:val="9"/>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Are</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conventional</w:t>
      </w:r>
      <w:r w:rsidRPr="001C173F">
        <w:rPr>
          <w:rFonts w:ascii="Times New Roman" w:eastAsia="Arial" w:hAnsi="Times New Roman" w:cs="Times New Roman"/>
          <w:spacing w:val="31"/>
          <w:sz w:val="20"/>
          <w:szCs w:val="20"/>
        </w:rPr>
        <w:t xml:space="preserve"> </w:t>
      </w:r>
      <w:r w:rsidRPr="001C173F">
        <w:rPr>
          <w:rFonts w:ascii="Times New Roman" w:eastAsia="Arial" w:hAnsi="Times New Roman" w:cs="Times New Roman"/>
          <w:sz w:val="20"/>
          <w:szCs w:val="20"/>
        </w:rPr>
        <w:t>radiography</w:t>
      </w:r>
      <w:r w:rsidRPr="001C173F">
        <w:rPr>
          <w:rFonts w:ascii="Times New Roman" w:eastAsia="Arial" w:hAnsi="Times New Roman" w:cs="Times New Roman"/>
          <w:spacing w:val="29"/>
          <w:sz w:val="20"/>
          <w:szCs w:val="20"/>
        </w:rPr>
        <w:t xml:space="preserv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24</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hours</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per</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day?</w:t>
      </w:r>
      <w:r w:rsidR="001C173F" w:rsidRPr="001C173F">
        <w:rPr>
          <w:rFonts w:ascii="Times New Roman" w:eastAsia="Arial" w:hAnsi="Times New Roman" w:cs="Times New Roman"/>
          <w:spacing w:val="13"/>
          <w:sz w:val="20"/>
          <w:szCs w:val="20"/>
        </w:rPr>
        <w:t xml:space="preserve"> </w:t>
      </w:r>
      <w:r w:rsidR="00170E67" w:rsidRPr="001C173F">
        <w:rPr>
          <w:rFonts w:ascii="Times New Roman" w:eastAsia="Arial" w:hAnsi="Times New Roman" w:cs="Times New Roman"/>
          <w:sz w:val="20"/>
          <w:szCs w:val="20"/>
        </w:rPr>
        <w:t>(CD</w:t>
      </w:r>
      <w:r w:rsidR="00170E67" w:rsidRPr="001C173F">
        <w:rPr>
          <w:rFonts w:ascii="Times New Roman" w:eastAsia="Arial" w:hAnsi="Times New Roman" w:cs="Times New Roman"/>
          <w:spacing w:val="11"/>
          <w:sz w:val="20"/>
          <w:szCs w:val="20"/>
        </w:rPr>
        <w:t xml:space="preserve"> </w:t>
      </w:r>
      <w:r w:rsidR="00170E67" w:rsidRPr="001C173F">
        <w:rPr>
          <w:rFonts w:ascii="Times New Roman" w:eastAsia="Arial" w:hAnsi="Times New Roman" w:cs="Times New Roman"/>
          <w:sz w:val="20"/>
          <w:szCs w:val="20"/>
        </w:rPr>
        <w:t>11­29</w:t>
      </w:r>
      <w:r w:rsidR="00CF1B72">
        <w:rPr>
          <w:rFonts w:ascii="Times New Roman" w:eastAsia="Arial" w:hAnsi="Times New Roman" w:cs="Times New Roman"/>
          <w:spacing w:val="15"/>
          <w:sz w:val="20"/>
          <w:szCs w:val="20"/>
        </w:rPr>
        <w:t xml:space="preserve">) </w:t>
      </w:r>
      <w:r w:rsidR="00075C52" w:rsidRPr="001C173F">
        <w:rPr>
          <w:rFonts w:ascii="Times New Roman" w:eastAsia="Arial" w:hAnsi="Times New Roman" w:cs="Times New Roman"/>
          <w:w w:val="103"/>
          <w:sz w:val="20"/>
          <w:szCs w:val="20"/>
        </w:rPr>
        <w:t>(Yes/No)</w:t>
      </w:r>
      <w:r w:rsidR="00170E67">
        <w:rPr>
          <w:rFonts w:ascii="Times New Roman" w:eastAsia="Arial" w:hAnsi="Times New Roman" w:cs="Times New Roman"/>
          <w:w w:val="103"/>
          <w:sz w:val="20"/>
          <w:szCs w:val="20"/>
        </w:rPr>
        <w:t xml:space="preserve"> </w:t>
      </w:r>
      <w:r w:rsidR="00FF0456" w:rsidRPr="001C173F">
        <w:rPr>
          <w:rFonts w:ascii="Times New Roman" w:eastAsia="Arial" w:hAnsi="Times New Roman" w:cs="Times New Roman"/>
          <w:w w:val="103"/>
          <w:sz w:val="20"/>
          <w:szCs w:val="20"/>
        </w:rPr>
        <w:br/>
      </w:r>
    </w:p>
    <w:p w14:paraId="1557DFCE" w14:textId="77777777" w:rsidR="00C32D35" w:rsidRPr="00751B23" w:rsidRDefault="001C173F" w:rsidP="00751B23">
      <w:pPr>
        <w:pStyle w:val="ListParagraph"/>
        <w:numPr>
          <w:ilvl w:val="0"/>
          <w:numId w:val="9"/>
        </w:numPr>
        <w:spacing w:after="0" w:line="243" w:lineRule="auto"/>
        <w:ind w:right="-144"/>
        <w:rPr>
          <w:rFonts w:ascii="Times New Roman" w:eastAsia="Arial" w:hAnsi="Times New Roman" w:cs="Times New Roman"/>
          <w:sz w:val="20"/>
          <w:szCs w:val="20"/>
        </w:rPr>
      </w:pPr>
      <w:r w:rsidRPr="00751B23">
        <w:rPr>
          <w:rFonts w:ascii="Times New Roman" w:eastAsia="Arial" w:hAnsi="Times New Roman" w:cs="Times New Roman"/>
          <w:sz w:val="20"/>
          <w:szCs w:val="20"/>
        </w:rPr>
        <w:t xml:space="preserve"> </w:t>
      </w:r>
      <w:r w:rsidR="0021591D" w:rsidRPr="00751B23">
        <w:rPr>
          <w:rFonts w:ascii="Times New Roman" w:eastAsia="Arial" w:hAnsi="Times New Roman" w:cs="Times New Roman"/>
          <w:sz w:val="20"/>
          <w:szCs w:val="20"/>
        </w:rPr>
        <w:t>Are</w:t>
      </w:r>
      <w:r w:rsidR="0021591D" w:rsidRPr="00751B23">
        <w:rPr>
          <w:rFonts w:ascii="Times New Roman" w:eastAsia="Arial" w:hAnsi="Times New Roman" w:cs="Times New Roman"/>
          <w:spacing w:val="10"/>
          <w:sz w:val="20"/>
          <w:szCs w:val="20"/>
        </w:rPr>
        <w:t xml:space="preserve"> </w:t>
      </w:r>
      <w:r w:rsidR="0021591D" w:rsidRPr="00751B23">
        <w:rPr>
          <w:rFonts w:ascii="Times New Roman" w:eastAsia="Arial" w:hAnsi="Times New Roman" w:cs="Times New Roman"/>
          <w:sz w:val="20"/>
          <w:szCs w:val="20"/>
        </w:rPr>
        <w:t>radiologists</w:t>
      </w:r>
      <w:r w:rsidR="0021591D" w:rsidRPr="00751B23">
        <w:rPr>
          <w:rFonts w:ascii="Times New Roman" w:eastAsia="Arial" w:hAnsi="Times New Roman" w:cs="Times New Roman"/>
          <w:spacing w:val="28"/>
          <w:sz w:val="20"/>
          <w:szCs w:val="20"/>
        </w:rPr>
        <w:t xml:space="preserve"> </w:t>
      </w:r>
      <w:r w:rsidR="0021591D" w:rsidRPr="00751B23">
        <w:rPr>
          <w:rFonts w:ascii="Times New Roman" w:eastAsia="Arial" w:hAnsi="Times New Roman" w:cs="Times New Roman"/>
          <w:sz w:val="20"/>
          <w:szCs w:val="20"/>
        </w:rPr>
        <w:t>available</w:t>
      </w:r>
      <w:r w:rsidR="0021591D" w:rsidRPr="00751B23">
        <w:rPr>
          <w:rFonts w:ascii="Times New Roman" w:eastAsia="Arial" w:hAnsi="Times New Roman" w:cs="Times New Roman"/>
          <w:spacing w:val="22"/>
          <w:sz w:val="20"/>
          <w:szCs w:val="20"/>
        </w:rPr>
        <w:t xml:space="preserve"> </w:t>
      </w:r>
      <w:r w:rsidR="0021591D" w:rsidRPr="00751B23">
        <w:rPr>
          <w:rFonts w:ascii="Times New Roman" w:eastAsia="Arial" w:hAnsi="Times New Roman" w:cs="Times New Roman"/>
          <w:sz w:val="20"/>
          <w:szCs w:val="20"/>
        </w:rPr>
        <w:t>within</w:t>
      </w:r>
      <w:r w:rsidR="0021591D" w:rsidRPr="00751B23">
        <w:rPr>
          <w:rFonts w:ascii="Times New Roman" w:eastAsia="Arial" w:hAnsi="Times New Roman" w:cs="Times New Roman"/>
          <w:spacing w:val="15"/>
          <w:sz w:val="20"/>
          <w:szCs w:val="20"/>
        </w:rPr>
        <w:t xml:space="preserve"> </w:t>
      </w:r>
      <w:r w:rsidR="0021591D" w:rsidRPr="00751B23">
        <w:rPr>
          <w:rFonts w:ascii="Times New Roman" w:eastAsia="Arial" w:hAnsi="Times New Roman" w:cs="Times New Roman"/>
          <w:sz w:val="20"/>
          <w:szCs w:val="20"/>
        </w:rPr>
        <w:t>30</w:t>
      </w:r>
      <w:r w:rsidR="0021591D" w:rsidRPr="00751B23">
        <w:rPr>
          <w:rFonts w:ascii="Times New Roman" w:eastAsia="Arial" w:hAnsi="Times New Roman" w:cs="Times New Roman"/>
          <w:spacing w:val="8"/>
          <w:sz w:val="20"/>
          <w:szCs w:val="20"/>
        </w:rPr>
        <w:t xml:space="preserve"> </w:t>
      </w:r>
      <w:r w:rsidR="0021591D" w:rsidRPr="00751B23">
        <w:rPr>
          <w:rFonts w:ascii="Times New Roman" w:eastAsia="Arial" w:hAnsi="Times New Roman" w:cs="Times New Roman"/>
          <w:sz w:val="20"/>
          <w:szCs w:val="20"/>
        </w:rPr>
        <w:t>minutes</w:t>
      </w:r>
      <w:r w:rsidR="0021591D" w:rsidRPr="00751B23">
        <w:rPr>
          <w:rFonts w:ascii="Times New Roman" w:eastAsia="Arial" w:hAnsi="Times New Roman" w:cs="Times New Roman"/>
          <w:spacing w:val="20"/>
          <w:sz w:val="20"/>
          <w:szCs w:val="20"/>
        </w:rPr>
        <w:t xml:space="preserve"> </w:t>
      </w:r>
      <w:r w:rsidR="0021591D" w:rsidRPr="00751B23">
        <w:rPr>
          <w:rFonts w:ascii="Times New Roman" w:eastAsia="Arial" w:hAnsi="Times New Roman" w:cs="Times New Roman"/>
          <w:sz w:val="20"/>
          <w:szCs w:val="20"/>
        </w:rPr>
        <w:t>in</w:t>
      </w:r>
      <w:r w:rsidR="0021591D" w:rsidRPr="00751B23">
        <w:rPr>
          <w:rFonts w:ascii="Times New Roman" w:eastAsia="Arial" w:hAnsi="Times New Roman" w:cs="Times New Roman"/>
          <w:spacing w:val="6"/>
          <w:sz w:val="20"/>
          <w:szCs w:val="20"/>
        </w:rPr>
        <w:t xml:space="preserve"> </w:t>
      </w:r>
      <w:r w:rsidR="0021591D" w:rsidRPr="00751B23">
        <w:rPr>
          <w:rFonts w:ascii="Times New Roman" w:eastAsia="Arial" w:hAnsi="Times New Roman" w:cs="Times New Roman"/>
          <w:sz w:val="20"/>
          <w:szCs w:val="20"/>
        </w:rPr>
        <w:t>person</w:t>
      </w:r>
      <w:r w:rsidR="0021591D" w:rsidRPr="00751B23">
        <w:rPr>
          <w:rFonts w:ascii="Times New Roman" w:eastAsia="Arial" w:hAnsi="Times New Roman" w:cs="Times New Roman"/>
          <w:spacing w:val="18"/>
          <w:sz w:val="20"/>
          <w:szCs w:val="20"/>
        </w:rPr>
        <w:t xml:space="preserve"> </w:t>
      </w:r>
      <w:r w:rsidR="0021591D" w:rsidRPr="00751B23">
        <w:rPr>
          <w:rFonts w:ascii="Times New Roman" w:eastAsia="Arial" w:hAnsi="Times New Roman" w:cs="Times New Roman"/>
          <w:sz w:val="20"/>
          <w:szCs w:val="20"/>
        </w:rPr>
        <w:t>or</w:t>
      </w:r>
      <w:r w:rsidR="0021591D" w:rsidRPr="00751B23">
        <w:rPr>
          <w:rFonts w:ascii="Times New Roman" w:eastAsia="Arial" w:hAnsi="Times New Roman" w:cs="Times New Roman"/>
          <w:spacing w:val="7"/>
          <w:sz w:val="20"/>
          <w:szCs w:val="20"/>
        </w:rPr>
        <w:t xml:space="preserve"> </w:t>
      </w:r>
      <w:r w:rsidR="0021591D" w:rsidRPr="00751B23">
        <w:rPr>
          <w:rFonts w:ascii="Times New Roman" w:eastAsia="Arial" w:hAnsi="Times New Roman" w:cs="Times New Roman"/>
          <w:w w:val="103"/>
          <w:sz w:val="20"/>
          <w:szCs w:val="20"/>
        </w:rPr>
        <w:t xml:space="preserve">by </w:t>
      </w:r>
      <w:r w:rsidR="0021591D" w:rsidRPr="00751B23">
        <w:rPr>
          <w:rFonts w:ascii="Times New Roman" w:eastAsia="Arial" w:hAnsi="Times New Roman" w:cs="Times New Roman"/>
          <w:sz w:val="20"/>
          <w:szCs w:val="20"/>
        </w:rPr>
        <w:t>teleradiology,</w:t>
      </w:r>
      <w:r w:rsidR="0021591D" w:rsidRPr="00751B23">
        <w:rPr>
          <w:rFonts w:ascii="Times New Roman" w:eastAsia="Arial" w:hAnsi="Times New Roman" w:cs="Times New Roman"/>
          <w:spacing w:val="32"/>
          <w:sz w:val="20"/>
          <w:szCs w:val="20"/>
        </w:rPr>
        <w:t xml:space="preserve"> </w:t>
      </w:r>
      <w:r w:rsidR="0021591D" w:rsidRPr="00751B23">
        <w:rPr>
          <w:rFonts w:ascii="Times New Roman" w:eastAsia="Arial" w:hAnsi="Times New Roman" w:cs="Times New Roman"/>
          <w:sz w:val="20"/>
          <w:szCs w:val="20"/>
        </w:rPr>
        <w:t>when</w:t>
      </w:r>
      <w:r w:rsidR="0021591D" w:rsidRPr="00751B23">
        <w:rPr>
          <w:rFonts w:ascii="Times New Roman" w:eastAsia="Arial" w:hAnsi="Times New Roman" w:cs="Times New Roman"/>
          <w:spacing w:val="14"/>
          <w:sz w:val="20"/>
          <w:szCs w:val="20"/>
        </w:rPr>
        <w:t xml:space="preserve"> </w:t>
      </w:r>
      <w:r w:rsidR="0021591D" w:rsidRPr="00751B23">
        <w:rPr>
          <w:rFonts w:ascii="Times New Roman" w:eastAsia="Arial" w:hAnsi="Times New Roman" w:cs="Times New Roman"/>
          <w:sz w:val="20"/>
          <w:szCs w:val="20"/>
        </w:rPr>
        <w:t>requested</w:t>
      </w:r>
      <w:r w:rsidR="0021591D" w:rsidRPr="00751B23">
        <w:rPr>
          <w:rFonts w:ascii="Times New Roman" w:eastAsia="Arial" w:hAnsi="Times New Roman" w:cs="Times New Roman"/>
          <w:spacing w:val="25"/>
          <w:sz w:val="20"/>
          <w:szCs w:val="20"/>
        </w:rPr>
        <w:t xml:space="preserve"> </w:t>
      </w:r>
      <w:r w:rsidR="0021591D" w:rsidRPr="00751B23">
        <w:rPr>
          <w:rFonts w:ascii="Times New Roman" w:eastAsia="Arial" w:hAnsi="Times New Roman" w:cs="Times New Roman"/>
          <w:sz w:val="20"/>
          <w:szCs w:val="20"/>
        </w:rPr>
        <w:t>for</w:t>
      </w:r>
      <w:r w:rsidR="0021591D" w:rsidRPr="00751B23">
        <w:rPr>
          <w:rFonts w:ascii="Times New Roman" w:eastAsia="Arial" w:hAnsi="Times New Roman" w:cs="Times New Roman"/>
          <w:spacing w:val="8"/>
          <w:sz w:val="20"/>
          <w:szCs w:val="20"/>
        </w:rPr>
        <w:t xml:space="preserve"> </w:t>
      </w:r>
      <w:r w:rsidR="0021591D" w:rsidRPr="00751B23">
        <w:rPr>
          <w:rFonts w:ascii="Times New Roman" w:eastAsia="Arial" w:hAnsi="Times New Roman" w:cs="Times New Roman"/>
          <w:sz w:val="20"/>
          <w:szCs w:val="20"/>
        </w:rPr>
        <w:t>the</w:t>
      </w:r>
      <w:r w:rsidR="0021591D" w:rsidRPr="00751B23">
        <w:rPr>
          <w:rFonts w:ascii="Times New Roman" w:eastAsia="Arial" w:hAnsi="Times New Roman" w:cs="Times New Roman"/>
          <w:spacing w:val="9"/>
          <w:sz w:val="20"/>
          <w:szCs w:val="20"/>
        </w:rPr>
        <w:t xml:space="preserve"> </w:t>
      </w:r>
      <w:r w:rsidR="0021591D" w:rsidRPr="00751B23">
        <w:rPr>
          <w:rFonts w:ascii="Times New Roman" w:eastAsia="Arial" w:hAnsi="Times New Roman" w:cs="Times New Roman"/>
          <w:sz w:val="20"/>
          <w:szCs w:val="20"/>
        </w:rPr>
        <w:t>interpretation</w:t>
      </w:r>
      <w:r w:rsidR="0021591D" w:rsidRPr="00751B23">
        <w:rPr>
          <w:rFonts w:ascii="Times New Roman" w:eastAsia="Arial" w:hAnsi="Times New Roman" w:cs="Times New Roman"/>
          <w:spacing w:val="32"/>
          <w:sz w:val="20"/>
          <w:szCs w:val="20"/>
        </w:rPr>
        <w:t xml:space="preserve"> </w:t>
      </w:r>
      <w:r w:rsidR="0021591D" w:rsidRPr="00751B23">
        <w:rPr>
          <w:rFonts w:ascii="Times New Roman" w:eastAsia="Arial" w:hAnsi="Times New Roman" w:cs="Times New Roman"/>
          <w:w w:val="103"/>
          <w:sz w:val="20"/>
          <w:szCs w:val="20"/>
        </w:rPr>
        <w:t xml:space="preserve">of </w:t>
      </w:r>
      <w:r w:rsidR="0021591D" w:rsidRPr="00751B23">
        <w:rPr>
          <w:rFonts w:ascii="Times New Roman" w:eastAsia="Arial" w:hAnsi="Times New Roman" w:cs="Times New Roman"/>
          <w:sz w:val="20"/>
          <w:szCs w:val="20"/>
        </w:rPr>
        <w:t>radiographs?</w:t>
      </w:r>
      <w:r w:rsidR="00C32D35" w:rsidRPr="00751B23">
        <w:rPr>
          <w:rFonts w:ascii="Times New Roman" w:eastAsia="Arial" w:hAnsi="Times New Roman" w:cs="Times New Roman"/>
          <w:w w:val="103"/>
          <w:sz w:val="20"/>
          <w:szCs w:val="20"/>
        </w:rPr>
        <w:t xml:space="preserve"> (Yes/No)</w:t>
      </w:r>
      <w:r w:rsidR="00C32D35" w:rsidRPr="00751B23">
        <w:rPr>
          <w:rFonts w:ascii="Times New Roman" w:eastAsia="Arial" w:hAnsi="Times New Roman" w:cs="Times New Roman"/>
          <w:w w:val="103"/>
          <w:sz w:val="20"/>
          <w:szCs w:val="20"/>
        </w:rPr>
        <w:br/>
      </w:r>
    </w:p>
    <w:p w14:paraId="6731916A" w14:textId="77777777" w:rsidR="00C32D35" w:rsidRPr="001C173F" w:rsidRDefault="0021591D" w:rsidP="00BF7F6E">
      <w:pPr>
        <w:pStyle w:val="ListParagraph"/>
        <w:numPr>
          <w:ilvl w:val="0"/>
          <w:numId w:val="41"/>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Are</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radiologists</w:t>
      </w:r>
      <w:r w:rsidRPr="001C173F">
        <w:rPr>
          <w:rFonts w:ascii="Times New Roman" w:eastAsia="Arial" w:hAnsi="Times New Roman" w:cs="Times New Roman"/>
          <w:spacing w:val="28"/>
          <w:sz w:val="20"/>
          <w:szCs w:val="20"/>
        </w:rPr>
        <w:t xml:space="preserve"> </w:t>
      </w:r>
      <w:r w:rsidRPr="001C173F">
        <w:rPr>
          <w:rFonts w:ascii="Times New Roman" w:eastAsia="Arial" w:hAnsi="Times New Roman" w:cs="Times New Roman"/>
          <w:sz w:val="20"/>
          <w:szCs w:val="20"/>
        </w:rPr>
        <w:t>in­house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w w:val="103"/>
          <w:sz w:val="20"/>
          <w:szCs w:val="20"/>
        </w:rPr>
        <w:t>24/7?</w:t>
      </w:r>
      <w:r w:rsidR="00804665" w:rsidRPr="001C173F">
        <w:rPr>
          <w:rFonts w:ascii="Times New Roman" w:eastAsia="Arial" w:hAnsi="Times New Roman" w:cs="Times New Roman"/>
          <w:w w:val="103"/>
          <w:sz w:val="20"/>
          <w:szCs w:val="20"/>
        </w:rPr>
        <w:t xml:space="preserve"> (Yes/No)</w:t>
      </w:r>
    </w:p>
    <w:p w14:paraId="73A47675" w14:textId="77777777" w:rsidR="00C32D35" w:rsidRPr="001C173F" w:rsidRDefault="0021591D" w:rsidP="00BF7F6E">
      <w:pPr>
        <w:pStyle w:val="ListParagraph"/>
        <w:numPr>
          <w:ilvl w:val="0"/>
          <w:numId w:val="41"/>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'No',</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who</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reads</w:t>
      </w:r>
      <w:r w:rsidRPr="001C173F">
        <w:rPr>
          <w:rFonts w:ascii="Times New Roman" w:eastAsia="Arial" w:hAnsi="Times New Roman" w:cs="Times New Roman"/>
          <w:spacing w:val="15"/>
          <w:sz w:val="20"/>
          <w:szCs w:val="20"/>
        </w:rPr>
        <w:t xml:space="preserve"> </w:t>
      </w:r>
      <w:r w:rsidR="004B4166">
        <w:rPr>
          <w:rFonts w:ascii="Times New Roman" w:eastAsia="Arial" w:hAnsi="Times New Roman" w:cs="Times New Roman"/>
          <w:sz w:val="20"/>
          <w:szCs w:val="20"/>
        </w:rPr>
        <w:t>studies</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after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w w:val="103"/>
          <w:sz w:val="20"/>
          <w:szCs w:val="20"/>
        </w:rPr>
        <w:t>hours?</w:t>
      </w:r>
    </w:p>
    <w:p w14:paraId="07615660" w14:textId="77777777" w:rsidR="00C32D35" w:rsidRPr="001C173F" w:rsidRDefault="0021591D" w:rsidP="00BF7F6E">
      <w:pPr>
        <w:pStyle w:val="ListParagraph"/>
        <w:numPr>
          <w:ilvl w:val="0"/>
          <w:numId w:val="41"/>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How</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diagnostic</w:t>
      </w:r>
      <w:r w:rsidRPr="001C173F">
        <w:rPr>
          <w:rFonts w:ascii="Times New Roman" w:eastAsia="Arial" w:hAnsi="Times New Roman" w:cs="Times New Roman"/>
          <w:spacing w:val="25"/>
          <w:sz w:val="20"/>
          <w:szCs w:val="20"/>
        </w:rPr>
        <w:t xml:space="preserve"> </w:t>
      </w:r>
      <w:r w:rsidRPr="001C173F">
        <w:rPr>
          <w:rFonts w:ascii="Times New Roman" w:eastAsia="Arial" w:hAnsi="Times New Roman" w:cs="Times New Roman"/>
          <w:sz w:val="20"/>
          <w:szCs w:val="20"/>
        </w:rPr>
        <w:t>information</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from</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radiologic</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w w:val="103"/>
          <w:sz w:val="20"/>
          <w:szCs w:val="20"/>
        </w:rPr>
        <w:t xml:space="preserve">studies </w:t>
      </w:r>
      <w:r w:rsidRPr="001C173F">
        <w:rPr>
          <w:rFonts w:ascii="Times New Roman" w:eastAsia="Arial" w:hAnsi="Times New Roman" w:cs="Times New Roman"/>
          <w:sz w:val="20"/>
          <w:szCs w:val="20"/>
        </w:rPr>
        <w:t>communicated</w:t>
      </w:r>
      <w:r w:rsidRPr="001C173F">
        <w:rPr>
          <w:rFonts w:ascii="Times New Roman" w:eastAsia="Arial" w:hAnsi="Times New Roman" w:cs="Times New Roman"/>
          <w:spacing w:val="35"/>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w w:val="103"/>
          <w:sz w:val="20"/>
          <w:szCs w:val="20"/>
        </w:rPr>
        <w:t>team?</w:t>
      </w:r>
    </w:p>
    <w:p w14:paraId="3C3B5BB2" w14:textId="77777777" w:rsidR="00751B23" w:rsidRPr="00751B23" w:rsidRDefault="0021591D" w:rsidP="00751B23">
      <w:pPr>
        <w:pStyle w:val="ListParagraph"/>
        <w:numPr>
          <w:ilvl w:val="0"/>
          <w:numId w:val="41"/>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an</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error</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identified</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on</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initial</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radiologic</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sz w:val="20"/>
          <w:szCs w:val="20"/>
        </w:rPr>
        <w:t>interpretation,</w:t>
      </w:r>
      <w:r w:rsidRPr="001C173F">
        <w:rPr>
          <w:rFonts w:ascii="Times New Roman" w:eastAsia="Arial" w:hAnsi="Times New Roman" w:cs="Times New Roman"/>
          <w:spacing w:val="33"/>
          <w:sz w:val="20"/>
          <w:szCs w:val="20"/>
        </w:rPr>
        <w:t xml:space="preserve"> </w:t>
      </w:r>
      <w:r w:rsidRPr="001C173F">
        <w:rPr>
          <w:rFonts w:ascii="Times New Roman" w:eastAsia="Arial" w:hAnsi="Times New Roman" w:cs="Times New Roman"/>
          <w:w w:val="103"/>
          <w:sz w:val="20"/>
          <w:szCs w:val="20"/>
        </w:rPr>
        <w:t xml:space="preserve">what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policy</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notifying</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w w:val="103"/>
          <w:sz w:val="20"/>
          <w:szCs w:val="20"/>
        </w:rPr>
        <w:t>physician?</w:t>
      </w:r>
    </w:p>
    <w:p w14:paraId="4C3985B1" w14:textId="77777777" w:rsidR="00751B23" w:rsidRDefault="00751B23" w:rsidP="00751B23">
      <w:pPr>
        <w:pStyle w:val="ListParagraph"/>
        <w:numPr>
          <w:ilvl w:val="0"/>
          <w:numId w:val="9"/>
        </w:numPr>
        <w:spacing w:after="0" w:line="243" w:lineRule="auto"/>
        <w:ind w:right="-144"/>
        <w:rPr>
          <w:rFonts w:ascii="Times New Roman" w:eastAsia="Arial" w:hAnsi="Times New Roman" w:cs="Times New Roman"/>
          <w:w w:val="103"/>
          <w:sz w:val="20"/>
          <w:szCs w:val="20"/>
        </w:rPr>
      </w:pPr>
      <w:r w:rsidRPr="00751B23">
        <w:rPr>
          <w:rFonts w:ascii="Times New Roman" w:eastAsia="Arial" w:hAnsi="Times New Roman" w:cs="Times New Roman"/>
          <w:sz w:val="20"/>
          <w:szCs w:val="20"/>
        </w:rPr>
        <w:t>Is</w:t>
      </w:r>
      <w:r w:rsidRPr="00751B23">
        <w:rPr>
          <w:rFonts w:ascii="Times New Roman" w:eastAsia="Arial" w:hAnsi="Times New Roman" w:cs="Times New Roman"/>
          <w:spacing w:val="6"/>
          <w:sz w:val="20"/>
          <w:szCs w:val="20"/>
        </w:rPr>
        <w:t xml:space="preserve"> </w:t>
      </w:r>
      <w:r w:rsidRPr="00751B23">
        <w:rPr>
          <w:rFonts w:ascii="Times New Roman" w:eastAsia="Arial" w:hAnsi="Times New Roman" w:cs="Times New Roman"/>
          <w:sz w:val="20"/>
          <w:szCs w:val="20"/>
        </w:rPr>
        <w:t>diagnostic</w:t>
      </w:r>
      <w:r w:rsidRPr="00751B23">
        <w:rPr>
          <w:rFonts w:ascii="Times New Roman" w:eastAsia="Arial" w:hAnsi="Times New Roman" w:cs="Times New Roman"/>
          <w:spacing w:val="25"/>
          <w:sz w:val="20"/>
          <w:szCs w:val="20"/>
        </w:rPr>
        <w:t xml:space="preserve"> </w:t>
      </w:r>
      <w:r w:rsidRPr="00751B23">
        <w:rPr>
          <w:rFonts w:ascii="Times New Roman" w:eastAsia="Arial" w:hAnsi="Times New Roman" w:cs="Times New Roman"/>
          <w:sz w:val="20"/>
          <w:szCs w:val="20"/>
        </w:rPr>
        <w:t>information</w:t>
      </w:r>
      <w:r w:rsidRPr="00751B23">
        <w:rPr>
          <w:rFonts w:ascii="Times New Roman" w:eastAsia="Arial" w:hAnsi="Times New Roman" w:cs="Times New Roman"/>
          <w:spacing w:val="27"/>
          <w:sz w:val="20"/>
          <w:szCs w:val="20"/>
        </w:rPr>
        <w:t xml:space="preserve"> </w:t>
      </w:r>
      <w:r w:rsidRPr="00751B23">
        <w:rPr>
          <w:rFonts w:ascii="Times New Roman" w:eastAsia="Arial" w:hAnsi="Times New Roman" w:cs="Times New Roman"/>
          <w:sz w:val="20"/>
          <w:szCs w:val="20"/>
        </w:rPr>
        <w:t>communicated</w:t>
      </w:r>
      <w:r w:rsidRPr="00751B23">
        <w:rPr>
          <w:rFonts w:ascii="Times New Roman" w:eastAsia="Arial" w:hAnsi="Times New Roman" w:cs="Times New Roman"/>
          <w:spacing w:val="35"/>
          <w:sz w:val="20"/>
          <w:szCs w:val="20"/>
        </w:rPr>
        <w:t xml:space="preserve"> </w:t>
      </w:r>
      <w:r w:rsidRPr="00751B23">
        <w:rPr>
          <w:rFonts w:ascii="Times New Roman" w:eastAsia="Arial" w:hAnsi="Times New Roman" w:cs="Times New Roman"/>
          <w:sz w:val="20"/>
          <w:szCs w:val="20"/>
        </w:rPr>
        <w:t>in</w:t>
      </w:r>
      <w:r w:rsidRPr="00751B23">
        <w:rPr>
          <w:rFonts w:ascii="Times New Roman" w:eastAsia="Arial" w:hAnsi="Times New Roman" w:cs="Times New Roman"/>
          <w:spacing w:val="6"/>
          <w:sz w:val="20"/>
          <w:szCs w:val="20"/>
        </w:rPr>
        <w:t xml:space="preserve"> </w:t>
      </w:r>
      <w:r w:rsidRPr="00751B23">
        <w:rPr>
          <w:rFonts w:ascii="Times New Roman" w:eastAsia="Arial" w:hAnsi="Times New Roman" w:cs="Times New Roman"/>
          <w:sz w:val="20"/>
          <w:szCs w:val="20"/>
        </w:rPr>
        <w:t>a</w:t>
      </w:r>
      <w:r w:rsidRPr="00751B23">
        <w:rPr>
          <w:rFonts w:ascii="Times New Roman" w:eastAsia="Arial" w:hAnsi="Times New Roman" w:cs="Times New Roman"/>
          <w:spacing w:val="5"/>
          <w:sz w:val="20"/>
          <w:szCs w:val="20"/>
        </w:rPr>
        <w:t xml:space="preserve"> </w:t>
      </w:r>
      <w:r w:rsidRPr="00751B23">
        <w:rPr>
          <w:rFonts w:ascii="Times New Roman" w:eastAsia="Arial" w:hAnsi="Times New Roman" w:cs="Times New Roman"/>
          <w:sz w:val="20"/>
          <w:szCs w:val="20"/>
        </w:rPr>
        <w:t>written</w:t>
      </w:r>
      <w:r w:rsidRPr="00751B23">
        <w:rPr>
          <w:rFonts w:ascii="Times New Roman" w:eastAsia="Arial" w:hAnsi="Times New Roman" w:cs="Times New Roman"/>
          <w:spacing w:val="17"/>
          <w:sz w:val="20"/>
          <w:szCs w:val="20"/>
        </w:rPr>
        <w:t xml:space="preserve"> </w:t>
      </w:r>
      <w:r w:rsidRPr="00751B23">
        <w:rPr>
          <w:rFonts w:ascii="Times New Roman" w:eastAsia="Arial" w:hAnsi="Times New Roman" w:cs="Times New Roman"/>
          <w:w w:val="103"/>
          <w:sz w:val="20"/>
          <w:szCs w:val="20"/>
        </w:rPr>
        <w:t xml:space="preserve">electronic </w:t>
      </w:r>
      <w:r w:rsidRPr="00751B23">
        <w:rPr>
          <w:rFonts w:ascii="Times New Roman" w:eastAsia="Arial" w:hAnsi="Times New Roman" w:cs="Times New Roman"/>
          <w:sz w:val="20"/>
          <w:szCs w:val="20"/>
        </w:rPr>
        <w:t>form</w:t>
      </w:r>
      <w:r w:rsidRPr="00751B23">
        <w:rPr>
          <w:rFonts w:ascii="Times New Roman" w:eastAsia="Arial" w:hAnsi="Times New Roman" w:cs="Times New Roman"/>
          <w:spacing w:val="12"/>
          <w:sz w:val="20"/>
          <w:szCs w:val="20"/>
        </w:rPr>
        <w:t xml:space="preserve"> </w:t>
      </w:r>
      <w:r w:rsidRPr="00751B23">
        <w:rPr>
          <w:rFonts w:ascii="Times New Roman" w:eastAsia="Arial" w:hAnsi="Times New Roman" w:cs="Times New Roman"/>
          <w:sz w:val="20"/>
          <w:szCs w:val="20"/>
        </w:rPr>
        <w:t>and</w:t>
      </w:r>
      <w:r w:rsidRPr="00751B23">
        <w:rPr>
          <w:rFonts w:ascii="Times New Roman" w:eastAsia="Arial" w:hAnsi="Times New Roman" w:cs="Times New Roman"/>
          <w:spacing w:val="10"/>
          <w:sz w:val="20"/>
          <w:szCs w:val="20"/>
        </w:rPr>
        <w:t xml:space="preserve"> </w:t>
      </w:r>
      <w:r w:rsidRPr="00751B23">
        <w:rPr>
          <w:rFonts w:ascii="Times New Roman" w:eastAsia="Arial" w:hAnsi="Times New Roman" w:cs="Times New Roman"/>
          <w:sz w:val="20"/>
          <w:szCs w:val="20"/>
        </w:rPr>
        <w:t>in</w:t>
      </w:r>
      <w:r w:rsidRPr="00751B23">
        <w:rPr>
          <w:rFonts w:ascii="Times New Roman" w:eastAsia="Arial" w:hAnsi="Times New Roman" w:cs="Times New Roman"/>
          <w:spacing w:val="6"/>
          <w:sz w:val="20"/>
          <w:szCs w:val="20"/>
        </w:rPr>
        <w:t xml:space="preserve"> </w:t>
      </w:r>
      <w:r w:rsidRPr="00751B23">
        <w:rPr>
          <w:rFonts w:ascii="Times New Roman" w:eastAsia="Arial" w:hAnsi="Times New Roman" w:cs="Times New Roman"/>
          <w:sz w:val="20"/>
          <w:szCs w:val="20"/>
        </w:rPr>
        <w:t>a</w:t>
      </w:r>
      <w:r w:rsidRPr="00751B23">
        <w:rPr>
          <w:rFonts w:ascii="Times New Roman" w:eastAsia="Arial" w:hAnsi="Times New Roman" w:cs="Times New Roman"/>
          <w:spacing w:val="5"/>
          <w:sz w:val="20"/>
          <w:szCs w:val="20"/>
        </w:rPr>
        <w:t xml:space="preserve"> </w:t>
      </w:r>
      <w:r w:rsidRPr="00751B23">
        <w:rPr>
          <w:rFonts w:ascii="Times New Roman" w:eastAsia="Arial" w:hAnsi="Times New Roman" w:cs="Times New Roman"/>
          <w:sz w:val="20"/>
          <w:szCs w:val="20"/>
        </w:rPr>
        <w:t>timely</w:t>
      </w:r>
      <w:r w:rsidRPr="00751B23">
        <w:rPr>
          <w:rFonts w:ascii="Times New Roman" w:eastAsia="Arial" w:hAnsi="Times New Roman" w:cs="Times New Roman"/>
          <w:spacing w:val="15"/>
          <w:sz w:val="20"/>
          <w:szCs w:val="20"/>
        </w:rPr>
        <w:t xml:space="preserve"> </w:t>
      </w:r>
      <w:r w:rsidRPr="00751B23">
        <w:rPr>
          <w:rFonts w:ascii="Times New Roman" w:eastAsia="Arial" w:hAnsi="Times New Roman" w:cs="Times New Roman"/>
          <w:sz w:val="20"/>
          <w:szCs w:val="20"/>
        </w:rPr>
        <w:t>manner?</w:t>
      </w:r>
      <w:r w:rsidRPr="00751B23">
        <w:rPr>
          <w:rFonts w:ascii="Times New Roman" w:eastAsia="Arial" w:hAnsi="Times New Roman" w:cs="Times New Roman"/>
          <w:w w:val="103"/>
          <w:sz w:val="20"/>
          <w:szCs w:val="20"/>
        </w:rPr>
        <w:t xml:space="preserve"> (Yes/No)</w:t>
      </w:r>
    </w:p>
    <w:p w14:paraId="55CAC2D2" w14:textId="77777777" w:rsidR="00751B23" w:rsidRPr="00751B23" w:rsidRDefault="00751B23" w:rsidP="00751B23">
      <w:pPr>
        <w:pStyle w:val="ListParagraph"/>
        <w:spacing w:after="0" w:line="243" w:lineRule="auto"/>
        <w:ind w:right="-144"/>
        <w:rPr>
          <w:rFonts w:ascii="Times New Roman" w:eastAsia="Arial" w:hAnsi="Times New Roman" w:cs="Times New Roman"/>
          <w:w w:val="103"/>
          <w:sz w:val="20"/>
          <w:szCs w:val="20"/>
        </w:rPr>
      </w:pPr>
    </w:p>
    <w:p w14:paraId="5EA0E53A" w14:textId="77777777" w:rsidR="00751B23" w:rsidRPr="00751B23" w:rsidRDefault="00751B23" w:rsidP="00751B23">
      <w:pPr>
        <w:pStyle w:val="ListParagraph"/>
        <w:numPr>
          <w:ilvl w:val="0"/>
          <w:numId w:val="9"/>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critical</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information</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deemed</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immediately</w:t>
      </w:r>
      <w:r w:rsidRPr="001C173F">
        <w:rPr>
          <w:rFonts w:ascii="Times New Roman" w:eastAsia="Arial" w:hAnsi="Times New Roman" w:cs="Times New Roman"/>
          <w:spacing w:val="29"/>
          <w:sz w:val="20"/>
          <w:szCs w:val="20"/>
        </w:rPr>
        <w:t xml:space="preserve"> </w:t>
      </w:r>
      <w:r w:rsidRPr="001C173F">
        <w:rPr>
          <w:rFonts w:ascii="Times New Roman" w:eastAsia="Arial" w:hAnsi="Times New Roman" w:cs="Times New Roman"/>
          <w:sz w:val="20"/>
          <w:szCs w:val="20"/>
        </w:rPr>
        <w:t>affect</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w w:val="103"/>
          <w:sz w:val="20"/>
          <w:szCs w:val="20"/>
        </w:rPr>
        <w:t xml:space="preserve">patient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verbally</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communicated</w:t>
      </w:r>
      <w:r w:rsidRPr="001C173F">
        <w:rPr>
          <w:rFonts w:ascii="Times New Roman" w:eastAsia="Arial" w:hAnsi="Times New Roman" w:cs="Times New Roman"/>
          <w:spacing w:val="35"/>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team</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in</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w w:val="103"/>
          <w:sz w:val="20"/>
          <w:szCs w:val="20"/>
        </w:rPr>
        <w:t xml:space="preserve">timely </w:t>
      </w:r>
      <w:r w:rsidRPr="001C173F">
        <w:rPr>
          <w:rFonts w:ascii="Times New Roman" w:eastAsia="Arial" w:hAnsi="Times New Roman" w:cs="Times New Roman"/>
          <w:sz w:val="20"/>
          <w:szCs w:val="20"/>
        </w:rPr>
        <w:t>manner?</w:t>
      </w:r>
      <w:r w:rsidRPr="001C173F">
        <w:rPr>
          <w:rFonts w:ascii="Times New Roman" w:eastAsia="Arial" w:hAnsi="Times New Roman" w:cs="Times New Roman"/>
          <w:w w:val="103"/>
          <w:sz w:val="20"/>
          <w:szCs w:val="20"/>
        </w:rPr>
        <w:t xml:space="preserve"> (Yes/No)</w:t>
      </w:r>
    </w:p>
    <w:p w14:paraId="5D86D456" w14:textId="77777777" w:rsidR="00751B23" w:rsidRPr="00751B23" w:rsidRDefault="00751B23" w:rsidP="00751B23">
      <w:pPr>
        <w:pStyle w:val="ListParagraph"/>
        <w:rPr>
          <w:rFonts w:ascii="Times New Roman" w:eastAsia="Arial" w:hAnsi="Times New Roman" w:cs="Times New Roman"/>
          <w:w w:val="103"/>
          <w:sz w:val="20"/>
          <w:szCs w:val="20"/>
        </w:rPr>
      </w:pPr>
    </w:p>
    <w:p w14:paraId="188CC129" w14:textId="77777777" w:rsidR="002B13EC" w:rsidRPr="00751B23" w:rsidRDefault="00751B23" w:rsidP="00751B23">
      <w:pPr>
        <w:pStyle w:val="ListParagraph"/>
        <w:numPr>
          <w:ilvl w:val="0"/>
          <w:numId w:val="9"/>
        </w:numPr>
        <w:spacing w:after="0" w:line="243"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 the PIPS program document the response times when the CT technolog</w:t>
      </w:r>
      <w:r>
        <w:rPr>
          <w:rFonts w:ascii="Times New Roman" w:eastAsia="Arial" w:hAnsi="Times New Roman" w:cs="Times New Roman"/>
          <w:sz w:val="20"/>
          <w:szCs w:val="20"/>
        </w:rPr>
        <w:t>ist responds?</w:t>
      </w:r>
      <w:r w:rsidRPr="001C173F">
        <w:rPr>
          <w:rFonts w:ascii="Times New Roman" w:eastAsia="Arial" w:hAnsi="Times New Roman" w:cs="Times New Roman"/>
          <w:w w:val="103"/>
          <w:sz w:val="20"/>
          <w:szCs w:val="20"/>
        </w:rPr>
        <w:br/>
      </w: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'Yes',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briefly</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w w:val="103"/>
          <w:sz w:val="20"/>
          <w:szCs w:val="20"/>
        </w:rPr>
        <w:t>describe:</w:t>
      </w:r>
      <w:r w:rsidR="00804665" w:rsidRPr="00751B23">
        <w:rPr>
          <w:rFonts w:ascii="Times New Roman" w:eastAsia="Arial" w:hAnsi="Times New Roman" w:cs="Times New Roman"/>
          <w:w w:val="103"/>
          <w:sz w:val="20"/>
          <w:szCs w:val="20"/>
        </w:rPr>
        <w:br/>
      </w:r>
    </w:p>
    <w:p w14:paraId="6ADAF42B" w14:textId="77777777" w:rsidR="0041290B" w:rsidRPr="001C173F" w:rsidRDefault="00703A8E" w:rsidP="0041290B">
      <w:pPr>
        <w:spacing w:after="0" w:line="240" w:lineRule="auto"/>
        <w:ind w:right="-20"/>
        <w:rPr>
          <w:rFonts w:ascii="Times New Roman" w:eastAsia="Arial" w:hAnsi="Times New Roman" w:cs="Times New Roman"/>
          <w:sz w:val="20"/>
          <w:szCs w:val="20"/>
        </w:rPr>
      </w:pPr>
      <w:r w:rsidRPr="004A70A3">
        <w:rPr>
          <w:rFonts w:ascii="Arial" w:eastAsia="Arial" w:hAnsi="Arial" w:cs="Arial"/>
          <w:b/>
          <w:bCs/>
          <w:sz w:val="19"/>
          <w:szCs w:val="19"/>
        </w:rPr>
        <w:br/>
      </w:r>
      <w:r w:rsidR="0041290B" w:rsidRPr="001C173F">
        <w:rPr>
          <w:rFonts w:ascii="Times New Roman" w:eastAsia="Arial" w:hAnsi="Times New Roman" w:cs="Times New Roman"/>
          <w:b/>
          <w:bCs/>
          <w:sz w:val="20"/>
          <w:szCs w:val="20"/>
        </w:rPr>
        <w:t>E</w:t>
      </w:r>
      <w:r w:rsidR="0041290B" w:rsidRPr="00C265CD">
        <w:rPr>
          <w:rFonts w:ascii="Times New Roman" w:eastAsia="Arial" w:hAnsi="Times New Roman" w:cs="Times New Roman"/>
          <w:b/>
          <w:bCs/>
          <w:sz w:val="20"/>
          <w:szCs w:val="20"/>
        </w:rPr>
        <w:t>. Intensive Care Unit (ICU)</w:t>
      </w:r>
      <w:r w:rsidR="00ED6585">
        <w:rPr>
          <w:rFonts w:ascii="Times New Roman" w:eastAsia="Arial" w:hAnsi="Times New Roman" w:cs="Times New Roman"/>
          <w:b/>
          <w:bCs/>
          <w:sz w:val="20"/>
          <w:szCs w:val="20"/>
        </w:rPr>
        <w:t xml:space="preserve"> </w:t>
      </w:r>
    </w:p>
    <w:p w14:paraId="6CD61140" w14:textId="77777777" w:rsidR="0041290B" w:rsidRPr="001C173F" w:rsidRDefault="0041290B" w:rsidP="0041290B">
      <w:pPr>
        <w:spacing w:before="9" w:after="0" w:line="100" w:lineRule="exact"/>
        <w:ind w:left="360"/>
        <w:rPr>
          <w:rFonts w:ascii="Times New Roman" w:hAnsi="Times New Roman" w:cs="Times New Roman"/>
          <w:sz w:val="20"/>
          <w:szCs w:val="20"/>
        </w:rPr>
      </w:pPr>
    </w:p>
    <w:p w14:paraId="6B60B95C" w14:textId="77777777" w:rsidR="00ED6585" w:rsidRDefault="00ED6585" w:rsidP="00BF7F6E">
      <w:pPr>
        <w:pStyle w:val="ListParagraph"/>
        <w:numPr>
          <w:ilvl w:val="0"/>
          <w:numId w:val="10"/>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Does your facility have an </w:t>
      </w:r>
      <w:r w:rsidR="00C265CD">
        <w:rPr>
          <w:rFonts w:ascii="Times New Roman" w:eastAsia="Arial" w:hAnsi="Times New Roman" w:cs="Times New Roman"/>
          <w:sz w:val="20"/>
          <w:szCs w:val="20"/>
        </w:rPr>
        <w:t xml:space="preserve">ICU?   (Yes/No)  If no, skip questions 2-14. </w:t>
      </w:r>
    </w:p>
    <w:p w14:paraId="78B3FB06" w14:textId="77777777" w:rsidR="00ED6585" w:rsidRDefault="00ED6585" w:rsidP="00ED6585">
      <w:pPr>
        <w:pStyle w:val="ListParagraph"/>
        <w:spacing w:after="0" w:line="240" w:lineRule="auto"/>
        <w:ind w:right="-144"/>
        <w:rPr>
          <w:rFonts w:ascii="Times New Roman" w:eastAsia="Arial" w:hAnsi="Times New Roman" w:cs="Times New Roman"/>
          <w:sz w:val="20"/>
          <w:szCs w:val="20"/>
        </w:rPr>
      </w:pPr>
    </w:p>
    <w:p w14:paraId="2BB21815" w14:textId="77777777" w:rsidR="00114DD2" w:rsidRPr="001C173F" w:rsidRDefault="0021591D" w:rsidP="00BF7F6E">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Beds.</w:t>
      </w:r>
      <w:r w:rsidR="00114DD2" w:rsidRPr="001C173F">
        <w:rPr>
          <w:rFonts w:ascii="Times New Roman" w:eastAsia="Arial" w:hAnsi="Times New Roman" w:cs="Times New Roman"/>
          <w:w w:val="103"/>
          <w:sz w:val="20"/>
          <w:szCs w:val="20"/>
        </w:rPr>
        <w:br/>
      </w:r>
    </w:p>
    <w:p w14:paraId="6A529DB1" w14:textId="77777777" w:rsidR="00114DD2" w:rsidRPr="001C173F" w:rsidRDefault="0021591D" w:rsidP="00BF7F6E">
      <w:pPr>
        <w:pStyle w:val="ListParagraph"/>
        <w:numPr>
          <w:ilvl w:val="0"/>
          <w:numId w:val="43"/>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beds</w:t>
      </w:r>
      <w:r w:rsidR="00CC2898" w:rsidRPr="001C173F">
        <w:rPr>
          <w:rFonts w:ascii="Times New Roman" w:eastAsia="Arial" w:hAnsi="Times New Roman" w:cs="Times New Roman"/>
          <w:w w:val="103"/>
          <w:sz w:val="20"/>
          <w:szCs w:val="20"/>
        </w:rPr>
        <w:t xml:space="preserve"> </w:t>
      </w:r>
      <w:r w:rsidR="00CC2898" w:rsidRPr="001C173F">
        <w:rPr>
          <w:rFonts w:ascii="Times New Roman" w:eastAsia="Arial" w:hAnsi="Times New Roman" w:cs="Times New Roman"/>
          <w:sz w:val="20"/>
          <w:szCs w:val="20"/>
        </w:rPr>
        <w:t>(Includes</w:t>
      </w:r>
      <w:r w:rsidR="00CC2898" w:rsidRPr="001C173F">
        <w:rPr>
          <w:rFonts w:ascii="Times New Roman" w:eastAsia="Arial" w:hAnsi="Times New Roman" w:cs="Times New Roman"/>
          <w:spacing w:val="23"/>
          <w:sz w:val="20"/>
          <w:szCs w:val="20"/>
        </w:rPr>
        <w:t xml:space="preserve"> </w:t>
      </w:r>
      <w:r w:rsidR="00CC2898" w:rsidRPr="001C173F">
        <w:rPr>
          <w:rFonts w:ascii="Times New Roman" w:eastAsia="Arial" w:hAnsi="Times New Roman" w:cs="Times New Roman"/>
          <w:sz w:val="20"/>
          <w:szCs w:val="20"/>
        </w:rPr>
        <w:t>medical,</w:t>
      </w:r>
      <w:r w:rsidR="00CC2898" w:rsidRPr="001C173F">
        <w:rPr>
          <w:rFonts w:ascii="Times New Roman" w:eastAsia="Arial" w:hAnsi="Times New Roman" w:cs="Times New Roman"/>
          <w:spacing w:val="21"/>
          <w:sz w:val="20"/>
          <w:szCs w:val="20"/>
        </w:rPr>
        <w:t xml:space="preserve"> </w:t>
      </w:r>
      <w:r w:rsidR="00CC2898" w:rsidRPr="001C173F">
        <w:rPr>
          <w:rFonts w:ascii="Times New Roman" w:eastAsia="Arial" w:hAnsi="Times New Roman" w:cs="Times New Roman"/>
          <w:sz w:val="20"/>
          <w:szCs w:val="20"/>
        </w:rPr>
        <w:t>coronary,</w:t>
      </w:r>
      <w:r w:rsidR="00CC2898" w:rsidRPr="001C173F">
        <w:rPr>
          <w:rFonts w:ascii="Times New Roman" w:eastAsia="Arial" w:hAnsi="Times New Roman" w:cs="Times New Roman"/>
          <w:spacing w:val="23"/>
          <w:sz w:val="20"/>
          <w:szCs w:val="20"/>
        </w:rPr>
        <w:t xml:space="preserve"> </w:t>
      </w:r>
      <w:r w:rsidR="00CC2898" w:rsidRPr="001C173F">
        <w:rPr>
          <w:rFonts w:ascii="Times New Roman" w:eastAsia="Arial" w:hAnsi="Times New Roman" w:cs="Times New Roman"/>
          <w:sz w:val="20"/>
          <w:szCs w:val="20"/>
        </w:rPr>
        <w:t>surgical,</w:t>
      </w:r>
      <w:r w:rsidR="00CC2898" w:rsidRPr="001C173F">
        <w:rPr>
          <w:rFonts w:ascii="Times New Roman" w:eastAsia="Arial" w:hAnsi="Times New Roman" w:cs="Times New Roman"/>
          <w:spacing w:val="21"/>
          <w:sz w:val="20"/>
          <w:szCs w:val="20"/>
        </w:rPr>
        <w:t xml:space="preserve"> </w:t>
      </w:r>
      <w:r w:rsidR="00CC2898" w:rsidRPr="001C173F">
        <w:rPr>
          <w:rFonts w:ascii="Times New Roman" w:eastAsia="Arial" w:hAnsi="Times New Roman" w:cs="Times New Roman"/>
          <w:sz w:val="20"/>
          <w:szCs w:val="20"/>
        </w:rPr>
        <w:t>pediatric,</w:t>
      </w:r>
      <w:r w:rsidR="00CC2898" w:rsidRPr="001C173F">
        <w:rPr>
          <w:rFonts w:ascii="Times New Roman" w:eastAsia="Arial" w:hAnsi="Times New Roman" w:cs="Times New Roman"/>
          <w:spacing w:val="23"/>
          <w:sz w:val="20"/>
          <w:szCs w:val="20"/>
        </w:rPr>
        <w:t xml:space="preserve"> </w:t>
      </w:r>
      <w:r w:rsidR="00F76C6F" w:rsidRPr="001C173F">
        <w:rPr>
          <w:rFonts w:ascii="Times New Roman" w:eastAsia="Arial" w:hAnsi="Times New Roman" w:cs="Times New Roman"/>
          <w:w w:val="103"/>
          <w:sz w:val="20"/>
          <w:szCs w:val="20"/>
        </w:rPr>
        <w:t>etc.</w:t>
      </w:r>
      <w:r w:rsidR="00CC2898" w:rsidRPr="001C173F">
        <w:rPr>
          <w:rFonts w:ascii="Times New Roman" w:eastAsia="Arial" w:hAnsi="Times New Roman" w:cs="Times New Roman"/>
          <w:w w:val="103"/>
          <w:sz w:val="20"/>
          <w:szCs w:val="20"/>
        </w:rPr>
        <w:t>)</w:t>
      </w:r>
      <w:r w:rsidRPr="001C173F">
        <w:rPr>
          <w:rFonts w:ascii="Times New Roman" w:eastAsia="Arial" w:hAnsi="Times New Roman" w:cs="Times New Roman"/>
          <w:w w:val="103"/>
          <w:sz w:val="20"/>
          <w:szCs w:val="20"/>
        </w:rPr>
        <w:t>:</w:t>
      </w:r>
    </w:p>
    <w:p w14:paraId="7E7874C0" w14:textId="77777777" w:rsidR="00114DD2" w:rsidRPr="001C173F" w:rsidRDefault="0021591D" w:rsidP="00BF7F6E">
      <w:pPr>
        <w:pStyle w:val="ListParagraph"/>
        <w:numPr>
          <w:ilvl w:val="0"/>
          <w:numId w:val="43"/>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w w:val="103"/>
          <w:sz w:val="20"/>
          <w:szCs w:val="20"/>
        </w:rPr>
        <w:t>Pediatric:</w:t>
      </w:r>
    </w:p>
    <w:p w14:paraId="6E23E7B4" w14:textId="77777777" w:rsidR="00114DD2" w:rsidRPr="001C173F" w:rsidRDefault="0021591D" w:rsidP="00BF7F6E">
      <w:pPr>
        <w:pStyle w:val="ListParagraph"/>
        <w:numPr>
          <w:ilvl w:val="0"/>
          <w:numId w:val="43"/>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w w:val="103"/>
          <w:sz w:val="20"/>
          <w:szCs w:val="20"/>
        </w:rPr>
        <w:t>Surgical:</w:t>
      </w:r>
    </w:p>
    <w:p w14:paraId="727CCB44" w14:textId="77777777" w:rsidR="00114DD2" w:rsidRPr="001C173F" w:rsidRDefault="0021591D" w:rsidP="00BF7F6E">
      <w:pPr>
        <w:pStyle w:val="ListParagraph"/>
        <w:numPr>
          <w:ilvl w:val="0"/>
          <w:numId w:val="43"/>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you</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step­down</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or</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intermediate</w:t>
      </w:r>
      <w:r w:rsidRPr="001C173F">
        <w:rPr>
          <w:rFonts w:ascii="Times New Roman" w:eastAsia="Arial" w:hAnsi="Times New Roman" w:cs="Times New Roman"/>
          <w:spacing w:val="30"/>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w w:val="103"/>
          <w:sz w:val="20"/>
          <w:szCs w:val="20"/>
        </w:rPr>
        <w:t xml:space="preserve">unit? </w:t>
      </w:r>
      <w:r w:rsidR="00114DD2" w:rsidRPr="001C173F">
        <w:rPr>
          <w:rFonts w:ascii="Times New Roman" w:eastAsia="Arial" w:hAnsi="Times New Roman" w:cs="Times New Roman"/>
          <w:w w:val="103"/>
          <w:sz w:val="20"/>
          <w:szCs w:val="20"/>
        </w:rPr>
        <w:t>(Yes/No)</w:t>
      </w:r>
    </w:p>
    <w:p w14:paraId="388ED8AE" w14:textId="77777777" w:rsidR="00553EE8" w:rsidRPr="001C173F" w:rsidRDefault="005B0001" w:rsidP="00BF7F6E">
      <w:pPr>
        <w:pStyle w:val="ListParagraph"/>
        <w:numPr>
          <w:ilvl w:val="0"/>
          <w:numId w:val="43"/>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w w:val="103"/>
          <w:sz w:val="20"/>
          <w:szCs w:val="20"/>
        </w:rPr>
        <w:t>Describe how quality of care</w:t>
      </w:r>
      <w:r w:rsidR="00304D8C" w:rsidRPr="001C173F">
        <w:rPr>
          <w:rFonts w:ascii="Times New Roman" w:eastAsia="Arial" w:hAnsi="Times New Roman" w:cs="Times New Roman"/>
          <w:w w:val="103"/>
          <w:sz w:val="20"/>
          <w:szCs w:val="20"/>
        </w:rPr>
        <w:t xml:space="preserve"> issues are resolved in the ICU:</w:t>
      </w:r>
      <w:r w:rsidR="00553EE8" w:rsidRPr="001C173F">
        <w:rPr>
          <w:rFonts w:ascii="Times New Roman" w:eastAsia="Arial" w:hAnsi="Times New Roman" w:cs="Times New Roman"/>
          <w:w w:val="103"/>
          <w:sz w:val="20"/>
          <w:szCs w:val="20"/>
        </w:rPr>
        <w:br/>
      </w:r>
    </w:p>
    <w:p w14:paraId="5B1B511E" w14:textId="77777777" w:rsidR="00252C63" w:rsidRPr="001C173F" w:rsidRDefault="0021591D" w:rsidP="00BF7F6E">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lastRenderedPageBreak/>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your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institution</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palliative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w w:val="103"/>
          <w:sz w:val="20"/>
          <w:szCs w:val="20"/>
        </w:rPr>
        <w:t>available?</w:t>
      </w:r>
      <w:r w:rsidR="00252C63" w:rsidRPr="001C173F">
        <w:rPr>
          <w:rFonts w:ascii="Times New Roman" w:eastAsia="Arial" w:hAnsi="Times New Roman" w:cs="Times New Roman"/>
          <w:w w:val="103"/>
          <w:sz w:val="20"/>
          <w:szCs w:val="20"/>
        </w:rPr>
        <w:t xml:space="preserve"> (Yes/No)</w:t>
      </w:r>
      <w:r w:rsidR="00252C63" w:rsidRPr="001C173F">
        <w:rPr>
          <w:rFonts w:ascii="Times New Roman" w:eastAsia="Arial" w:hAnsi="Times New Roman" w:cs="Times New Roman"/>
          <w:w w:val="103"/>
          <w:sz w:val="20"/>
          <w:szCs w:val="20"/>
        </w:rPr>
        <w:br/>
      </w:r>
    </w:p>
    <w:p w14:paraId="4203D7CC" w14:textId="77777777" w:rsidR="00252C63" w:rsidRPr="001C173F" w:rsidRDefault="0021591D" w:rsidP="00BF7F6E">
      <w:pPr>
        <w:pStyle w:val="ListParagraph"/>
        <w:numPr>
          <w:ilvl w:val="0"/>
          <w:numId w:val="2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If</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'Yes',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describe</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how</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this</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palliative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team</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w w:val="103"/>
          <w:sz w:val="20"/>
          <w:szCs w:val="20"/>
        </w:rPr>
        <w:t xml:space="preserve">is </w:t>
      </w:r>
      <w:r w:rsidRPr="001C173F">
        <w:rPr>
          <w:rFonts w:ascii="Times New Roman" w:eastAsia="Arial" w:hAnsi="Times New Roman" w:cs="Times New Roman"/>
          <w:sz w:val="20"/>
          <w:szCs w:val="20"/>
        </w:rPr>
        <w:t>incorporated</w:t>
      </w:r>
      <w:r w:rsidRPr="001C173F">
        <w:rPr>
          <w:rFonts w:ascii="Times New Roman" w:eastAsia="Arial" w:hAnsi="Times New Roman" w:cs="Times New Roman"/>
          <w:spacing w:val="30"/>
          <w:sz w:val="20"/>
          <w:szCs w:val="20"/>
        </w:rPr>
        <w:t xml:space="preserve"> </w:t>
      </w:r>
      <w:r w:rsidRPr="001C173F">
        <w:rPr>
          <w:rFonts w:ascii="Times New Roman" w:eastAsia="Arial" w:hAnsi="Times New Roman" w:cs="Times New Roman"/>
          <w:sz w:val="20"/>
          <w:szCs w:val="20"/>
        </w:rPr>
        <w:t>into</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end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life</w:t>
      </w:r>
      <w:r w:rsidRPr="001C173F">
        <w:rPr>
          <w:rFonts w:ascii="Times New Roman" w:eastAsia="Arial" w:hAnsi="Times New Roman" w:cs="Times New Roman"/>
          <w:spacing w:val="8"/>
          <w:sz w:val="20"/>
          <w:szCs w:val="20"/>
        </w:rPr>
        <w:t xml:space="preserve"> </w:t>
      </w:r>
      <w:r w:rsidR="00E80A42" w:rsidRPr="001C173F">
        <w:rPr>
          <w:rFonts w:ascii="Times New Roman" w:eastAsia="Arial" w:hAnsi="Times New Roman" w:cs="Times New Roman"/>
          <w:w w:val="103"/>
          <w:sz w:val="20"/>
          <w:szCs w:val="20"/>
        </w:rPr>
        <w:t>issues:</w:t>
      </w:r>
    </w:p>
    <w:p w14:paraId="287A762B" w14:textId="77777777" w:rsidR="00252C63" w:rsidRPr="001C173F" w:rsidRDefault="0021591D" w:rsidP="00BF7F6E">
      <w:pPr>
        <w:pStyle w:val="ListParagraph"/>
        <w:numPr>
          <w:ilvl w:val="0"/>
          <w:numId w:val="2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Total</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number</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00E972E0" w:rsidRPr="001C173F">
        <w:rPr>
          <w:rFonts w:ascii="Times New Roman" w:eastAsia="Arial" w:hAnsi="Times New Roman" w:cs="Times New Roman"/>
          <w:spacing w:val="6"/>
          <w:sz w:val="20"/>
          <w:szCs w:val="20"/>
        </w:rPr>
        <w:t xml:space="preserve">Trauma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deaths:</w:t>
      </w:r>
    </w:p>
    <w:p w14:paraId="7D1406EA" w14:textId="77777777" w:rsidR="00B356A1" w:rsidRPr="001C173F" w:rsidRDefault="00B356A1" w:rsidP="00BF7F6E">
      <w:pPr>
        <w:pStyle w:val="ListParagraph"/>
        <w:numPr>
          <w:ilvl w:val="0"/>
          <w:numId w:val="2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Of</w:t>
      </w:r>
      <w:r w:rsidRPr="001C173F">
        <w:rPr>
          <w:rFonts w:ascii="Times New Roman" w:eastAsia="Arial" w:hAnsi="Times New Roman" w:cs="Times New Roman"/>
          <w:spacing w:val="7"/>
          <w:sz w:val="20"/>
          <w:szCs w:val="20"/>
        </w:rPr>
        <w:t xml:space="preserve"> total ICU </w:t>
      </w:r>
      <w:r w:rsidRPr="001C173F">
        <w:rPr>
          <w:rFonts w:ascii="Times New Roman" w:eastAsia="Arial" w:hAnsi="Times New Roman" w:cs="Times New Roman"/>
          <w:sz w:val="20"/>
          <w:szCs w:val="20"/>
        </w:rPr>
        <w:t>deaths,</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withdrawal 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care:</w:t>
      </w:r>
    </w:p>
    <w:p w14:paraId="045A412A" w14:textId="77777777" w:rsidR="00D500DC" w:rsidRPr="00D500DC" w:rsidRDefault="00B356A1" w:rsidP="00BF7F6E">
      <w:pPr>
        <w:pStyle w:val="ListParagraph"/>
        <w:numPr>
          <w:ilvl w:val="0"/>
          <w:numId w:val="28"/>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Of</w:t>
      </w:r>
      <w:r w:rsidRPr="001C173F">
        <w:rPr>
          <w:rFonts w:ascii="Times New Roman" w:eastAsia="Arial" w:hAnsi="Times New Roman" w:cs="Times New Roman"/>
          <w:spacing w:val="7"/>
          <w:sz w:val="20"/>
          <w:szCs w:val="20"/>
        </w:rPr>
        <w:t xml:space="preserve"> total of ICU </w:t>
      </w:r>
      <w:r w:rsidRPr="001C173F">
        <w:rPr>
          <w:rFonts w:ascii="Times New Roman" w:eastAsia="Arial" w:hAnsi="Times New Roman" w:cs="Times New Roman"/>
          <w:sz w:val="20"/>
          <w:szCs w:val="20"/>
        </w:rPr>
        <w:t>deaths,</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transferred</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hospice</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w w:val="103"/>
          <w:sz w:val="20"/>
          <w:szCs w:val="20"/>
        </w:rPr>
        <w:t>care:</w:t>
      </w:r>
    </w:p>
    <w:p w14:paraId="15828901"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center</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surgical</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director</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or</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w w:val="103"/>
          <w:sz w:val="20"/>
          <w:szCs w:val="20"/>
        </w:rPr>
        <w:t xml:space="preserve">co­director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who</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responsible</w:t>
      </w:r>
      <w:r w:rsidRPr="001C173F">
        <w:rPr>
          <w:rFonts w:ascii="Times New Roman" w:eastAsia="Arial" w:hAnsi="Times New Roman" w:cs="Times New Roman"/>
          <w:spacing w:val="28"/>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setting</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policies</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w w:val="103"/>
          <w:sz w:val="20"/>
          <w:szCs w:val="20"/>
        </w:rPr>
        <w:t xml:space="preserve">and </w:t>
      </w:r>
      <w:r w:rsidRPr="001C173F">
        <w:rPr>
          <w:rFonts w:ascii="Times New Roman" w:eastAsia="Arial" w:hAnsi="Times New Roman" w:cs="Times New Roman"/>
          <w:sz w:val="20"/>
          <w:szCs w:val="20"/>
        </w:rPr>
        <w:t>administration</w:t>
      </w:r>
      <w:r w:rsidRPr="001C173F">
        <w:rPr>
          <w:rFonts w:ascii="Times New Roman" w:eastAsia="Arial" w:hAnsi="Times New Roman" w:cs="Times New Roman"/>
          <w:spacing w:val="34"/>
          <w:sz w:val="20"/>
          <w:szCs w:val="20"/>
        </w:rPr>
        <w:t xml:space="preserve"> </w:t>
      </w:r>
      <w:r w:rsidRPr="001C173F">
        <w:rPr>
          <w:rFonts w:ascii="Times New Roman" w:eastAsia="Arial" w:hAnsi="Times New Roman" w:cs="Times New Roman"/>
          <w:sz w:val="20"/>
          <w:szCs w:val="20"/>
        </w:rPr>
        <w:t>related</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w w:val="103"/>
          <w:sz w:val="20"/>
          <w:szCs w:val="20"/>
        </w:rPr>
        <w:t xml:space="preserve"> (Yes/No)</w:t>
      </w:r>
    </w:p>
    <w:p w14:paraId="4BCEAD4D" w14:textId="77777777" w:rsidR="00D500DC" w:rsidRPr="00D500DC" w:rsidRDefault="00D500DC" w:rsidP="00D500DC">
      <w:pPr>
        <w:pStyle w:val="ListParagraph"/>
        <w:spacing w:after="0" w:line="240" w:lineRule="auto"/>
        <w:ind w:right="-144"/>
        <w:rPr>
          <w:rFonts w:ascii="Times New Roman" w:eastAsia="Arial" w:hAnsi="Times New Roman" w:cs="Times New Roman"/>
          <w:sz w:val="20"/>
          <w:szCs w:val="20"/>
        </w:rPr>
      </w:pPr>
    </w:p>
    <w:p w14:paraId="52DB36D1"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director</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or</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co­director</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surgeon</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who</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 xml:space="preserve">board </w:t>
      </w:r>
      <w:r w:rsidRPr="001C173F">
        <w:rPr>
          <w:rFonts w:ascii="Times New Roman" w:eastAsia="Arial" w:hAnsi="Times New Roman" w:cs="Times New Roman"/>
          <w:sz w:val="20"/>
          <w:szCs w:val="20"/>
        </w:rPr>
        <w:t>certified/eligible</w:t>
      </w:r>
      <w:r w:rsidRPr="001C173F">
        <w:rPr>
          <w:rFonts w:ascii="Times New Roman" w:eastAsia="Arial" w:hAnsi="Times New Roman" w:cs="Times New Roman"/>
          <w:spacing w:val="37"/>
          <w:sz w:val="20"/>
          <w:szCs w:val="20"/>
        </w:rPr>
        <w:t xml:space="preserve"> </w:t>
      </w:r>
      <w:r w:rsidRPr="001C173F">
        <w:rPr>
          <w:rFonts w:ascii="Times New Roman" w:eastAsia="Arial" w:hAnsi="Times New Roman" w:cs="Times New Roman"/>
          <w:sz w:val="20"/>
          <w:szCs w:val="20"/>
        </w:rPr>
        <w:t>for</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certification</w:t>
      </w:r>
      <w:r w:rsidRPr="001C173F">
        <w:rPr>
          <w:rFonts w:ascii="Times New Roman" w:eastAsia="Arial" w:hAnsi="Times New Roman" w:cs="Times New Roman"/>
          <w:spacing w:val="28"/>
          <w:sz w:val="20"/>
          <w:szCs w:val="20"/>
        </w:rPr>
        <w:t xml:space="preserve"> </w:t>
      </w:r>
      <w:r w:rsidRPr="001C173F">
        <w:rPr>
          <w:rFonts w:ascii="Times New Roman" w:eastAsia="Arial" w:hAnsi="Times New Roman" w:cs="Times New Roman"/>
          <w:sz w:val="20"/>
          <w:szCs w:val="20"/>
        </w:rPr>
        <w:t>by</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current</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w w:val="103"/>
          <w:sz w:val="20"/>
          <w:szCs w:val="20"/>
        </w:rPr>
        <w:t xml:space="preserve">standard </w:t>
      </w:r>
      <w:r w:rsidRPr="001C173F">
        <w:rPr>
          <w:rFonts w:ascii="Times New Roman" w:eastAsia="Arial" w:hAnsi="Times New Roman" w:cs="Times New Roman"/>
          <w:sz w:val="20"/>
          <w:szCs w:val="20"/>
        </w:rPr>
        <w:t>requirements?</w:t>
      </w:r>
      <w:r>
        <w:rPr>
          <w:rFonts w:ascii="Times New Roman" w:eastAsia="Arial" w:hAnsi="Times New Roman" w:cs="Times New Roman"/>
          <w:spacing w:val="35"/>
          <w:sz w:val="20"/>
          <w:szCs w:val="20"/>
        </w:rPr>
        <w:t xml:space="preserve"> </w:t>
      </w:r>
      <w:r w:rsidRPr="001C173F">
        <w:rPr>
          <w:rFonts w:ascii="Times New Roman" w:eastAsia="Arial" w:hAnsi="Times New Roman" w:cs="Times New Roman"/>
          <w:w w:val="103"/>
          <w:sz w:val="20"/>
          <w:szCs w:val="20"/>
        </w:rPr>
        <w:t xml:space="preserve"> (Yes/No)</w:t>
      </w:r>
    </w:p>
    <w:p w14:paraId="3ED2D395" w14:textId="77777777" w:rsidR="00D500DC" w:rsidRPr="00D500DC" w:rsidRDefault="00D500DC" w:rsidP="00D500DC">
      <w:pPr>
        <w:pStyle w:val="ListParagraph"/>
        <w:rPr>
          <w:rFonts w:ascii="Times New Roman" w:eastAsia="Arial" w:hAnsi="Times New Roman" w:cs="Times New Roman"/>
          <w:w w:val="103"/>
          <w:sz w:val="20"/>
          <w:szCs w:val="20"/>
        </w:rPr>
      </w:pPr>
    </w:p>
    <w:p w14:paraId="390BC4EF"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When</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patient</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critically</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ill,</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there</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a</w:t>
      </w:r>
      <w:r w:rsidRPr="001C173F">
        <w:rPr>
          <w:rFonts w:ascii="Times New Roman" w:eastAsia="Arial" w:hAnsi="Times New Roman" w:cs="Times New Roman"/>
          <w:spacing w:val="5"/>
          <w:sz w:val="20"/>
          <w:szCs w:val="20"/>
        </w:rPr>
        <w:t xml:space="preserve"> </w:t>
      </w:r>
      <w:r w:rsidRPr="001C173F">
        <w:rPr>
          <w:rFonts w:ascii="Times New Roman" w:eastAsia="Arial" w:hAnsi="Times New Roman" w:cs="Times New Roman"/>
          <w:sz w:val="20"/>
          <w:szCs w:val="20"/>
        </w:rPr>
        <w:t>mechanism</w:t>
      </w:r>
      <w:r w:rsidRPr="001C173F">
        <w:rPr>
          <w:rFonts w:ascii="Times New Roman" w:eastAsia="Arial" w:hAnsi="Times New Roman" w:cs="Times New Roman"/>
          <w:spacing w:val="28"/>
          <w:sz w:val="20"/>
          <w:szCs w:val="20"/>
        </w:rPr>
        <w:t xml:space="preserve"> </w:t>
      </w:r>
      <w:r w:rsidRPr="001C173F">
        <w:rPr>
          <w:rFonts w:ascii="Times New Roman" w:eastAsia="Arial" w:hAnsi="Times New Roman" w:cs="Times New Roman"/>
          <w:sz w:val="20"/>
          <w:szCs w:val="20"/>
        </w:rPr>
        <w:t>in</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 xml:space="preserve">place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provide</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physician</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coverage</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within</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30</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minutes</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24</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hours</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w w:val="103"/>
          <w:sz w:val="20"/>
          <w:szCs w:val="20"/>
        </w:rPr>
        <w:t xml:space="preserve">per </w:t>
      </w:r>
      <w:r w:rsidRPr="001C173F">
        <w:rPr>
          <w:rFonts w:ascii="Times New Roman" w:eastAsia="Arial" w:hAnsi="Times New Roman" w:cs="Times New Roman"/>
          <w:sz w:val="20"/>
          <w:szCs w:val="20"/>
        </w:rPr>
        <w:t>day?</w:t>
      </w:r>
      <w:r w:rsidRPr="001C173F">
        <w:rPr>
          <w:rFonts w:ascii="Times New Roman" w:eastAsia="Arial" w:hAnsi="Times New Roman" w:cs="Times New Roman"/>
          <w:w w:val="103"/>
          <w:sz w:val="20"/>
          <w:szCs w:val="20"/>
        </w:rPr>
        <w:t xml:space="preserve"> (Yes/No)</w:t>
      </w:r>
    </w:p>
    <w:p w14:paraId="138EDB72" w14:textId="77777777" w:rsidR="00D500DC" w:rsidRPr="00D500DC" w:rsidRDefault="00D500DC" w:rsidP="00D500DC">
      <w:pPr>
        <w:pStyle w:val="ListParagraph"/>
        <w:rPr>
          <w:rFonts w:ascii="Times New Roman" w:eastAsia="Arial" w:hAnsi="Times New Roman" w:cs="Times New Roman"/>
          <w:w w:val="103"/>
          <w:sz w:val="20"/>
          <w:szCs w:val="20"/>
        </w:rPr>
      </w:pPr>
    </w:p>
    <w:p w14:paraId="6A8556FD"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surgeon</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kept</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informed</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concurs</w:t>
      </w:r>
      <w:r w:rsidRPr="001C173F">
        <w:rPr>
          <w:rFonts w:ascii="Times New Roman" w:eastAsia="Arial" w:hAnsi="Times New Roman" w:cs="Times New Roman"/>
          <w:spacing w:val="20"/>
          <w:sz w:val="20"/>
          <w:szCs w:val="20"/>
        </w:rPr>
        <w:t xml:space="preserve"> </w:t>
      </w:r>
      <w:r w:rsidRPr="001C173F">
        <w:rPr>
          <w:rFonts w:ascii="Times New Roman" w:eastAsia="Arial" w:hAnsi="Times New Roman" w:cs="Times New Roman"/>
          <w:sz w:val="20"/>
          <w:szCs w:val="20"/>
        </w:rPr>
        <w:t>with</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 xml:space="preserve">major </w:t>
      </w:r>
      <w:r w:rsidRPr="001C173F">
        <w:rPr>
          <w:rFonts w:ascii="Times New Roman" w:eastAsia="Arial" w:hAnsi="Times New Roman" w:cs="Times New Roman"/>
          <w:sz w:val="20"/>
          <w:szCs w:val="20"/>
        </w:rPr>
        <w:t>therapeutic</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management</w:t>
      </w:r>
      <w:r w:rsidRPr="001C173F">
        <w:rPr>
          <w:rFonts w:ascii="Times New Roman" w:eastAsia="Arial" w:hAnsi="Times New Roman" w:cs="Times New Roman"/>
          <w:spacing w:val="32"/>
          <w:sz w:val="20"/>
          <w:szCs w:val="20"/>
        </w:rPr>
        <w:t xml:space="preserve"> </w:t>
      </w:r>
      <w:r w:rsidRPr="001C173F">
        <w:rPr>
          <w:rFonts w:ascii="Times New Roman" w:eastAsia="Arial" w:hAnsi="Times New Roman" w:cs="Times New Roman"/>
          <w:sz w:val="20"/>
          <w:szCs w:val="20"/>
        </w:rPr>
        <w:t>decisions</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made</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by</w:t>
      </w:r>
      <w:r w:rsidRPr="001C173F">
        <w:rPr>
          <w:rFonts w:ascii="Times New Roman" w:eastAsia="Arial" w:hAnsi="Times New Roman" w:cs="Times New Roman"/>
          <w:spacing w:val="7"/>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 xml:space="preserve">team? </w:t>
      </w:r>
      <w:r>
        <w:rPr>
          <w:rFonts w:ascii="Times New Roman" w:eastAsia="Arial" w:hAnsi="Times New Roman" w:cs="Times New Roman"/>
          <w:w w:val="103"/>
          <w:sz w:val="20"/>
          <w:szCs w:val="20"/>
        </w:rPr>
        <w:t xml:space="preserve"> (Yes/No)</w:t>
      </w:r>
    </w:p>
    <w:p w14:paraId="1867190E" w14:textId="77777777" w:rsidR="00D500DC" w:rsidRPr="00D500DC" w:rsidRDefault="00D500DC" w:rsidP="00D500DC">
      <w:pPr>
        <w:pStyle w:val="ListParagraph"/>
        <w:rPr>
          <w:rFonts w:ascii="Times New Roman" w:eastAsia="Arial" w:hAnsi="Times New Roman" w:cs="Times New Roman"/>
          <w:w w:val="103"/>
          <w:sz w:val="20"/>
          <w:szCs w:val="20"/>
        </w:rPr>
      </w:pPr>
    </w:p>
    <w:p w14:paraId="4638EC34"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PIPS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program</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document</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timeliness</w:t>
      </w:r>
      <w:r w:rsidRPr="001C173F">
        <w:rPr>
          <w:rFonts w:ascii="Times New Roman" w:eastAsia="Arial" w:hAnsi="Times New Roman" w:cs="Times New Roman"/>
          <w:spacing w:val="25"/>
          <w:sz w:val="20"/>
          <w:szCs w:val="20"/>
        </w:rPr>
        <w:t xml:space="preserve"> </w:t>
      </w:r>
      <w:r w:rsidRPr="001C173F">
        <w:rPr>
          <w:rFonts w:ascii="Times New Roman" w:eastAsia="Arial" w:hAnsi="Times New Roman" w:cs="Times New Roman"/>
          <w:w w:val="103"/>
          <w:sz w:val="20"/>
          <w:szCs w:val="20"/>
        </w:rPr>
        <w:t xml:space="preserve">and </w:t>
      </w:r>
      <w:r w:rsidRPr="001C173F">
        <w:rPr>
          <w:rFonts w:ascii="Times New Roman" w:eastAsia="Arial" w:hAnsi="Times New Roman" w:cs="Times New Roman"/>
          <w:sz w:val="20"/>
          <w:szCs w:val="20"/>
        </w:rPr>
        <w:t>appropriate</w:t>
      </w:r>
      <w:r w:rsidRPr="001C173F">
        <w:rPr>
          <w:rFonts w:ascii="Times New Roman" w:eastAsia="Arial" w:hAnsi="Times New Roman" w:cs="Times New Roman"/>
          <w:spacing w:val="28"/>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and</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coverage</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being</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provided?</w:t>
      </w:r>
      <w:r w:rsidRPr="001C173F">
        <w:rPr>
          <w:rFonts w:ascii="Times New Roman" w:eastAsia="Arial" w:hAnsi="Times New Roman" w:cs="Times New Roman"/>
          <w:spacing w:val="24"/>
          <w:sz w:val="20"/>
          <w:szCs w:val="20"/>
        </w:rPr>
        <w:t xml:space="preserve"> </w:t>
      </w:r>
      <w:r w:rsidRPr="001C173F">
        <w:rPr>
          <w:rFonts w:ascii="Times New Roman" w:eastAsia="Arial" w:hAnsi="Times New Roman" w:cs="Times New Roman"/>
          <w:sz w:val="20"/>
          <w:szCs w:val="20"/>
        </w:rPr>
        <w:t>(CD</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w w:val="103"/>
          <w:sz w:val="20"/>
          <w:szCs w:val="20"/>
        </w:rPr>
        <w:t>11-</w:t>
      </w:r>
      <w:r w:rsidRPr="001C173F">
        <w:rPr>
          <w:rFonts w:ascii="Times New Roman" w:eastAsia="Arial" w:hAnsi="Times New Roman" w:cs="Times New Roman"/>
          <w:sz w:val="20"/>
          <w:szCs w:val="20"/>
        </w:rPr>
        <w:t>60)</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w w:val="103"/>
          <w:sz w:val="20"/>
          <w:szCs w:val="20"/>
        </w:rPr>
        <w:t>(Yes/No)</w:t>
      </w:r>
    </w:p>
    <w:p w14:paraId="10CA50A0" w14:textId="77777777" w:rsidR="00D500DC" w:rsidRPr="00D500DC" w:rsidRDefault="00D500DC" w:rsidP="00D500DC">
      <w:pPr>
        <w:pStyle w:val="ListParagraph"/>
        <w:rPr>
          <w:rFonts w:ascii="Times New Roman" w:eastAsia="Arial" w:hAnsi="Times New Roman" w:cs="Times New Roman"/>
          <w:w w:val="103"/>
          <w:sz w:val="20"/>
          <w:szCs w:val="20"/>
        </w:rPr>
      </w:pPr>
    </w:p>
    <w:p w14:paraId="3C83B369"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Is</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there</w:t>
      </w:r>
      <w:r w:rsidRPr="001C173F">
        <w:rPr>
          <w:rFonts w:ascii="Times New Roman" w:eastAsia="Arial" w:hAnsi="Times New Roman" w:cs="Times New Roman"/>
          <w:spacing w:val="14"/>
          <w:sz w:val="20"/>
          <w:szCs w:val="20"/>
        </w:rPr>
        <w:t xml:space="preserve"> </w:t>
      </w:r>
      <w:r>
        <w:rPr>
          <w:rFonts w:ascii="Times New Roman" w:eastAsia="Arial" w:hAnsi="Times New Roman" w:cs="Times New Roman"/>
          <w:spacing w:val="14"/>
          <w:sz w:val="20"/>
          <w:szCs w:val="20"/>
        </w:rPr>
        <w:t xml:space="preserve">a </w:t>
      </w:r>
      <w:r w:rsidRPr="001C173F">
        <w:rPr>
          <w:rFonts w:ascii="Times New Roman" w:eastAsia="Arial" w:hAnsi="Times New Roman" w:cs="Times New Roman"/>
          <w:sz w:val="20"/>
          <w:szCs w:val="20"/>
        </w:rPr>
        <w:t>designated</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liaison</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service?</w:t>
      </w:r>
      <w:r>
        <w:rPr>
          <w:rFonts w:ascii="Times New Roman" w:eastAsia="Arial" w:hAnsi="Times New Roman" w:cs="Times New Roman"/>
          <w:sz w:val="20"/>
          <w:szCs w:val="20"/>
        </w:rPr>
        <w:t xml:space="preserve"> </w:t>
      </w:r>
      <w:r w:rsidRPr="001C173F">
        <w:rPr>
          <w:rFonts w:ascii="Times New Roman" w:eastAsia="Arial" w:hAnsi="Times New Roman" w:cs="Times New Roman"/>
          <w:w w:val="103"/>
          <w:sz w:val="20"/>
          <w:szCs w:val="20"/>
        </w:rPr>
        <w:t>(Yes/No</w:t>
      </w:r>
    </w:p>
    <w:p w14:paraId="2386A035" w14:textId="77777777" w:rsidR="00D500DC" w:rsidRPr="00D500DC" w:rsidRDefault="00D500DC" w:rsidP="00D500DC">
      <w:pPr>
        <w:pStyle w:val="ListParagraph"/>
        <w:rPr>
          <w:rFonts w:ascii="Times New Roman" w:eastAsia="Arial" w:hAnsi="Times New Roman" w:cs="Times New Roman"/>
          <w:w w:val="103"/>
          <w:sz w:val="20"/>
          <w:szCs w:val="20"/>
        </w:rPr>
      </w:pPr>
    </w:p>
    <w:p w14:paraId="7EBCDBA7"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liaison</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attend</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at</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least</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50%</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of</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w w:val="103"/>
          <w:sz w:val="20"/>
          <w:szCs w:val="20"/>
        </w:rPr>
        <w:t xml:space="preserve">the </w:t>
      </w:r>
      <w:r w:rsidRPr="001C173F">
        <w:rPr>
          <w:rFonts w:ascii="Times New Roman" w:eastAsia="Arial" w:hAnsi="Times New Roman" w:cs="Times New Roman"/>
          <w:sz w:val="20"/>
          <w:szCs w:val="20"/>
        </w:rPr>
        <w:t>multidisciplinary</w:t>
      </w:r>
      <w:r w:rsidRPr="001C173F">
        <w:rPr>
          <w:rFonts w:ascii="Times New Roman" w:eastAsia="Arial" w:hAnsi="Times New Roman" w:cs="Times New Roman"/>
          <w:spacing w:val="38"/>
          <w:sz w:val="20"/>
          <w:szCs w:val="20"/>
        </w:rPr>
        <w:t xml:space="preserve"> </w:t>
      </w:r>
      <w:r w:rsidRPr="001C173F">
        <w:rPr>
          <w:rFonts w:ascii="Times New Roman" w:eastAsia="Arial" w:hAnsi="Times New Roman" w:cs="Times New Roman"/>
          <w:sz w:val="20"/>
          <w:szCs w:val="20"/>
        </w:rPr>
        <w:t>trauma</w:t>
      </w:r>
      <w:r w:rsidRPr="001C173F">
        <w:rPr>
          <w:rFonts w:ascii="Times New Roman" w:eastAsia="Arial" w:hAnsi="Times New Roman" w:cs="Times New Roman"/>
          <w:spacing w:val="18"/>
          <w:sz w:val="20"/>
          <w:szCs w:val="20"/>
        </w:rPr>
        <w:t xml:space="preserve"> </w:t>
      </w:r>
      <w:r w:rsidRPr="001C173F">
        <w:rPr>
          <w:rFonts w:ascii="Times New Roman" w:eastAsia="Arial" w:hAnsi="Times New Roman" w:cs="Times New Roman"/>
          <w:sz w:val="20"/>
          <w:szCs w:val="20"/>
        </w:rPr>
        <w:t>peer</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review</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committee</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meetings?</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w w:val="103"/>
          <w:sz w:val="20"/>
          <w:szCs w:val="20"/>
        </w:rPr>
        <w:t>(Yes/No)</w:t>
      </w:r>
    </w:p>
    <w:p w14:paraId="2E43A408" w14:textId="77777777" w:rsidR="00D500DC" w:rsidRPr="00D500DC" w:rsidRDefault="00D500DC" w:rsidP="00D500DC">
      <w:pPr>
        <w:pStyle w:val="ListParagraph"/>
        <w:rPr>
          <w:rFonts w:ascii="Times New Roman" w:eastAsia="Arial" w:hAnsi="Times New Roman" w:cs="Times New Roman"/>
          <w:w w:val="103"/>
          <w:sz w:val="20"/>
          <w:szCs w:val="20"/>
        </w:rPr>
      </w:pPr>
    </w:p>
    <w:p w14:paraId="73F8A53D" w14:textId="77777777" w:rsidR="00D500DC"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Are</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sz w:val="20"/>
          <w:szCs w:val="20"/>
        </w:rPr>
        <w:t>qualified</w:t>
      </w:r>
      <w:r w:rsidRPr="001C173F">
        <w:rPr>
          <w:rFonts w:ascii="Times New Roman" w:eastAsia="Arial" w:hAnsi="Times New Roman" w:cs="Times New Roman"/>
          <w:spacing w:val="21"/>
          <w:sz w:val="20"/>
          <w:szCs w:val="20"/>
        </w:rPr>
        <w:t xml:space="preserve"> </w:t>
      </w:r>
      <w:r w:rsidRPr="001C173F">
        <w:rPr>
          <w:rFonts w:ascii="Times New Roman" w:eastAsia="Arial" w:hAnsi="Times New Roman" w:cs="Times New Roman"/>
          <w:sz w:val="20"/>
          <w:szCs w:val="20"/>
        </w:rPr>
        <w:t>critical</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nurses</w:t>
      </w:r>
      <w:r w:rsidRPr="001C173F">
        <w:rPr>
          <w:rFonts w:ascii="Times New Roman" w:eastAsia="Arial" w:hAnsi="Times New Roman" w:cs="Times New Roman"/>
          <w:spacing w:val="17"/>
          <w:sz w:val="20"/>
          <w:szCs w:val="20"/>
        </w:rPr>
        <w:t xml:space="preserve"> </w:t>
      </w:r>
      <w:r w:rsidRPr="001C173F">
        <w:rPr>
          <w:rFonts w:ascii="Times New Roman" w:eastAsia="Arial" w:hAnsi="Times New Roman" w:cs="Times New Roman"/>
          <w:sz w:val="20"/>
          <w:szCs w:val="20"/>
        </w:rPr>
        <w:t>available</w:t>
      </w:r>
      <w:r w:rsidRPr="001C173F">
        <w:rPr>
          <w:rFonts w:ascii="Times New Roman" w:eastAsia="Arial" w:hAnsi="Times New Roman" w:cs="Times New Roman"/>
          <w:spacing w:val="22"/>
          <w:sz w:val="20"/>
          <w:szCs w:val="20"/>
        </w:rPr>
        <w:t xml:space="preserve"> </w:t>
      </w:r>
      <w:r w:rsidRPr="001C173F">
        <w:rPr>
          <w:rFonts w:ascii="Times New Roman" w:eastAsia="Arial" w:hAnsi="Times New Roman" w:cs="Times New Roman"/>
          <w:sz w:val="20"/>
          <w:szCs w:val="20"/>
        </w:rPr>
        <w:t>24</w:t>
      </w:r>
      <w:r w:rsidRPr="001C173F">
        <w:rPr>
          <w:rFonts w:ascii="Times New Roman" w:eastAsia="Arial" w:hAnsi="Times New Roman" w:cs="Times New Roman"/>
          <w:spacing w:val="8"/>
          <w:sz w:val="20"/>
          <w:szCs w:val="20"/>
        </w:rPr>
        <w:t xml:space="preserve"> </w:t>
      </w:r>
      <w:r w:rsidRPr="001C173F">
        <w:rPr>
          <w:rFonts w:ascii="Times New Roman" w:eastAsia="Arial" w:hAnsi="Times New Roman" w:cs="Times New Roman"/>
          <w:sz w:val="20"/>
          <w:szCs w:val="20"/>
        </w:rPr>
        <w:t>hours</w:t>
      </w:r>
      <w:r w:rsidRPr="001C173F">
        <w:rPr>
          <w:rFonts w:ascii="Times New Roman" w:eastAsia="Arial" w:hAnsi="Times New Roman" w:cs="Times New Roman"/>
          <w:spacing w:val="15"/>
          <w:sz w:val="20"/>
          <w:szCs w:val="20"/>
        </w:rPr>
        <w:t xml:space="preserve"> </w:t>
      </w:r>
      <w:r w:rsidRPr="001C173F">
        <w:rPr>
          <w:rFonts w:ascii="Times New Roman" w:eastAsia="Arial" w:hAnsi="Times New Roman" w:cs="Times New Roman"/>
          <w:sz w:val="20"/>
          <w:szCs w:val="20"/>
        </w:rPr>
        <w:t>per</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day</w:t>
      </w:r>
      <w:r w:rsidRPr="001C173F">
        <w:rPr>
          <w:rFonts w:ascii="Times New Roman" w:eastAsia="Arial" w:hAnsi="Times New Roman" w:cs="Times New Roman"/>
          <w:spacing w:val="10"/>
          <w:sz w:val="20"/>
          <w:szCs w:val="20"/>
        </w:rPr>
        <w:t xml:space="preserve"> </w:t>
      </w:r>
      <w:r w:rsidRPr="001C173F">
        <w:rPr>
          <w:rFonts w:ascii="Times New Roman" w:eastAsia="Arial" w:hAnsi="Times New Roman" w:cs="Times New Roman"/>
          <w:w w:val="103"/>
          <w:sz w:val="20"/>
          <w:szCs w:val="20"/>
        </w:rPr>
        <w:t xml:space="preserve">to </w:t>
      </w:r>
      <w:r w:rsidRPr="001C173F">
        <w:rPr>
          <w:rFonts w:ascii="Times New Roman" w:eastAsia="Arial" w:hAnsi="Times New Roman" w:cs="Times New Roman"/>
          <w:sz w:val="20"/>
          <w:szCs w:val="20"/>
        </w:rPr>
        <w:t>provide</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sz w:val="20"/>
          <w:szCs w:val="20"/>
        </w:rPr>
        <w:t>care</w:t>
      </w:r>
      <w:r w:rsidRPr="001C173F">
        <w:rPr>
          <w:rFonts w:ascii="Times New Roman" w:eastAsia="Arial" w:hAnsi="Times New Roman" w:cs="Times New Roman"/>
          <w:spacing w:val="12"/>
          <w:sz w:val="20"/>
          <w:szCs w:val="20"/>
        </w:rPr>
        <w:t xml:space="preserve"> </w:t>
      </w:r>
      <w:r w:rsidRPr="001C173F">
        <w:rPr>
          <w:rFonts w:ascii="Times New Roman" w:eastAsia="Arial" w:hAnsi="Times New Roman" w:cs="Times New Roman"/>
          <w:sz w:val="20"/>
          <w:szCs w:val="20"/>
        </w:rPr>
        <w:t>during</w:t>
      </w:r>
      <w:r w:rsidRPr="001C173F">
        <w:rPr>
          <w:rFonts w:ascii="Times New Roman" w:eastAsia="Arial" w:hAnsi="Times New Roman" w:cs="Times New Roman"/>
          <w:spacing w:val="16"/>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ICU</w:t>
      </w:r>
      <w:r>
        <w:rPr>
          <w:rFonts w:ascii="Times New Roman" w:eastAsia="Arial" w:hAnsi="Times New Roman" w:cs="Times New Roman"/>
          <w:sz w:val="20"/>
          <w:szCs w:val="20"/>
        </w:rPr>
        <w:t xml:space="preserve"> p</w:t>
      </w:r>
      <w:r w:rsidRPr="001C173F">
        <w:rPr>
          <w:rFonts w:ascii="Times New Roman" w:eastAsia="Arial" w:hAnsi="Times New Roman" w:cs="Times New Roman"/>
          <w:sz w:val="20"/>
          <w:szCs w:val="20"/>
        </w:rPr>
        <w:t>hase?</w:t>
      </w:r>
      <w:r>
        <w:rPr>
          <w:rFonts w:ascii="Times New Roman" w:eastAsia="Arial" w:hAnsi="Times New Roman" w:cs="Times New Roman"/>
          <w:sz w:val="20"/>
          <w:szCs w:val="20"/>
        </w:rPr>
        <w:t xml:space="preserve"> </w:t>
      </w:r>
      <w:r w:rsidRPr="001C173F">
        <w:rPr>
          <w:rFonts w:ascii="Times New Roman" w:eastAsia="Arial" w:hAnsi="Times New Roman" w:cs="Times New Roman"/>
          <w:w w:val="103"/>
          <w:sz w:val="20"/>
          <w:szCs w:val="20"/>
        </w:rPr>
        <w:t>(Yes/No)</w:t>
      </w:r>
    </w:p>
    <w:p w14:paraId="24E8094D" w14:textId="77777777" w:rsidR="00D500DC" w:rsidRPr="00D500DC" w:rsidRDefault="00D500DC" w:rsidP="00D500DC">
      <w:pPr>
        <w:pStyle w:val="ListParagraph"/>
        <w:rPr>
          <w:rFonts w:ascii="Times New Roman" w:eastAsia="Arial" w:hAnsi="Times New Roman" w:cs="Times New Roman"/>
          <w:w w:val="103"/>
          <w:sz w:val="20"/>
          <w:szCs w:val="20"/>
        </w:rPr>
      </w:pPr>
    </w:p>
    <w:p w14:paraId="74B9976D" w14:textId="77777777" w:rsidR="003225FA" w:rsidRPr="00D500DC" w:rsidRDefault="00D500DC" w:rsidP="00D500DC">
      <w:pPr>
        <w:pStyle w:val="ListParagraph"/>
        <w:numPr>
          <w:ilvl w:val="0"/>
          <w:numId w:val="10"/>
        </w:numPr>
        <w:spacing w:after="0" w:line="240" w:lineRule="auto"/>
        <w:ind w:right="-144"/>
        <w:rPr>
          <w:rFonts w:ascii="Times New Roman" w:eastAsia="Arial" w:hAnsi="Times New Roman" w:cs="Times New Roman"/>
          <w:sz w:val="20"/>
          <w:szCs w:val="20"/>
        </w:rPr>
      </w:pPr>
      <w:r w:rsidRPr="001C173F">
        <w:rPr>
          <w:rFonts w:ascii="Times New Roman" w:eastAsia="Arial" w:hAnsi="Times New Roman" w:cs="Times New Roman"/>
          <w:sz w:val="20"/>
          <w:szCs w:val="20"/>
        </w:rPr>
        <w:t>Does</w:t>
      </w:r>
      <w:r w:rsidRPr="001C173F">
        <w:rPr>
          <w:rFonts w:ascii="Times New Roman" w:eastAsia="Arial" w:hAnsi="Times New Roman" w:cs="Times New Roman"/>
          <w:spacing w:val="14"/>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ICU</w:t>
      </w:r>
      <w:r w:rsidRPr="001C173F">
        <w:rPr>
          <w:rFonts w:ascii="Times New Roman" w:eastAsia="Arial" w:hAnsi="Times New Roman" w:cs="Times New Roman"/>
          <w:spacing w:val="11"/>
          <w:sz w:val="20"/>
          <w:szCs w:val="20"/>
        </w:rPr>
        <w:t xml:space="preserve"> </w:t>
      </w:r>
      <w:r w:rsidRPr="001C173F">
        <w:rPr>
          <w:rFonts w:ascii="Times New Roman" w:eastAsia="Arial" w:hAnsi="Times New Roman" w:cs="Times New Roman"/>
          <w:sz w:val="20"/>
          <w:szCs w:val="20"/>
        </w:rPr>
        <w:t>have</w:t>
      </w:r>
      <w:r w:rsidRPr="001C173F">
        <w:rPr>
          <w:rFonts w:ascii="Times New Roman" w:eastAsia="Arial" w:hAnsi="Times New Roman" w:cs="Times New Roman"/>
          <w:spacing w:val="13"/>
          <w:sz w:val="20"/>
          <w:szCs w:val="20"/>
        </w:rPr>
        <w:t xml:space="preserve"> </w:t>
      </w:r>
      <w:r w:rsidRPr="001C173F">
        <w:rPr>
          <w:rFonts w:ascii="Times New Roman" w:eastAsia="Arial" w:hAnsi="Times New Roman" w:cs="Times New Roman"/>
          <w:sz w:val="20"/>
          <w:szCs w:val="20"/>
        </w:rPr>
        <w:t>the</w:t>
      </w:r>
      <w:r w:rsidRPr="001C173F">
        <w:rPr>
          <w:rFonts w:ascii="Times New Roman" w:eastAsia="Arial" w:hAnsi="Times New Roman" w:cs="Times New Roman"/>
          <w:spacing w:val="9"/>
          <w:sz w:val="20"/>
          <w:szCs w:val="20"/>
        </w:rPr>
        <w:t xml:space="preserve"> </w:t>
      </w:r>
      <w:r w:rsidRPr="001C173F">
        <w:rPr>
          <w:rFonts w:ascii="Times New Roman" w:eastAsia="Arial" w:hAnsi="Times New Roman" w:cs="Times New Roman"/>
          <w:sz w:val="20"/>
          <w:szCs w:val="20"/>
        </w:rPr>
        <w:t>necessary</w:t>
      </w:r>
      <w:r w:rsidRPr="001C173F">
        <w:rPr>
          <w:rFonts w:ascii="Times New Roman" w:eastAsia="Arial" w:hAnsi="Times New Roman" w:cs="Times New Roman"/>
          <w:spacing w:val="25"/>
          <w:sz w:val="20"/>
          <w:szCs w:val="20"/>
        </w:rPr>
        <w:t xml:space="preserve"> </w:t>
      </w:r>
      <w:r w:rsidRPr="001C173F">
        <w:rPr>
          <w:rFonts w:ascii="Times New Roman" w:eastAsia="Arial" w:hAnsi="Times New Roman" w:cs="Times New Roman"/>
          <w:sz w:val="20"/>
          <w:szCs w:val="20"/>
        </w:rPr>
        <w:t>equipment</w:t>
      </w:r>
      <w:r w:rsidRPr="001C173F">
        <w:rPr>
          <w:rFonts w:ascii="Times New Roman" w:eastAsia="Arial" w:hAnsi="Times New Roman" w:cs="Times New Roman"/>
          <w:spacing w:val="26"/>
          <w:sz w:val="20"/>
          <w:szCs w:val="20"/>
        </w:rPr>
        <w:t xml:space="preserve"> </w:t>
      </w:r>
      <w:r w:rsidRPr="001C173F">
        <w:rPr>
          <w:rFonts w:ascii="Times New Roman" w:eastAsia="Arial" w:hAnsi="Times New Roman" w:cs="Times New Roman"/>
          <w:sz w:val="20"/>
          <w:szCs w:val="20"/>
        </w:rPr>
        <w:t>to</w:t>
      </w:r>
      <w:r w:rsidRPr="001C173F">
        <w:rPr>
          <w:rFonts w:ascii="Times New Roman" w:eastAsia="Arial" w:hAnsi="Times New Roman" w:cs="Times New Roman"/>
          <w:spacing w:val="6"/>
          <w:sz w:val="20"/>
          <w:szCs w:val="20"/>
        </w:rPr>
        <w:t xml:space="preserve"> </w:t>
      </w:r>
      <w:r w:rsidRPr="001C173F">
        <w:rPr>
          <w:rFonts w:ascii="Times New Roman" w:eastAsia="Arial" w:hAnsi="Times New Roman" w:cs="Times New Roman"/>
          <w:sz w:val="20"/>
          <w:szCs w:val="20"/>
        </w:rPr>
        <w:t>monitor</w:t>
      </w:r>
      <w:r w:rsidRPr="001C173F">
        <w:rPr>
          <w:rFonts w:ascii="Times New Roman" w:eastAsia="Arial" w:hAnsi="Times New Roman" w:cs="Times New Roman"/>
          <w:spacing w:val="19"/>
          <w:sz w:val="20"/>
          <w:szCs w:val="20"/>
        </w:rPr>
        <w:t xml:space="preserve"> </w:t>
      </w:r>
      <w:r w:rsidRPr="001C173F">
        <w:rPr>
          <w:rFonts w:ascii="Times New Roman" w:eastAsia="Arial" w:hAnsi="Times New Roman" w:cs="Times New Roman"/>
          <w:w w:val="103"/>
          <w:sz w:val="20"/>
          <w:szCs w:val="20"/>
        </w:rPr>
        <w:t xml:space="preserve">and </w:t>
      </w:r>
      <w:r w:rsidRPr="001C173F">
        <w:rPr>
          <w:rFonts w:ascii="Times New Roman" w:eastAsia="Arial" w:hAnsi="Times New Roman" w:cs="Times New Roman"/>
          <w:sz w:val="20"/>
          <w:szCs w:val="20"/>
        </w:rPr>
        <w:t>resuscitate</w:t>
      </w:r>
      <w:r w:rsidRPr="001C173F">
        <w:rPr>
          <w:rFonts w:ascii="Times New Roman" w:eastAsia="Arial" w:hAnsi="Times New Roman" w:cs="Times New Roman"/>
          <w:spacing w:val="27"/>
          <w:sz w:val="20"/>
          <w:szCs w:val="20"/>
        </w:rPr>
        <w:t xml:space="preserve"> </w:t>
      </w:r>
      <w:r w:rsidRPr="001C173F">
        <w:rPr>
          <w:rFonts w:ascii="Times New Roman" w:eastAsia="Arial" w:hAnsi="Times New Roman" w:cs="Times New Roman"/>
          <w:sz w:val="20"/>
          <w:szCs w:val="20"/>
        </w:rPr>
        <w:t>patients?</w:t>
      </w:r>
      <w:r w:rsidRPr="001C173F">
        <w:rPr>
          <w:rFonts w:ascii="Times New Roman" w:eastAsia="Arial" w:hAnsi="Times New Roman" w:cs="Times New Roman"/>
          <w:spacing w:val="23"/>
          <w:sz w:val="20"/>
          <w:szCs w:val="20"/>
        </w:rPr>
        <w:t xml:space="preserve"> </w:t>
      </w:r>
      <w:r w:rsidRPr="001C173F">
        <w:rPr>
          <w:rFonts w:ascii="Times New Roman" w:eastAsia="Arial" w:hAnsi="Times New Roman" w:cs="Times New Roman"/>
          <w:w w:val="103"/>
          <w:sz w:val="20"/>
          <w:szCs w:val="20"/>
        </w:rPr>
        <w:t xml:space="preserve"> (Yes/No)</w:t>
      </w:r>
      <w:r w:rsidRPr="001C173F">
        <w:rPr>
          <w:rFonts w:ascii="Times New Roman" w:eastAsia="Arial" w:hAnsi="Times New Roman" w:cs="Times New Roman"/>
          <w:w w:val="103"/>
          <w:sz w:val="20"/>
          <w:szCs w:val="20"/>
        </w:rPr>
        <w:br/>
      </w:r>
      <w:r w:rsidR="00252C63" w:rsidRPr="00D500DC">
        <w:rPr>
          <w:rFonts w:ascii="Times New Roman" w:eastAsia="Arial" w:hAnsi="Times New Roman" w:cs="Times New Roman"/>
          <w:w w:val="103"/>
          <w:sz w:val="20"/>
          <w:szCs w:val="20"/>
        </w:rPr>
        <w:br/>
      </w:r>
    </w:p>
    <w:p w14:paraId="0EF3233E" w14:textId="77777777" w:rsidR="002B13EC" w:rsidRPr="001C173F" w:rsidRDefault="002B13EC" w:rsidP="001C173F">
      <w:pPr>
        <w:spacing w:after="0" w:line="240" w:lineRule="auto"/>
        <w:ind w:left="360" w:right="-144"/>
        <w:rPr>
          <w:rFonts w:ascii="Times New Roman" w:hAnsi="Times New Roman" w:cs="Times New Roman"/>
          <w:sz w:val="20"/>
          <w:szCs w:val="20"/>
        </w:rPr>
      </w:pPr>
    </w:p>
    <w:p w14:paraId="209BB1B4" w14:textId="77777777" w:rsidR="0014099B" w:rsidRPr="00DD0AB4" w:rsidRDefault="0014099B" w:rsidP="0014099B">
      <w:pPr>
        <w:spacing w:after="0" w:line="240" w:lineRule="auto"/>
        <w:ind w:right="-20"/>
        <w:rPr>
          <w:rFonts w:ascii="Times New Roman" w:eastAsia="Arial" w:hAnsi="Times New Roman" w:cs="Times New Roman"/>
          <w:sz w:val="19"/>
          <w:szCs w:val="19"/>
        </w:rPr>
      </w:pPr>
      <w:r w:rsidRPr="00DD0AB4">
        <w:rPr>
          <w:rFonts w:ascii="Times New Roman" w:eastAsia="Arial" w:hAnsi="Times New Roman" w:cs="Times New Roman"/>
          <w:b/>
          <w:bCs/>
          <w:sz w:val="19"/>
          <w:szCs w:val="19"/>
        </w:rPr>
        <w:t>F. Primary Care Physicians</w:t>
      </w:r>
    </w:p>
    <w:p w14:paraId="0FFD185E" w14:textId="77777777" w:rsidR="0014099B" w:rsidRPr="00DD0AB4" w:rsidRDefault="0014099B" w:rsidP="0014099B">
      <w:pPr>
        <w:spacing w:before="9" w:after="0" w:line="100" w:lineRule="exact"/>
        <w:ind w:left="360"/>
        <w:rPr>
          <w:rFonts w:ascii="Times New Roman" w:hAnsi="Times New Roman" w:cs="Times New Roman"/>
          <w:sz w:val="10"/>
          <w:szCs w:val="10"/>
        </w:rPr>
      </w:pPr>
    </w:p>
    <w:p w14:paraId="7B9C76AE" w14:textId="77777777" w:rsidR="0014099B" w:rsidRPr="00DD0AB4" w:rsidRDefault="0021591D" w:rsidP="00BF7F6E">
      <w:pPr>
        <w:pStyle w:val="ListParagraph"/>
        <w:numPr>
          <w:ilvl w:val="0"/>
          <w:numId w:val="11"/>
        </w:numPr>
        <w:spacing w:after="0" w:line="243" w:lineRule="auto"/>
        <w:ind w:right="-144"/>
        <w:rPr>
          <w:rFonts w:ascii="Times New Roman" w:eastAsia="Arial" w:hAnsi="Times New Roman" w:cs="Times New Roman"/>
          <w:sz w:val="20"/>
          <w:szCs w:val="20"/>
        </w:rPr>
      </w:pPr>
      <w:r w:rsidRPr="00DD0AB4">
        <w:rPr>
          <w:rFonts w:ascii="Times New Roman" w:eastAsia="Arial" w:hAnsi="Times New Roman" w:cs="Times New Roman"/>
          <w:sz w:val="20"/>
          <w:szCs w:val="20"/>
        </w:rPr>
        <w:t>Are</w:t>
      </w:r>
      <w:r w:rsidRPr="00DD0AB4">
        <w:rPr>
          <w:rFonts w:ascii="Times New Roman" w:eastAsia="Arial" w:hAnsi="Times New Roman" w:cs="Times New Roman"/>
          <w:spacing w:val="10"/>
          <w:sz w:val="20"/>
          <w:szCs w:val="20"/>
        </w:rPr>
        <w:t xml:space="preserve"> </w:t>
      </w:r>
      <w:r w:rsidRPr="00DD0AB4">
        <w:rPr>
          <w:rFonts w:ascii="Times New Roman" w:eastAsia="Arial" w:hAnsi="Times New Roman" w:cs="Times New Roman"/>
          <w:sz w:val="20"/>
          <w:szCs w:val="20"/>
        </w:rPr>
        <w:t>trauma</w:t>
      </w:r>
      <w:r w:rsidRPr="00DD0AB4">
        <w:rPr>
          <w:rFonts w:ascii="Times New Roman" w:eastAsia="Arial" w:hAnsi="Times New Roman" w:cs="Times New Roman"/>
          <w:spacing w:val="18"/>
          <w:sz w:val="20"/>
          <w:szCs w:val="20"/>
        </w:rPr>
        <w:t xml:space="preserve"> </w:t>
      </w:r>
      <w:r w:rsidRPr="00DD0AB4">
        <w:rPr>
          <w:rFonts w:ascii="Times New Roman" w:eastAsia="Arial" w:hAnsi="Times New Roman" w:cs="Times New Roman"/>
          <w:sz w:val="20"/>
          <w:szCs w:val="20"/>
        </w:rPr>
        <w:t>patients</w:t>
      </w:r>
      <w:r w:rsidRPr="00DD0AB4">
        <w:rPr>
          <w:rFonts w:ascii="Times New Roman" w:eastAsia="Arial" w:hAnsi="Times New Roman" w:cs="Times New Roman"/>
          <w:spacing w:val="20"/>
          <w:sz w:val="20"/>
          <w:szCs w:val="20"/>
        </w:rPr>
        <w:t xml:space="preserve"> </w:t>
      </w:r>
      <w:r w:rsidRPr="00DD0AB4">
        <w:rPr>
          <w:rFonts w:ascii="Times New Roman" w:eastAsia="Arial" w:hAnsi="Times New Roman" w:cs="Times New Roman"/>
          <w:sz w:val="20"/>
          <w:szCs w:val="20"/>
        </w:rPr>
        <w:t>admitted</w:t>
      </w:r>
      <w:r w:rsidRPr="00DD0AB4">
        <w:rPr>
          <w:rFonts w:ascii="Times New Roman" w:eastAsia="Arial" w:hAnsi="Times New Roman" w:cs="Times New Roman"/>
          <w:spacing w:val="22"/>
          <w:sz w:val="20"/>
          <w:szCs w:val="20"/>
        </w:rPr>
        <w:t xml:space="preserve"> </w:t>
      </w:r>
      <w:r w:rsidRPr="00DD0AB4">
        <w:rPr>
          <w:rFonts w:ascii="Times New Roman" w:eastAsia="Arial" w:hAnsi="Times New Roman" w:cs="Times New Roman"/>
          <w:sz w:val="20"/>
          <w:szCs w:val="20"/>
        </w:rPr>
        <w:t>or</w:t>
      </w:r>
      <w:r w:rsidRPr="00DD0AB4">
        <w:rPr>
          <w:rFonts w:ascii="Times New Roman" w:eastAsia="Arial" w:hAnsi="Times New Roman" w:cs="Times New Roman"/>
          <w:spacing w:val="7"/>
          <w:sz w:val="20"/>
          <w:szCs w:val="20"/>
        </w:rPr>
        <w:t xml:space="preserve"> </w:t>
      </w:r>
      <w:r w:rsidRPr="00DD0AB4">
        <w:rPr>
          <w:rFonts w:ascii="Times New Roman" w:eastAsia="Arial" w:hAnsi="Times New Roman" w:cs="Times New Roman"/>
          <w:sz w:val="20"/>
          <w:szCs w:val="20"/>
        </w:rPr>
        <w:t>transferred</w:t>
      </w:r>
      <w:r w:rsidRPr="00DD0AB4">
        <w:rPr>
          <w:rFonts w:ascii="Times New Roman" w:eastAsia="Arial" w:hAnsi="Times New Roman" w:cs="Times New Roman"/>
          <w:spacing w:val="27"/>
          <w:sz w:val="20"/>
          <w:szCs w:val="20"/>
        </w:rPr>
        <w:t xml:space="preserve"> </w:t>
      </w:r>
      <w:r w:rsidRPr="00DD0AB4">
        <w:rPr>
          <w:rFonts w:ascii="Times New Roman" w:eastAsia="Arial" w:hAnsi="Times New Roman" w:cs="Times New Roman"/>
          <w:sz w:val="20"/>
          <w:szCs w:val="20"/>
        </w:rPr>
        <w:t>by</w:t>
      </w:r>
      <w:r w:rsidRPr="00DD0AB4">
        <w:rPr>
          <w:rFonts w:ascii="Times New Roman" w:eastAsia="Arial" w:hAnsi="Times New Roman" w:cs="Times New Roman"/>
          <w:spacing w:val="7"/>
          <w:sz w:val="20"/>
          <w:szCs w:val="20"/>
        </w:rPr>
        <w:t xml:space="preserve"> </w:t>
      </w:r>
      <w:r w:rsidRPr="00DD0AB4">
        <w:rPr>
          <w:rFonts w:ascii="Times New Roman" w:eastAsia="Arial" w:hAnsi="Times New Roman" w:cs="Times New Roman"/>
          <w:sz w:val="20"/>
          <w:szCs w:val="20"/>
        </w:rPr>
        <w:t>a</w:t>
      </w:r>
      <w:r w:rsidRPr="00DD0AB4">
        <w:rPr>
          <w:rFonts w:ascii="Times New Roman" w:eastAsia="Arial" w:hAnsi="Times New Roman" w:cs="Times New Roman"/>
          <w:spacing w:val="5"/>
          <w:sz w:val="20"/>
          <w:szCs w:val="20"/>
        </w:rPr>
        <w:t xml:space="preserve"> </w:t>
      </w:r>
      <w:r w:rsidRPr="00DD0AB4">
        <w:rPr>
          <w:rFonts w:ascii="Times New Roman" w:eastAsia="Arial" w:hAnsi="Times New Roman" w:cs="Times New Roman"/>
          <w:sz w:val="20"/>
          <w:szCs w:val="20"/>
        </w:rPr>
        <w:t>primary</w:t>
      </w:r>
      <w:r w:rsidRPr="00DD0AB4">
        <w:rPr>
          <w:rFonts w:ascii="Times New Roman" w:eastAsia="Arial" w:hAnsi="Times New Roman" w:cs="Times New Roman"/>
          <w:spacing w:val="19"/>
          <w:sz w:val="20"/>
          <w:szCs w:val="20"/>
        </w:rPr>
        <w:t xml:space="preserve"> </w:t>
      </w:r>
      <w:r w:rsidRPr="00DD0AB4">
        <w:rPr>
          <w:rFonts w:ascii="Times New Roman" w:eastAsia="Arial" w:hAnsi="Times New Roman" w:cs="Times New Roman"/>
          <w:w w:val="103"/>
          <w:sz w:val="20"/>
          <w:szCs w:val="20"/>
        </w:rPr>
        <w:t xml:space="preserve">care </w:t>
      </w:r>
      <w:r w:rsidRPr="00DD0AB4">
        <w:rPr>
          <w:rFonts w:ascii="Times New Roman" w:eastAsia="Arial" w:hAnsi="Times New Roman" w:cs="Times New Roman"/>
          <w:sz w:val="20"/>
          <w:szCs w:val="20"/>
        </w:rPr>
        <w:t>physician</w:t>
      </w:r>
      <w:r w:rsidR="00526C59">
        <w:rPr>
          <w:rFonts w:ascii="Times New Roman" w:eastAsia="Arial" w:hAnsi="Times New Roman" w:cs="Times New Roman"/>
          <w:sz w:val="20"/>
          <w:szCs w:val="20"/>
        </w:rPr>
        <w:t>?</w:t>
      </w:r>
      <w:r w:rsidR="00526C59">
        <w:rPr>
          <w:rFonts w:ascii="Times New Roman" w:eastAsia="Arial" w:hAnsi="Times New Roman" w:cs="Times New Roman"/>
          <w:spacing w:val="23"/>
          <w:sz w:val="20"/>
          <w:szCs w:val="20"/>
        </w:rPr>
        <w:t xml:space="preserve"> </w:t>
      </w:r>
      <w:r w:rsidR="00502AAE" w:rsidRPr="00DD0AB4">
        <w:rPr>
          <w:rFonts w:ascii="Times New Roman" w:eastAsia="Arial" w:hAnsi="Times New Roman" w:cs="Times New Roman"/>
          <w:w w:val="103"/>
          <w:sz w:val="20"/>
          <w:szCs w:val="20"/>
        </w:rPr>
        <w:t>(Yes/No)</w:t>
      </w:r>
      <w:r w:rsidR="0014099B" w:rsidRPr="00DD0AB4">
        <w:rPr>
          <w:rFonts w:ascii="Times New Roman" w:eastAsia="Arial" w:hAnsi="Times New Roman" w:cs="Times New Roman"/>
          <w:w w:val="103"/>
          <w:sz w:val="20"/>
          <w:szCs w:val="20"/>
        </w:rPr>
        <w:br/>
      </w:r>
    </w:p>
    <w:p w14:paraId="3C81FBAE" w14:textId="77777777" w:rsidR="002B13EC" w:rsidRPr="00DD0AB4" w:rsidRDefault="0021591D" w:rsidP="00BF7F6E">
      <w:pPr>
        <w:pStyle w:val="ListParagraph"/>
        <w:numPr>
          <w:ilvl w:val="0"/>
          <w:numId w:val="24"/>
        </w:numPr>
        <w:spacing w:after="0" w:line="243" w:lineRule="auto"/>
        <w:ind w:right="-144"/>
        <w:rPr>
          <w:rFonts w:ascii="Times New Roman" w:eastAsia="Arial" w:hAnsi="Times New Roman" w:cs="Times New Roman"/>
          <w:sz w:val="20"/>
          <w:szCs w:val="20"/>
        </w:rPr>
      </w:pPr>
      <w:r w:rsidRPr="00DD0AB4">
        <w:rPr>
          <w:rFonts w:ascii="Times New Roman" w:eastAsia="Arial" w:hAnsi="Times New Roman" w:cs="Times New Roman"/>
          <w:sz w:val="20"/>
          <w:szCs w:val="20"/>
        </w:rPr>
        <w:t>If</w:t>
      </w:r>
      <w:r w:rsidRPr="00DD0AB4">
        <w:rPr>
          <w:rFonts w:ascii="Times New Roman" w:eastAsia="Arial" w:hAnsi="Times New Roman" w:cs="Times New Roman"/>
          <w:spacing w:val="5"/>
          <w:sz w:val="20"/>
          <w:szCs w:val="20"/>
        </w:rPr>
        <w:t xml:space="preserve"> </w:t>
      </w:r>
      <w:r w:rsidRPr="00DD0AB4">
        <w:rPr>
          <w:rFonts w:ascii="Times New Roman" w:eastAsia="Arial" w:hAnsi="Times New Roman" w:cs="Times New Roman"/>
          <w:sz w:val="20"/>
          <w:szCs w:val="20"/>
        </w:rPr>
        <w:t>‘Yes’,</w:t>
      </w:r>
      <w:r w:rsidRPr="00DD0AB4">
        <w:rPr>
          <w:rFonts w:ascii="Times New Roman" w:eastAsia="Arial" w:hAnsi="Times New Roman" w:cs="Times New Roman"/>
          <w:spacing w:val="14"/>
          <w:sz w:val="20"/>
          <w:szCs w:val="20"/>
        </w:rPr>
        <w:t xml:space="preserve"> </w:t>
      </w:r>
      <w:r w:rsidRPr="00DD0AB4">
        <w:rPr>
          <w:rFonts w:ascii="Times New Roman" w:eastAsia="Arial" w:hAnsi="Times New Roman" w:cs="Times New Roman"/>
          <w:sz w:val="20"/>
          <w:szCs w:val="20"/>
        </w:rPr>
        <w:t>describe</w:t>
      </w:r>
      <w:r w:rsidR="00526C59">
        <w:rPr>
          <w:rFonts w:ascii="Times New Roman" w:eastAsia="Arial" w:hAnsi="Times New Roman" w:cs="Times New Roman"/>
          <w:spacing w:val="21"/>
          <w:sz w:val="20"/>
          <w:szCs w:val="20"/>
        </w:rPr>
        <w:t xml:space="preserve"> </w:t>
      </w:r>
      <w:r w:rsidRPr="00DD0AB4">
        <w:rPr>
          <w:rFonts w:ascii="Times New Roman" w:eastAsia="Arial" w:hAnsi="Times New Roman" w:cs="Times New Roman"/>
          <w:sz w:val="20"/>
          <w:szCs w:val="20"/>
        </w:rPr>
        <w:t>the</w:t>
      </w:r>
      <w:r w:rsidRPr="00DD0AB4">
        <w:rPr>
          <w:rFonts w:ascii="Times New Roman" w:eastAsia="Arial" w:hAnsi="Times New Roman" w:cs="Times New Roman"/>
          <w:spacing w:val="9"/>
          <w:sz w:val="20"/>
          <w:szCs w:val="20"/>
        </w:rPr>
        <w:t xml:space="preserve"> </w:t>
      </w:r>
      <w:r w:rsidRPr="00DD0AB4">
        <w:rPr>
          <w:rFonts w:ascii="Times New Roman" w:eastAsia="Arial" w:hAnsi="Times New Roman" w:cs="Times New Roman"/>
          <w:sz w:val="20"/>
          <w:szCs w:val="20"/>
        </w:rPr>
        <w:t>PIPS</w:t>
      </w:r>
      <w:r w:rsidRPr="00DD0AB4">
        <w:rPr>
          <w:rFonts w:ascii="Times New Roman" w:eastAsia="Arial" w:hAnsi="Times New Roman" w:cs="Times New Roman"/>
          <w:spacing w:val="14"/>
          <w:sz w:val="20"/>
          <w:szCs w:val="20"/>
        </w:rPr>
        <w:t xml:space="preserve"> </w:t>
      </w:r>
      <w:r w:rsidR="00526C59">
        <w:rPr>
          <w:rFonts w:ascii="Times New Roman" w:eastAsia="Arial" w:hAnsi="Times New Roman" w:cs="Times New Roman"/>
          <w:sz w:val="20"/>
          <w:szCs w:val="20"/>
        </w:rPr>
        <w:t xml:space="preserve">process for monitoring the care of these patients: </w:t>
      </w:r>
    </w:p>
    <w:p w14:paraId="61A10F76" w14:textId="77777777" w:rsidR="002B13EC" w:rsidRDefault="001C173F" w:rsidP="001C173F">
      <w:pPr>
        <w:tabs>
          <w:tab w:val="left" w:pos="5805"/>
        </w:tabs>
        <w:spacing w:before="17" w:after="0" w:line="220" w:lineRule="exact"/>
        <w:ind w:left="360" w:right="-144"/>
      </w:pPr>
      <w:r>
        <w:tab/>
      </w:r>
    </w:p>
    <w:p w14:paraId="7ADB061E" w14:textId="77777777" w:rsidR="006E3E10" w:rsidRPr="009D6661" w:rsidRDefault="006E3E10" w:rsidP="006E3E10">
      <w:pPr>
        <w:spacing w:after="0" w:line="240" w:lineRule="auto"/>
        <w:ind w:right="-20"/>
        <w:rPr>
          <w:rFonts w:ascii="Times New Roman" w:eastAsia="Arial" w:hAnsi="Times New Roman" w:cs="Times New Roman"/>
          <w:sz w:val="20"/>
          <w:szCs w:val="20"/>
        </w:rPr>
      </w:pPr>
      <w:r w:rsidRPr="009D6661">
        <w:rPr>
          <w:rFonts w:ascii="Times New Roman" w:eastAsia="Arial" w:hAnsi="Times New Roman" w:cs="Times New Roman"/>
          <w:b/>
          <w:bCs/>
          <w:sz w:val="20"/>
          <w:szCs w:val="20"/>
        </w:rPr>
        <w:t>G. Other Surgical Specialists</w:t>
      </w:r>
    </w:p>
    <w:p w14:paraId="3F86AE73" w14:textId="77777777" w:rsidR="006E3E10" w:rsidRPr="009D6661" w:rsidRDefault="006E3E10" w:rsidP="006E3E10">
      <w:pPr>
        <w:spacing w:before="9" w:after="0" w:line="100" w:lineRule="exact"/>
        <w:ind w:left="360"/>
        <w:rPr>
          <w:rFonts w:ascii="Times New Roman" w:hAnsi="Times New Roman" w:cs="Times New Roman"/>
          <w:sz w:val="20"/>
          <w:szCs w:val="20"/>
        </w:rPr>
      </w:pPr>
    </w:p>
    <w:p w14:paraId="2CDF4DDE" w14:textId="7013F9CD" w:rsidR="003708F7" w:rsidRPr="0038023F" w:rsidRDefault="009D6661">
      <w:pPr>
        <w:pStyle w:val="ListParagraph"/>
        <w:numPr>
          <w:ilvl w:val="0"/>
          <w:numId w:val="91"/>
        </w:numPr>
        <w:spacing w:after="0" w:line="240" w:lineRule="auto"/>
        <w:ind w:right="-144"/>
        <w:rPr>
          <w:rFonts w:ascii="Times New Roman" w:eastAsia="Arial" w:hAnsi="Times New Roman" w:cs="Times New Roman"/>
          <w:sz w:val="20"/>
          <w:szCs w:val="20"/>
          <w:rPrChange w:id="88" w:author="Carl Avery" w:date="2018-10-04T09:08:00Z">
            <w:rPr/>
          </w:rPrChange>
        </w:rPr>
        <w:pPrChange w:id="89" w:author="Carl Avery" w:date="2018-10-04T09:08:00Z">
          <w:pPr>
            <w:spacing w:after="0" w:line="240" w:lineRule="auto"/>
            <w:ind w:left="360" w:right="-144"/>
          </w:pPr>
        </w:pPrChange>
      </w:pPr>
      <w:del w:id="90" w:author="Carl Avery" w:date="2018-10-04T09:08:00Z">
        <w:r w:rsidRPr="0038023F" w:rsidDel="0038023F">
          <w:rPr>
            <w:rFonts w:ascii="Times New Roman" w:eastAsia="Arial" w:hAnsi="Times New Roman" w:cs="Times New Roman"/>
            <w:sz w:val="20"/>
            <w:szCs w:val="20"/>
            <w:rPrChange w:id="91" w:author="Carl Avery" w:date="2018-10-04T09:08:00Z">
              <w:rPr/>
            </w:rPrChange>
          </w:rPr>
          <w:delText xml:space="preserve">1. </w:delText>
        </w:r>
      </w:del>
      <w:r w:rsidR="0021591D" w:rsidRPr="0038023F">
        <w:rPr>
          <w:rFonts w:ascii="Times New Roman" w:eastAsia="Arial" w:hAnsi="Times New Roman" w:cs="Times New Roman"/>
          <w:sz w:val="20"/>
          <w:szCs w:val="20"/>
          <w:rPrChange w:id="92" w:author="Carl Avery" w:date="2018-10-04T09:08:00Z">
            <w:rPr/>
          </w:rPrChange>
        </w:rPr>
        <w:t>For</w:t>
      </w:r>
      <w:r w:rsidR="0021591D" w:rsidRPr="0038023F">
        <w:rPr>
          <w:rFonts w:ascii="Times New Roman" w:eastAsia="Arial" w:hAnsi="Times New Roman" w:cs="Times New Roman"/>
          <w:spacing w:val="10"/>
          <w:sz w:val="20"/>
          <w:szCs w:val="20"/>
          <w:rPrChange w:id="93" w:author="Carl Avery" w:date="2018-10-04T09:08:00Z">
            <w:rPr>
              <w:spacing w:val="10"/>
            </w:rPr>
          </w:rPrChange>
        </w:rPr>
        <w:t xml:space="preserve"> </w:t>
      </w:r>
      <w:r w:rsidR="0021591D" w:rsidRPr="0038023F">
        <w:rPr>
          <w:rFonts w:ascii="Times New Roman" w:eastAsia="Arial" w:hAnsi="Times New Roman" w:cs="Times New Roman"/>
          <w:sz w:val="20"/>
          <w:szCs w:val="20"/>
          <w:rPrChange w:id="94" w:author="Carl Avery" w:date="2018-10-04T09:08:00Z">
            <w:rPr/>
          </w:rPrChange>
        </w:rPr>
        <w:t>all</w:t>
      </w:r>
      <w:r w:rsidR="0021591D" w:rsidRPr="0038023F">
        <w:rPr>
          <w:rFonts w:ascii="Times New Roman" w:eastAsia="Arial" w:hAnsi="Times New Roman" w:cs="Times New Roman"/>
          <w:spacing w:val="7"/>
          <w:sz w:val="20"/>
          <w:szCs w:val="20"/>
          <w:rPrChange w:id="95" w:author="Carl Avery" w:date="2018-10-04T09:08:00Z">
            <w:rPr>
              <w:spacing w:val="7"/>
            </w:rPr>
          </w:rPrChange>
        </w:rPr>
        <w:t xml:space="preserve"> </w:t>
      </w:r>
      <w:r w:rsidR="0021591D" w:rsidRPr="0038023F">
        <w:rPr>
          <w:rFonts w:ascii="Times New Roman" w:eastAsia="Arial" w:hAnsi="Times New Roman" w:cs="Times New Roman"/>
          <w:sz w:val="20"/>
          <w:szCs w:val="20"/>
          <w:rPrChange w:id="96" w:author="Carl Avery" w:date="2018-10-04T09:08:00Z">
            <w:rPr/>
          </w:rPrChange>
        </w:rPr>
        <w:t>patients</w:t>
      </w:r>
      <w:r w:rsidR="0021591D" w:rsidRPr="0038023F">
        <w:rPr>
          <w:rFonts w:ascii="Times New Roman" w:eastAsia="Arial" w:hAnsi="Times New Roman" w:cs="Times New Roman"/>
          <w:spacing w:val="20"/>
          <w:sz w:val="20"/>
          <w:szCs w:val="20"/>
          <w:rPrChange w:id="97" w:author="Carl Avery" w:date="2018-10-04T09:08:00Z">
            <w:rPr>
              <w:spacing w:val="20"/>
            </w:rPr>
          </w:rPrChange>
        </w:rPr>
        <w:t xml:space="preserve"> </w:t>
      </w:r>
      <w:r w:rsidR="0021591D" w:rsidRPr="0038023F">
        <w:rPr>
          <w:rFonts w:ascii="Times New Roman" w:eastAsia="Arial" w:hAnsi="Times New Roman" w:cs="Times New Roman"/>
          <w:sz w:val="20"/>
          <w:szCs w:val="20"/>
          <w:rPrChange w:id="98" w:author="Carl Avery" w:date="2018-10-04T09:08:00Z">
            <w:rPr/>
          </w:rPrChange>
        </w:rPr>
        <w:t>being</w:t>
      </w:r>
      <w:r w:rsidR="0021591D" w:rsidRPr="0038023F">
        <w:rPr>
          <w:rFonts w:ascii="Times New Roman" w:eastAsia="Arial" w:hAnsi="Times New Roman" w:cs="Times New Roman"/>
          <w:spacing w:val="14"/>
          <w:sz w:val="20"/>
          <w:szCs w:val="20"/>
          <w:rPrChange w:id="99" w:author="Carl Avery" w:date="2018-10-04T09:08:00Z">
            <w:rPr>
              <w:spacing w:val="14"/>
            </w:rPr>
          </w:rPrChange>
        </w:rPr>
        <w:t xml:space="preserve"> </w:t>
      </w:r>
      <w:r w:rsidR="0021591D" w:rsidRPr="0038023F">
        <w:rPr>
          <w:rFonts w:ascii="Times New Roman" w:eastAsia="Arial" w:hAnsi="Times New Roman" w:cs="Times New Roman"/>
          <w:sz w:val="20"/>
          <w:szCs w:val="20"/>
          <w:rPrChange w:id="100" w:author="Carl Avery" w:date="2018-10-04T09:08:00Z">
            <w:rPr/>
          </w:rPrChange>
        </w:rPr>
        <w:t>transferred</w:t>
      </w:r>
      <w:r w:rsidR="0021591D" w:rsidRPr="0038023F">
        <w:rPr>
          <w:rFonts w:ascii="Times New Roman" w:eastAsia="Arial" w:hAnsi="Times New Roman" w:cs="Times New Roman"/>
          <w:spacing w:val="27"/>
          <w:sz w:val="20"/>
          <w:szCs w:val="20"/>
          <w:rPrChange w:id="101" w:author="Carl Avery" w:date="2018-10-04T09:08:00Z">
            <w:rPr>
              <w:spacing w:val="27"/>
            </w:rPr>
          </w:rPrChange>
        </w:rPr>
        <w:t xml:space="preserve"> </w:t>
      </w:r>
      <w:r w:rsidR="0021591D" w:rsidRPr="0038023F">
        <w:rPr>
          <w:rFonts w:ascii="Times New Roman" w:eastAsia="Arial" w:hAnsi="Times New Roman" w:cs="Times New Roman"/>
          <w:sz w:val="20"/>
          <w:szCs w:val="20"/>
          <w:rPrChange w:id="102" w:author="Carl Avery" w:date="2018-10-04T09:08:00Z">
            <w:rPr/>
          </w:rPrChange>
        </w:rPr>
        <w:t>for</w:t>
      </w:r>
      <w:r w:rsidR="0021591D" w:rsidRPr="0038023F">
        <w:rPr>
          <w:rFonts w:ascii="Times New Roman" w:eastAsia="Arial" w:hAnsi="Times New Roman" w:cs="Times New Roman"/>
          <w:spacing w:val="8"/>
          <w:sz w:val="20"/>
          <w:szCs w:val="20"/>
          <w:rPrChange w:id="103" w:author="Carl Avery" w:date="2018-10-04T09:08:00Z">
            <w:rPr>
              <w:spacing w:val="8"/>
            </w:rPr>
          </w:rPrChange>
        </w:rPr>
        <w:t xml:space="preserve"> </w:t>
      </w:r>
      <w:r w:rsidR="0021591D" w:rsidRPr="0038023F">
        <w:rPr>
          <w:rFonts w:ascii="Times New Roman" w:eastAsia="Arial" w:hAnsi="Times New Roman" w:cs="Times New Roman"/>
          <w:sz w:val="20"/>
          <w:szCs w:val="20"/>
          <w:rPrChange w:id="104" w:author="Carl Avery" w:date="2018-10-04T09:08:00Z">
            <w:rPr/>
          </w:rPrChange>
        </w:rPr>
        <w:t>specialty</w:t>
      </w:r>
      <w:r w:rsidR="0021591D" w:rsidRPr="0038023F">
        <w:rPr>
          <w:rFonts w:ascii="Times New Roman" w:eastAsia="Arial" w:hAnsi="Times New Roman" w:cs="Times New Roman"/>
          <w:spacing w:val="22"/>
          <w:sz w:val="20"/>
          <w:szCs w:val="20"/>
          <w:rPrChange w:id="105" w:author="Carl Avery" w:date="2018-10-04T09:08:00Z">
            <w:rPr>
              <w:spacing w:val="22"/>
            </w:rPr>
          </w:rPrChange>
        </w:rPr>
        <w:t xml:space="preserve"> </w:t>
      </w:r>
      <w:r w:rsidR="0021591D" w:rsidRPr="0038023F">
        <w:rPr>
          <w:rFonts w:ascii="Times New Roman" w:eastAsia="Arial" w:hAnsi="Times New Roman" w:cs="Times New Roman"/>
          <w:sz w:val="20"/>
          <w:szCs w:val="20"/>
          <w:rPrChange w:id="106" w:author="Carl Avery" w:date="2018-10-04T09:08:00Z">
            <w:rPr/>
          </w:rPrChange>
        </w:rPr>
        <w:t>care,</w:t>
      </w:r>
      <w:r w:rsidR="0021591D" w:rsidRPr="0038023F">
        <w:rPr>
          <w:rFonts w:ascii="Times New Roman" w:eastAsia="Arial" w:hAnsi="Times New Roman" w:cs="Times New Roman"/>
          <w:spacing w:val="13"/>
          <w:sz w:val="20"/>
          <w:szCs w:val="20"/>
          <w:rPrChange w:id="107" w:author="Carl Avery" w:date="2018-10-04T09:08:00Z">
            <w:rPr>
              <w:spacing w:val="13"/>
            </w:rPr>
          </w:rPrChange>
        </w:rPr>
        <w:t xml:space="preserve"> </w:t>
      </w:r>
      <w:r w:rsidR="0021591D" w:rsidRPr="0038023F">
        <w:rPr>
          <w:rFonts w:ascii="Times New Roman" w:eastAsia="Arial" w:hAnsi="Times New Roman" w:cs="Times New Roman"/>
          <w:sz w:val="20"/>
          <w:szCs w:val="20"/>
          <w:rPrChange w:id="108" w:author="Carl Avery" w:date="2018-10-04T09:08:00Z">
            <w:rPr/>
          </w:rPrChange>
        </w:rPr>
        <w:t>such</w:t>
      </w:r>
      <w:r w:rsidR="0021591D" w:rsidRPr="0038023F">
        <w:rPr>
          <w:rFonts w:ascii="Times New Roman" w:eastAsia="Arial" w:hAnsi="Times New Roman" w:cs="Times New Roman"/>
          <w:spacing w:val="13"/>
          <w:sz w:val="20"/>
          <w:szCs w:val="20"/>
          <w:rPrChange w:id="109" w:author="Carl Avery" w:date="2018-10-04T09:08:00Z">
            <w:rPr>
              <w:spacing w:val="13"/>
            </w:rPr>
          </w:rPrChange>
        </w:rPr>
        <w:t xml:space="preserve"> </w:t>
      </w:r>
      <w:r w:rsidR="0021591D" w:rsidRPr="0038023F">
        <w:rPr>
          <w:rFonts w:ascii="Times New Roman" w:eastAsia="Arial" w:hAnsi="Times New Roman" w:cs="Times New Roman"/>
          <w:w w:val="103"/>
          <w:sz w:val="20"/>
          <w:szCs w:val="20"/>
          <w:rPrChange w:id="110" w:author="Carl Avery" w:date="2018-10-04T09:08:00Z">
            <w:rPr>
              <w:w w:val="103"/>
            </w:rPr>
          </w:rPrChange>
        </w:rPr>
        <w:t xml:space="preserve">as </w:t>
      </w:r>
      <w:r w:rsidR="0021591D" w:rsidRPr="0038023F">
        <w:rPr>
          <w:rFonts w:ascii="Times New Roman" w:eastAsia="Arial" w:hAnsi="Times New Roman" w:cs="Times New Roman"/>
          <w:sz w:val="20"/>
          <w:szCs w:val="20"/>
          <w:rPrChange w:id="111" w:author="Carl Avery" w:date="2018-10-04T09:08:00Z">
            <w:rPr/>
          </w:rPrChange>
        </w:rPr>
        <w:t>burn</w:t>
      </w:r>
      <w:r w:rsidR="0021591D" w:rsidRPr="0038023F">
        <w:rPr>
          <w:rFonts w:ascii="Times New Roman" w:eastAsia="Arial" w:hAnsi="Times New Roman" w:cs="Times New Roman"/>
          <w:spacing w:val="12"/>
          <w:sz w:val="20"/>
          <w:szCs w:val="20"/>
          <w:rPrChange w:id="112" w:author="Carl Avery" w:date="2018-10-04T09:08:00Z">
            <w:rPr>
              <w:spacing w:val="12"/>
            </w:rPr>
          </w:rPrChange>
        </w:rPr>
        <w:t xml:space="preserve"> </w:t>
      </w:r>
      <w:r w:rsidR="0021591D" w:rsidRPr="0038023F">
        <w:rPr>
          <w:rFonts w:ascii="Times New Roman" w:eastAsia="Arial" w:hAnsi="Times New Roman" w:cs="Times New Roman"/>
          <w:sz w:val="20"/>
          <w:szCs w:val="20"/>
          <w:rPrChange w:id="113" w:author="Carl Avery" w:date="2018-10-04T09:08:00Z">
            <w:rPr/>
          </w:rPrChange>
        </w:rPr>
        <w:t>care</w:t>
      </w:r>
      <w:r w:rsidR="0021591D" w:rsidRPr="0038023F">
        <w:rPr>
          <w:rFonts w:ascii="Times New Roman" w:eastAsia="Arial" w:hAnsi="Times New Roman" w:cs="Times New Roman"/>
          <w:spacing w:val="12"/>
          <w:sz w:val="20"/>
          <w:szCs w:val="20"/>
          <w:rPrChange w:id="114" w:author="Carl Avery" w:date="2018-10-04T09:08:00Z">
            <w:rPr>
              <w:spacing w:val="12"/>
            </w:rPr>
          </w:rPrChange>
        </w:rPr>
        <w:t xml:space="preserve"> </w:t>
      </w:r>
      <w:r w:rsidR="0021591D" w:rsidRPr="0038023F">
        <w:rPr>
          <w:rFonts w:ascii="Times New Roman" w:eastAsia="Arial" w:hAnsi="Times New Roman" w:cs="Times New Roman"/>
          <w:sz w:val="20"/>
          <w:szCs w:val="20"/>
          <w:rPrChange w:id="115" w:author="Carl Avery" w:date="2018-10-04T09:08:00Z">
            <w:rPr/>
          </w:rPrChange>
        </w:rPr>
        <w:t>or</w:t>
      </w:r>
      <w:r w:rsidR="0021591D" w:rsidRPr="0038023F">
        <w:rPr>
          <w:rFonts w:ascii="Times New Roman" w:eastAsia="Arial" w:hAnsi="Times New Roman" w:cs="Times New Roman"/>
          <w:spacing w:val="7"/>
          <w:sz w:val="20"/>
          <w:szCs w:val="20"/>
          <w:rPrChange w:id="116" w:author="Carl Avery" w:date="2018-10-04T09:08:00Z">
            <w:rPr>
              <w:spacing w:val="7"/>
            </w:rPr>
          </w:rPrChange>
        </w:rPr>
        <w:t xml:space="preserve"> </w:t>
      </w:r>
      <w:r w:rsidR="0021591D" w:rsidRPr="0038023F">
        <w:rPr>
          <w:rFonts w:ascii="Times New Roman" w:eastAsia="Arial" w:hAnsi="Times New Roman" w:cs="Times New Roman"/>
          <w:sz w:val="20"/>
          <w:szCs w:val="20"/>
          <w:rPrChange w:id="117" w:author="Carl Avery" w:date="2018-10-04T09:08:00Z">
            <w:rPr/>
          </w:rPrChange>
        </w:rPr>
        <w:t>replantation</w:t>
      </w:r>
      <w:r w:rsidR="0021591D" w:rsidRPr="0038023F">
        <w:rPr>
          <w:rFonts w:ascii="Times New Roman" w:eastAsia="Arial" w:hAnsi="Times New Roman" w:cs="Times New Roman"/>
          <w:spacing w:val="29"/>
          <w:sz w:val="20"/>
          <w:szCs w:val="20"/>
          <w:rPrChange w:id="118" w:author="Carl Avery" w:date="2018-10-04T09:08:00Z">
            <w:rPr>
              <w:spacing w:val="29"/>
            </w:rPr>
          </w:rPrChange>
        </w:rPr>
        <w:t xml:space="preserve"> </w:t>
      </w:r>
      <w:r w:rsidR="0021591D" w:rsidRPr="0038023F">
        <w:rPr>
          <w:rFonts w:ascii="Times New Roman" w:eastAsia="Arial" w:hAnsi="Times New Roman" w:cs="Times New Roman"/>
          <w:sz w:val="20"/>
          <w:szCs w:val="20"/>
          <w:rPrChange w:id="119" w:author="Carl Avery" w:date="2018-10-04T09:08:00Z">
            <w:rPr/>
          </w:rPrChange>
        </w:rPr>
        <w:t>surgery,</w:t>
      </w:r>
      <w:r w:rsidR="0021591D" w:rsidRPr="0038023F">
        <w:rPr>
          <w:rFonts w:ascii="Times New Roman" w:eastAsia="Arial" w:hAnsi="Times New Roman" w:cs="Times New Roman"/>
          <w:spacing w:val="20"/>
          <w:sz w:val="20"/>
          <w:szCs w:val="20"/>
          <w:rPrChange w:id="120" w:author="Carl Avery" w:date="2018-10-04T09:08:00Z">
            <w:rPr>
              <w:spacing w:val="20"/>
            </w:rPr>
          </w:rPrChange>
        </w:rPr>
        <w:t xml:space="preserve"> </w:t>
      </w:r>
      <w:r w:rsidR="0021591D" w:rsidRPr="0038023F">
        <w:rPr>
          <w:rFonts w:ascii="Times New Roman" w:eastAsia="Arial" w:hAnsi="Times New Roman" w:cs="Times New Roman"/>
          <w:sz w:val="20"/>
          <w:szCs w:val="20"/>
          <w:rPrChange w:id="121" w:author="Carl Avery" w:date="2018-10-04T09:08:00Z">
            <w:rPr/>
          </w:rPrChange>
        </w:rPr>
        <w:t>cardiopulmonary</w:t>
      </w:r>
      <w:r w:rsidR="0021591D" w:rsidRPr="0038023F">
        <w:rPr>
          <w:rFonts w:ascii="Times New Roman" w:eastAsia="Arial" w:hAnsi="Times New Roman" w:cs="Times New Roman"/>
          <w:spacing w:val="40"/>
          <w:sz w:val="20"/>
          <w:szCs w:val="20"/>
          <w:rPrChange w:id="122" w:author="Carl Avery" w:date="2018-10-04T09:08:00Z">
            <w:rPr>
              <w:spacing w:val="40"/>
            </w:rPr>
          </w:rPrChange>
        </w:rPr>
        <w:t xml:space="preserve"> </w:t>
      </w:r>
      <w:r w:rsidR="0021591D" w:rsidRPr="0038023F">
        <w:rPr>
          <w:rFonts w:ascii="Times New Roman" w:eastAsia="Arial" w:hAnsi="Times New Roman" w:cs="Times New Roman"/>
          <w:w w:val="103"/>
          <w:sz w:val="20"/>
          <w:szCs w:val="20"/>
          <w:rPrChange w:id="123" w:author="Carl Avery" w:date="2018-10-04T09:08:00Z">
            <w:rPr>
              <w:w w:val="103"/>
            </w:rPr>
          </w:rPrChange>
        </w:rPr>
        <w:t xml:space="preserve">bypass </w:t>
      </w:r>
      <w:r w:rsidR="0021591D" w:rsidRPr="0038023F">
        <w:rPr>
          <w:rFonts w:ascii="Times New Roman" w:eastAsia="Arial" w:hAnsi="Times New Roman" w:cs="Times New Roman"/>
          <w:sz w:val="20"/>
          <w:szCs w:val="20"/>
          <w:rPrChange w:id="124" w:author="Carl Avery" w:date="2018-10-04T09:08:00Z">
            <w:rPr/>
          </w:rPrChange>
        </w:rPr>
        <w:t>capability,</w:t>
      </w:r>
      <w:r w:rsidR="0021591D" w:rsidRPr="0038023F">
        <w:rPr>
          <w:rFonts w:ascii="Times New Roman" w:eastAsia="Arial" w:hAnsi="Times New Roman" w:cs="Times New Roman"/>
          <w:spacing w:val="25"/>
          <w:sz w:val="20"/>
          <w:szCs w:val="20"/>
          <w:rPrChange w:id="125" w:author="Carl Avery" w:date="2018-10-04T09:08:00Z">
            <w:rPr>
              <w:spacing w:val="25"/>
            </w:rPr>
          </w:rPrChange>
        </w:rPr>
        <w:t xml:space="preserve"> </w:t>
      </w:r>
      <w:r w:rsidR="0021591D" w:rsidRPr="0038023F">
        <w:rPr>
          <w:rFonts w:ascii="Times New Roman" w:eastAsia="Arial" w:hAnsi="Times New Roman" w:cs="Times New Roman"/>
          <w:sz w:val="20"/>
          <w:szCs w:val="20"/>
          <w:rPrChange w:id="126" w:author="Carl Avery" w:date="2018-10-04T09:08:00Z">
            <w:rPr/>
          </w:rPrChange>
        </w:rPr>
        <w:t>complex</w:t>
      </w:r>
      <w:r w:rsidR="0021591D" w:rsidRPr="0038023F">
        <w:rPr>
          <w:rFonts w:ascii="Times New Roman" w:eastAsia="Arial" w:hAnsi="Times New Roman" w:cs="Times New Roman"/>
          <w:spacing w:val="21"/>
          <w:sz w:val="20"/>
          <w:szCs w:val="20"/>
          <w:rPrChange w:id="127" w:author="Carl Avery" w:date="2018-10-04T09:08:00Z">
            <w:rPr>
              <w:spacing w:val="21"/>
            </w:rPr>
          </w:rPrChange>
        </w:rPr>
        <w:t xml:space="preserve"> </w:t>
      </w:r>
      <w:r w:rsidR="0021591D" w:rsidRPr="0038023F">
        <w:rPr>
          <w:rFonts w:ascii="Times New Roman" w:eastAsia="Arial" w:hAnsi="Times New Roman" w:cs="Times New Roman"/>
          <w:sz w:val="20"/>
          <w:szCs w:val="20"/>
          <w:rPrChange w:id="128" w:author="Carl Avery" w:date="2018-10-04T09:08:00Z">
            <w:rPr/>
          </w:rPrChange>
        </w:rPr>
        <w:t>ophthalmologic</w:t>
      </w:r>
      <w:r w:rsidR="0021591D" w:rsidRPr="0038023F">
        <w:rPr>
          <w:rFonts w:ascii="Times New Roman" w:eastAsia="Arial" w:hAnsi="Times New Roman" w:cs="Times New Roman"/>
          <w:spacing w:val="36"/>
          <w:sz w:val="20"/>
          <w:szCs w:val="20"/>
          <w:rPrChange w:id="129" w:author="Carl Avery" w:date="2018-10-04T09:08:00Z">
            <w:rPr>
              <w:spacing w:val="36"/>
            </w:rPr>
          </w:rPrChange>
        </w:rPr>
        <w:t xml:space="preserve"> </w:t>
      </w:r>
      <w:r w:rsidR="0021591D" w:rsidRPr="0038023F">
        <w:rPr>
          <w:rFonts w:ascii="Times New Roman" w:eastAsia="Arial" w:hAnsi="Times New Roman" w:cs="Times New Roman"/>
          <w:sz w:val="20"/>
          <w:szCs w:val="20"/>
          <w:rPrChange w:id="130" w:author="Carl Avery" w:date="2018-10-04T09:08:00Z">
            <w:rPr/>
          </w:rPrChange>
        </w:rPr>
        <w:t>surgery,</w:t>
      </w:r>
      <w:r w:rsidR="0021591D" w:rsidRPr="0038023F">
        <w:rPr>
          <w:rFonts w:ascii="Times New Roman" w:eastAsia="Arial" w:hAnsi="Times New Roman" w:cs="Times New Roman"/>
          <w:spacing w:val="20"/>
          <w:sz w:val="20"/>
          <w:szCs w:val="20"/>
          <w:rPrChange w:id="131" w:author="Carl Avery" w:date="2018-10-04T09:08:00Z">
            <w:rPr>
              <w:spacing w:val="20"/>
            </w:rPr>
          </w:rPrChange>
        </w:rPr>
        <w:t xml:space="preserve"> </w:t>
      </w:r>
      <w:r w:rsidR="0021591D" w:rsidRPr="0038023F">
        <w:rPr>
          <w:rFonts w:ascii="Times New Roman" w:eastAsia="Arial" w:hAnsi="Times New Roman" w:cs="Times New Roman"/>
          <w:sz w:val="20"/>
          <w:szCs w:val="20"/>
          <w:rPrChange w:id="132" w:author="Carl Avery" w:date="2018-10-04T09:08:00Z">
            <w:rPr/>
          </w:rPrChange>
        </w:rPr>
        <w:t>or</w:t>
      </w:r>
      <w:r w:rsidR="0021591D" w:rsidRPr="0038023F">
        <w:rPr>
          <w:rFonts w:ascii="Times New Roman" w:eastAsia="Arial" w:hAnsi="Times New Roman" w:cs="Times New Roman"/>
          <w:spacing w:val="7"/>
          <w:sz w:val="20"/>
          <w:szCs w:val="20"/>
          <w:rPrChange w:id="133" w:author="Carl Avery" w:date="2018-10-04T09:08:00Z">
            <w:rPr>
              <w:spacing w:val="7"/>
            </w:rPr>
          </w:rPrChange>
        </w:rPr>
        <w:t xml:space="preserve"> </w:t>
      </w:r>
      <w:r w:rsidR="0021591D" w:rsidRPr="0038023F">
        <w:rPr>
          <w:rFonts w:ascii="Times New Roman" w:eastAsia="Arial" w:hAnsi="Times New Roman" w:cs="Times New Roman"/>
          <w:w w:val="103"/>
          <w:sz w:val="20"/>
          <w:szCs w:val="20"/>
          <w:rPrChange w:id="134" w:author="Carl Avery" w:date="2018-10-04T09:08:00Z">
            <w:rPr>
              <w:w w:val="103"/>
            </w:rPr>
          </w:rPrChange>
        </w:rPr>
        <w:t xml:space="preserve">high­complexity </w:t>
      </w:r>
      <w:r w:rsidR="0021591D" w:rsidRPr="0038023F">
        <w:rPr>
          <w:rFonts w:ascii="Times New Roman" w:eastAsia="Arial" w:hAnsi="Times New Roman" w:cs="Times New Roman"/>
          <w:sz w:val="20"/>
          <w:szCs w:val="20"/>
          <w:rPrChange w:id="135" w:author="Carl Avery" w:date="2018-10-04T09:08:00Z">
            <w:rPr/>
          </w:rPrChange>
        </w:rPr>
        <w:t>pelvic</w:t>
      </w:r>
      <w:r w:rsidR="0021591D" w:rsidRPr="0038023F">
        <w:rPr>
          <w:rFonts w:ascii="Times New Roman" w:eastAsia="Arial" w:hAnsi="Times New Roman" w:cs="Times New Roman"/>
          <w:spacing w:val="15"/>
          <w:sz w:val="20"/>
          <w:szCs w:val="20"/>
          <w:rPrChange w:id="136" w:author="Carl Avery" w:date="2018-10-04T09:08:00Z">
            <w:rPr>
              <w:spacing w:val="15"/>
            </w:rPr>
          </w:rPrChange>
        </w:rPr>
        <w:t xml:space="preserve"> </w:t>
      </w:r>
      <w:r w:rsidR="0021591D" w:rsidRPr="0038023F">
        <w:rPr>
          <w:rFonts w:ascii="Times New Roman" w:eastAsia="Arial" w:hAnsi="Times New Roman" w:cs="Times New Roman"/>
          <w:sz w:val="20"/>
          <w:szCs w:val="20"/>
          <w:rPrChange w:id="137" w:author="Carl Avery" w:date="2018-10-04T09:08:00Z">
            <w:rPr/>
          </w:rPrChange>
        </w:rPr>
        <w:t>fractures,</w:t>
      </w:r>
      <w:r w:rsidR="0021591D" w:rsidRPr="0038023F">
        <w:rPr>
          <w:rFonts w:ascii="Times New Roman" w:eastAsia="Arial" w:hAnsi="Times New Roman" w:cs="Times New Roman"/>
          <w:spacing w:val="23"/>
          <w:sz w:val="20"/>
          <w:szCs w:val="20"/>
          <w:rPrChange w:id="138" w:author="Carl Avery" w:date="2018-10-04T09:08:00Z">
            <w:rPr>
              <w:spacing w:val="23"/>
            </w:rPr>
          </w:rPrChange>
        </w:rPr>
        <w:t xml:space="preserve"> </w:t>
      </w:r>
      <w:r w:rsidR="0021591D" w:rsidRPr="0038023F">
        <w:rPr>
          <w:rFonts w:ascii="Times New Roman" w:eastAsia="Arial" w:hAnsi="Times New Roman" w:cs="Times New Roman"/>
          <w:sz w:val="20"/>
          <w:szCs w:val="20"/>
          <w:rPrChange w:id="139" w:author="Carl Avery" w:date="2018-10-04T09:08:00Z">
            <w:rPr/>
          </w:rPrChange>
        </w:rPr>
        <w:t>agreements</w:t>
      </w:r>
      <w:r w:rsidR="0021591D" w:rsidRPr="0038023F">
        <w:rPr>
          <w:rFonts w:ascii="Times New Roman" w:eastAsia="Arial" w:hAnsi="Times New Roman" w:cs="Times New Roman"/>
          <w:spacing w:val="29"/>
          <w:sz w:val="20"/>
          <w:szCs w:val="20"/>
          <w:rPrChange w:id="140" w:author="Carl Avery" w:date="2018-10-04T09:08:00Z">
            <w:rPr>
              <w:spacing w:val="29"/>
            </w:rPr>
          </w:rPrChange>
        </w:rPr>
        <w:t xml:space="preserve"> </w:t>
      </w:r>
      <w:r w:rsidR="0021591D" w:rsidRPr="0038023F">
        <w:rPr>
          <w:rFonts w:ascii="Times New Roman" w:eastAsia="Arial" w:hAnsi="Times New Roman" w:cs="Times New Roman"/>
          <w:sz w:val="20"/>
          <w:szCs w:val="20"/>
          <w:rPrChange w:id="141" w:author="Carl Avery" w:date="2018-10-04T09:08:00Z">
            <w:rPr/>
          </w:rPrChange>
        </w:rPr>
        <w:t>with</w:t>
      </w:r>
      <w:r w:rsidR="0021591D" w:rsidRPr="0038023F">
        <w:rPr>
          <w:rFonts w:ascii="Times New Roman" w:eastAsia="Arial" w:hAnsi="Times New Roman" w:cs="Times New Roman"/>
          <w:spacing w:val="11"/>
          <w:sz w:val="20"/>
          <w:szCs w:val="20"/>
          <w:rPrChange w:id="142" w:author="Carl Avery" w:date="2018-10-04T09:08:00Z">
            <w:rPr>
              <w:spacing w:val="11"/>
            </w:rPr>
          </w:rPrChange>
        </w:rPr>
        <w:t xml:space="preserve"> </w:t>
      </w:r>
      <w:r w:rsidR="0021591D" w:rsidRPr="0038023F">
        <w:rPr>
          <w:rFonts w:ascii="Times New Roman" w:eastAsia="Arial" w:hAnsi="Times New Roman" w:cs="Times New Roman"/>
          <w:sz w:val="20"/>
          <w:szCs w:val="20"/>
          <w:rPrChange w:id="143" w:author="Carl Avery" w:date="2018-10-04T09:08:00Z">
            <w:rPr/>
          </w:rPrChange>
        </w:rPr>
        <w:t>a</w:t>
      </w:r>
      <w:r w:rsidR="0021591D" w:rsidRPr="0038023F">
        <w:rPr>
          <w:rFonts w:ascii="Times New Roman" w:eastAsia="Arial" w:hAnsi="Times New Roman" w:cs="Times New Roman"/>
          <w:spacing w:val="5"/>
          <w:sz w:val="20"/>
          <w:szCs w:val="20"/>
          <w:rPrChange w:id="144" w:author="Carl Avery" w:date="2018-10-04T09:08:00Z">
            <w:rPr>
              <w:spacing w:val="5"/>
            </w:rPr>
          </w:rPrChange>
        </w:rPr>
        <w:t xml:space="preserve"> </w:t>
      </w:r>
      <w:r w:rsidR="0021591D" w:rsidRPr="0038023F">
        <w:rPr>
          <w:rFonts w:ascii="Times New Roman" w:eastAsia="Arial" w:hAnsi="Times New Roman" w:cs="Times New Roman"/>
          <w:sz w:val="20"/>
          <w:szCs w:val="20"/>
          <w:rPrChange w:id="145" w:author="Carl Avery" w:date="2018-10-04T09:08:00Z">
            <w:rPr/>
          </w:rPrChange>
        </w:rPr>
        <w:t>similar</w:t>
      </w:r>
      <w:r w:rsidR="0021591D" w:rsidRPr="0038023F">
        <w:rPr>
          <w:rFonts w:ascii="Times New Roman" w:eastAsia="Arial" w:hAnsi="Times New Roman" w:cs="Times New Roman"/>
          <w:spacing w:val="17"/>
          <w:sz w:val="20"/>
          <w:szCs w:val="20"/>
          <w:rPrChange w:id="146" w:author="Carl Avery" w:date="2018-10-04T09:08:00Z">
            <w:rPr>
              <w:spacing w:val="17"/>
            </w:rPr>
          </w:rPrChange>
        </w:rPr>
        <w:t xml:space="preserve"> </w:t>
      </w:r>
      <w:r w:rsidR="0021591D" w:rsidRPr="0038023F">
        <w:rPr>
          <w:rFonts w:ascii="Times New Roman" w:eastAsia="Arial" w:hAnsi="Times New Roman" w:cs="Times New Roman"/>
          <w:sz w:val="20"/>
          <w:szCs w:val="20"/>
          <w:rPrChange w:id="147" w:author="Carl Avery" w:date="2018-10-04T09:08:00Z">
            <w:rPr/>
          </w:rPrChange>
        </w:rPr>
        <w:t>or</w:t>
      </w:r>
      <w:r w:rsidR="0021591D" w:rsidRPr="0038023F">
        <w:rPr>
          <w:rFonts w:ascii="Times New Roman" w:eastAsia="Arial" w:hAnsi="Times New Roman" w:cs="Times New Roman"/>
          <w:spacing w:val="7"/>
          <w:sz w:val="20"/>
          <w:szCs w:val="20"/>
          <w:rPrChange w:id="148" w:author="Carl Avery" w:date="2018-10-04T09:08:00Z">
            <w:rPr>
              <w:spacing w:val="7"/>
            </w:rPr>
          </w:rPrChange>
        </w:rPr>
        <w:t xml:space="preserve"> </w:t>
      </w:r>
      <w:r w:rsidR="0021591D" w:rsidRPr="0038023F">
        <w:rPr>
          <w:rFonts w:ascii="Times New Roman" w:eastAsia="Arial" w:hAnsi="Times New Roman" w:cs="Times New Roman"/>
          <w:w w:val="103"/>
          <w:sz w:val="20"/>
          <w:szCs w:val="20"/>
          <w:rPrChange w:id="149" w:author="Carl Avery" w:date="2018-10-04T09:08:00Z">
            <w:rPr>
              <w:w w:val="103"/>
            </w:rPr>
          </w:rPrChange>
        </w:rPr>
        <w:t xml:space="preserve">higher­qualified </w:t>
      </w:r>
      <w:r w:rsidR="0021591D" w:rsidRPr="0038023F">
        <w:rPr>
          <w:rFonts w:ascii="Times New Roman" w:eastAsia="Arial" w:hAnsi="Times New Roman" w:cs="Times New Roman"/>
          <w:sz w:val="20"/>
          <w:szCs w:val="20"/>
          <w:rPrChange w:id="150" w:author="Carl Avery" w:date="2018-10-04T09:08:00Z">
            <w:rPr/>
          </w:rPrChange>
        </w:rPr>
        <w:t>verified</w:t>
      </w:r>
      <w:r w:rsidR="0021591D" w:rsidRPr="0038023F">
        <w:rPr>
          <w:rFonts w:ascii="Times New Roman" w:eastAsia="Arial" w:hAnsi="Times New Roman" w:cs="Times New Roman"/>
          <w:spacing w:val="18"/>
          <w:sz w:val="20"/>
          <w:szCs w:val="20"/>
          <w:rPrChange w:id="151" w:author="Carl Avery" w:date="2018-10-04T09:08:00Z">
            <w:rPr>
              <w:spacing w:val="18"/>
            </w:rPr>
          </w:rPrChange>
        </w:rPr>
        <w:t xml:space="preserve"> </w:t>
      </w:r>
      <w:r w:rsidR="0021591D" w:rsidRPr="0038023F">
        <w:rPr>
          <w:rFonts w:ascii="Times New Roman" w:eastAsia="Arial" w:hAnsi="Times New Roman" w:cs="Times New Roman"/>
          <w:sz w:val="20"/>
          <w:szCs w:val="20"/>
          <w:rPrChange w:id="152" w:author="Carl Avery" w:date="2018-10-04T09:08:00Z">
            <w:rPr/>
          </w:rPrChange>
        </w:rPr>
        <w:t>trauma</w:t>
      </w:r>
      <w:r w:rsidR="0021591D" w:rsidRPr="0038023F">
        <w:rPr>
          <w:rFonts w:ascii="Times New Roman" w:eastAsia="Arial" w:hAnsi="Times New Roman" w:cs="Times New Roman"/>
          <w:spacing w:val="18"/>
          <w:sz w:val="20"/>
          <w:szCs w:val="20"/>
          <w:rPrChange w:id="153" w:author="Carl Avery" w:date="2018-10-04T09:08:00Z">
            <w:rPr>
              <w:spacing w:val="18"/>
            </w:rPr>
          </w:rPrChange>
        </w:rPr>
        <w:t xml:space="preserve"> </w:t>
      </w:r>
      <w:r w:rsidR="0021591D" w:rsidRPr="0038023F">
        <w:rPr>
          <w:rFonts w:ascii="Times New Roman" w:eastAsia="Arial" w:hAnsi="Times New Roman" w:cs="Times New Roman"/>
          <w:sz w:val="20"/>
          <w:szCs w:val="20"/>
          <w:rPrChange w:id="154" w:author="Carl Avery" w:date="2018-10-04T09:08:00Z">
            <w:rPr/>
          </w:rPrChange>
        </w:rPr>
        <w:t>center</w:t>
      </w:r>
      <w:r w:rsidR="0021591D" w:rsidRPr="0038023F">
        <w:rPr>
          <w:rFonts w:ascii="Times New Roman" w:eastAsia="Arial" w:hAnsi="Times New Roman" w:cs="Times New Roman"/>
          <w:spacing w:val="16"/>
          <w:sz w:val="20"/>
          <w:szCs w:val="20"/>
          <w:rPrChange w:id="155" w:author="Carl Avery" w:date="2018-10-04T09:08:00Z">
            <w:rPr>
              <w:spacing w:val="16"/>
            </w:rPr>
          </w:rPrChange>
        </w:rPr>
        <w:t xml:space="preserve"> </w:t>
      </w:r>
      <w:r w:rsidR="0021591D" w:rsidRPr="0038023F">
        <w:rPr>
          <w:rFonts w:ascii="Times New Roman" w:eastAsia="Arial" w:hAnsi="Times New Roman" w:cs="Times New Roman"/>
          <w:sz w:val="20"/>
          <w:szCs w:val="20"/>
          <w:rPrChange w:id="156" w:author="Carl Avery" w:date="2018-10-04T09:08:00Z">
            <w:rPr/>
          </w:rPrChange>
        </w:rPr>
        <w:t>should</w:t>
      </w:r>
      <w:r w:rsidR="0021591D" w:rsidRPr="0038023F">
        <w:rPr>
          <w:rFonts w:ascii="Times New Roman" w:eastAsia="Arial" w:hAnsi="Times New Roman" w:cs="Times New Roman"/>
          <w:spacing w:val="17"/>
          <w:sz w:val="20"/>
          <w:szCs w:val="20"/>
          <w:rPrChange w:id="157" w:author="Carl Avery" w:date="2018-10-04T09:08:00Z">
            <w:rPr>
              <w:spacing w:val="17"/>
            </w:rPr>
          </w:rPrChange>
        </w:rPr>
        <w:t xml:space="preserve"> </w:t>
      </w:r>
      <w:r w:rsidR="0021591D" w:rsidRPr="0038023F">
        <w:rPr>
          <w:rFonts w:ascii="Times New Roman" w:eastAsia="Arial" w:hAnsi="Times New Roman" w:cs="Times New Roman"/>
          <w:sz w:val="20"/>
          <w:szCs w:val="20"/>
          <w:rPrChange w:id="158" w:author="Carl Avery" w:date="2018-10-04T09:08:00Z">
            <w:rPr/>
          </w:rPrChange>
        </w:rPr>
        <w:t>be</w:t>
      </w:r>
      <w:r w:rsidR="0021591D" w:rsidRPr="0038023F">
        <w:rPr>
          <w:rFonts w:ascii="Times New Roman" w:eastAsia="Arial" w:hAnsi="Times New Roman" w:cs="Times New Roman"/>
          <w:spacing w:val="8"/>
          <w:sz w:val="20"/>
          <w:szCs w:val="20"/>
          <w:rPrChange w:id="159" w:author="Carl Avery" w:date="2018-10-04T09:08:00Z">
            <w:rPr>
              <w:spacing w:val="8"/>
            </w:rPr>
          </w:rPrChange>
        </w:rPr>
        <w:t xml:space="preserve"> </w:t>
      </w:r>
      <w:r w:rsidR="0021591D" w:rsidRPr="0038023F">
        <w:rPr>
          <w:rFonts w:ascii="Times New Roman" w:eastAsia="Arial" w:hAnsi="Times New Roman" w:cs="Times New Roman"/>
          <w:sz w:val="20"/>
          <w:szCs w:val="20"/>
          <w:rPrChange w:id="160" w:author="Carl Avery" w:date="2018-10-04T09:08:00Z">
            <w:rPr/>
          </w:rPrChange>
        </w:rPr>
        <w:t>in</w:t>
      </w:r>
      <w:r w:rsidR="0021591D" w:rsidRPr="0038023F">
        <w:rPr>
          <w:rFonts w:ascii="Times New Roman" w:eastAsia="Arial" w:hAnsi="Times New Roman" w:cs="Times New Roman"/>
          <w:spacing w:val="6"/>
          <w:sz w:val="20"/>
          <w:szCs w:val="20"/>
          <w:rPrChange w:id="161" w:author="Carl Avery" w:date="2018-10-04T09:08:00Z">
            <w:rPr>
              <w:spacing w:val="6"/>
            </w:rPr>
          </w:rPrChange>
        </w:rPr>
        <w:t xml:space="preserve"> </w:t>
      </w:r>
      <w:r w:rsidR="0021591D" w:rsidRPr="0038023F">
        <w:rPr>
          <w:rFonts w:ascii="Times New Roman" w:eastAsia="Arial" w:hAnsi="Times New Roman" w:cs="Times New Roman"/>
          <w:w w:val="103"/>
          <w:sz w:val="20"/>
          <w:szCs w:val="20"/>
          <w:rPrChange w:id="162" w:author="Carl Avery" w:date="2018-10-04T09:08:00Z">
            <w:rPr>
              <w:w w:val="103"/>
            </w:rPr>
          </w:rPrChange>
        </w:rPr>
        <w:t>place.</w:t>
      </w:r>
      <w:r w:rsidR="003708F7" w:rsidRPr="0038023F">
        <w:rPr>
          <w:rFonts w:ascii="Times New Roman" w:eastAsia="Arial" w:hAnsi="Times New Roman" w:cs="Times New Roman"/>
          <w:w w:val="103"/>
          <w:sz w:val="20"/>
          <w:szCs w:val="20"/>
          <w:rPrChange w:id="163" w:author="Carl Avery" w:date="2018-10-04T09:08:00Z">
            <w:rPr>
              <w:w w:val="103"/>
            </w:rPr>
          </w:rPrChange>
        </w:rPr>
        <w:br/>
      </w:r>
    </w:p>
    <w:p w14:paraId="0DBAFA32" w14:textId="4B06D579" w:rsidR="003708F7" w:rsidRPr="0038023F" w:rsidRDefault="0038023F">
      <w:pPr>
        <w:pStyle w:val="ListParagraph"/>
        <w:numPr>
          <w:ilvl w:val="1"/>
          <w:numId w:val="91"/>
        </w:numPr>
        <w:spacing w:after="0" w:line="240" w:lineRule="auto"/>
        <w:ind w:right="-144"/>
        <w:rPr>
          <w:rFonts w:ascii="Times New Roman" w:eastAsia="Arial" w:hAnsi="Times New Roman" w:cs="Times New Roman"/>
          <w:w w:val="103"/>
          <w:sz w:val="20"/>
          <w:szCs w:val="20"/>
          <w:rPrChange w:id="164" w:author="Carl Avery" w:date="2018-10-04T09:08:00Z">
            <w:rPr>
              <w:w w:val="103"/>
            </w:rPr>
          </w:rPrChange>
        </w:rPr>
        <w:pPrChange w:id="165" w:author="Carl Avery" w:date="2018-10-04T09:08:00Z">
          <w:pPr>
            <w:spacing w:after="0" w:line="240" w:lineRule="auto"/>
            <w:ind w:left="1080" w:right="-144"/>
          </w:pPr>
        </w:pPrChange>
      </w:pPr>
      <w:ins w:id="166" w:author="Carl Avery" w:date="2018-10-04T09:08:00Z">
        <w:r w:rsidRPr="0038023F">
          <w:rPr>
            <w:rFonts w:ascii="Times New Roman" w:eastAsia="Arial" w:hAnsi="Times New Roman" w:cs="Times New Roman"/>
            <w:sz w:val="20"/>
            <w:szCs w:val="20"/>
            <w:rPrChange w:id="167" w:author="Carl Avery" w:date="2018-10-04T09:08:00Z">
              <w:rPr/>
            </w:rPrChange>
          </w:rPr>
          <w:t>A</w:t>
        </w:r>
      </w:ins>
      <w:del w:id="168" w:author="Carl Avery" w:date="2018-10-04T09:07:00Z">
        <w:r w:rsidR="009D6661" w:rsidRPr="0038023F" w:rsidDel="0038023F">
          <w:rPr>
            <w:rFonts w:ascii="Times New Roman" w:eastAsia="Arial" w:hAnsi="Times New Roman" w:cs="Times New Roman"/>
            <w:sz w:val="20"/>
            <w:szCs w:val="20"/>
            <w:rPrChange w:id="169" w:author="Carl Avery" w:date="2018-10-04T09:08:00Z">
              <w:rPr/>
            </w:rPrChange>
          </w:rPr>
          <w:delText xml:space="preserve">A </w:delText>
        </w:r>
      </w:del>
      <w:r w:rsidR="0080345D" w:rsidRPr="0038023F">
        <w:rPr>
          <w:rFonts w:ascii="Times New Roman" w:eastAsia="Arial" w:hAnsi="Times New Roman" w:cs="Times New Roman"/>
          <w:sz w:val="20"/>
          <w:szCs w:val="20"/>
          <w:rPrChange w:id="170" w:author="Carl Avery" w:date="2018-10-04T09:08:00Z">
            <w:rPr/>
          </w:rPrChange>
        </w:rPr>
        <w:t>.</w:t>
      </w:r>
      <w:ins w:id="171" w:author="Carl Avery" w:date="2018-10-04T09:07:00Z">
        <w:r w:rsidRPr="0038023F">
          <w:rPr>
            <w:rFonts w:ascii="Times New Roman" w:eastAsia="Arial" w:hAnsi="Times New Roman" w:cs="Times New Roman"/>
            <w:sz w:val="20"/>
            <w:szCs w:val="20"/>
            <w:rPrChange w:id="172" w:author="Carl Avery" w:date="2018-10-04T09:08:00Z">
              <w:rPr/>
            </w:rPrChange>
          </w:rPr>
          <w:t xml:space="preserve"> </w:t>
        </w:r>
      </w:ins>
      <w:r w:rsidR="0021591D" w:rsidRPr="0038023F">
        <w:rPr>
          <w:rFonts w:ascii="Times New Roman" w:eastAsia="Arial" w:hAnsi="Times New Roman" w:cs="Times New Roman"/>
          <w:sz w:val="20"/>
          <w:szCs w:val="20"/>
          <w:rPrChange w:id="173" w:author="Carl Avery" w:date="2018-10-04T09:08:00Z">
            <w:rPr/>
          </w:rPrChange>
        </w:rPr>
        <w:t>For</w:t>
      </w:r>
      <w:r w:rsidR="0021591D" w:rsidRPr="0038023F">
        <w:rPr>
          <w:rFonts w:ascii="Times New Roman" w:eastAsia="Arial" w:hAnsi="Times New Roman" w:cs="Times New Roman"/>
          <w:spacing w:val="10"/>
          <w:sz w:val="20"/>
          <w:szCs w:val="20"/>
          <w:rPrChange w:id="174" w:author="Carl Avery" w:date="2018-10-04T09:08:00Z">
            <w:rPr>
              <w:spacing w:val="10"/>
            </w:rPr>
          </w:rPrChange>
        </w:rPr>
        <w:t xml:space="preserve"> </w:t>
      </w:r>
      <w:r w:rsidR="0021591D" w:rsidRPr="0038023F">
        <w:rPr>
          <w:rFonts w:ascii="Times New Roman" w:eastAsia="Arial" w:hAnsi="Times New Roman" w:cs="Times New Roman"/>
          <w:sz w:val="20"/>
          <w:szCs w:val="20"/>
          <w:rPrChange w:id="175" w:author="Carl Avery" w:date="2018-10-04T09:08:00Z">
            <w:rPr/>
          </w:rPrChange>
        </w:rPr>
        <w:t>complex</w:t>
      </w:r>
      <w:r w:rsidR="0021591D" w:rsidRPr="0038023F">
        <w:rPr>
          <w:rFonts w:ascii="Times New Roman" w:eastAsia="Arial" w:hAnsi="Times New Roman" w:cs="Times New Roman"/>
          <w:spacing w:val="21"/>
          <w:sz w:val="20"/>
          <w:szCs w:val="20"/>
          <w:rPrChange w:id="176" w:author="Carl Avery" w:date="2018-10-04T09:08:00Z">
            <w:rPr>
              <w:spacing w:val="21"/>
            </w:rPr>
          </w:rPrChange>
        </w:rPr>
        <w:t xml:space="preserve"> </w:t>
      </w:r>
      <w:r w:rsidR="0021591D" w:rsidRPr="0038023F">
        <w:rPr>
          <w:rFonts w:ascii="Times New Roman" w:eastAsia="Arial" w:hAnsi="Times New Roman" w:cs="Times New Roman"/>
          <w:sz w:val="20"/>
          <w:szCs w:val="20"/>
          <w:rPrChange w:id="177" w:author="Carl Avery" w:date="2018-10-04T09:08:00Z">
            <w:rPr/>
          </w:rPrChange>
        </w:rPr>
        <w:t>cases</w:t>
      </w:r>
      <w:r w:rsidR="0021591D" w:rsidRPr="0038023F">
        <w:rPr>
          <w:rFonts w:ascii="Times New Roman" w:eastAsia="Arial" w:hAnsi="Times New Roman" w:cs="Times New Roman"/>
          <w:spacing w:val="15"/>
          <w:sz w:val="20"/>
          <w:szCs w:val="20"/>
          <w:rPrChange w:id="178" w:author="Carl Avery" w:date="2018-10-04T09:08:00Z">
            <w:rPr>
              <w:spacing w:val="15"/>
            </w:rPr>
          </w:rPrChange>
        </w:rPr>
        <w:t xml:space="preserve"> </w:t>
      </w:r>
      <w:r w:rsidR="0021591D" w:rsidRPr="0038023F">
        <w:rPr>
          <w:rFonts w:ascii="Times New Roman" w:eastAsia="Arial" w:hAnsi="Times New Roman" w:cs="Times New Roman"/>
          <w:sz w:val="20"/>
          <w:szCs w:val="20"/>
          <w:rPrChange w:id="179" w:author="Carl Avery" w:date="2018-10-04T09:08:00Z">
            <w:rPr/>
          </w:rPrChange>
        </w:rPr>
        <w:t>being</w:t>
      </w:r>
      <w:r w:rsidR="0021591D" w:rsidRPr="0038023F">
        <w:rPr>
          <w:rFonts w:ascii="Times New Roman" w:eastAsia="Arial" w:hAnsi="Times New Roman" w:cs="Times New Roman"/>
          <w:spacing w:val="14"/>
          <w:sz w:val="20"/>
          <w:szCs w:val="20"/>
          <w:rPrChange w:id="180" w:author="Carl Avery" w:date="2018-10-04T09:08:00Z">
            <w:rPr>
              <w:spacing w:val="14"/>
            </w:rPr>
          </w:rPrChange>
        </w:rPr>
        <w:t xml:space="preserve"> </w:t>
      </w:r>
      <w:r w:rsidR="0021591D" w:rsidRPr="0038023F">
        <w:rPr>
          <w:rFonts w:ascii="Times New Roman" w:eastAsia="Arial" w:hAnsi="Times New Roman" w:cs="Times New Roman"/>
          <w:sz w:val="20"/>
          <w:szCs w:val="20"/>
          <w:rPrChange w:id="181" w:author="Carl Avery" w:date="2018-10-04T09:08:00Z">
            <w:rPr/>
          </w:rPrChange>
        </w:rPr>
        <w:t>transferred</w:t>
      </w:r>
      <w:r w:rsidR="0021591D" w:rsidRPr="0038023F">
        <w:rPr>
          <w:rFonts w:ascii="Times New Roman" w:eastAsia="Arial" w:hAnsi="Times New Roman" w:cs="Times New Roman"/>
          <w:spacing w:val="27"/>
          <w:sz w:val="20"/>
          <w:szCs w:val="20"/>
          <w:rPrChange w:id="182" w:author="Carl Avery" w:date="2018-10-04T09:08:00Z">
            <w:rPr>
              <w:spacing w:val="27"/>
            </w:rPr>
          </w:rPrChange>
        </w:rPr>
        <w:t xml:space="preserve"> </w:t>
      </w:r>
      <w:r w:rsidR="0021591D" w:rsidRPr="0038023F">
        <w:rPr>
          <w:rFonts w:ascii="Times New Roman" w:eastAsia="Arial" w:hAnsi="Times New Roman" w:cs="Times New Roman"/>
          <w:sz w:val="20"/>
          <w:szCs w:val="20"/>
          <w:rPrChange w:id="183" w:author="Carl Avery" w:date="2018-10-04T09:08:00Z">
            <w:rPr/>
          </w:rPrChange>
        </w:rPr>
        <w:t>out,</w:t>
      </w:r>
      <w:r w:rsidR="0021591D" w:rsidRPr="0038023F">
        <w:rPr>
          <w:rFonts w:ascii="Times New Roman" w:eastAsia="Arial" w:hAnsi="Times New Roman" w:cs="Times New Roman"/>
          <w:spacing w:val="10"/>
          <w:sz w:val="20"/>
          <w:szCs w:val="20"/>
          <w:rPrChange w:id="184" w:author="Carl Avery" w:date="2018-10-04T09:08:00Z">
            <w:rPr>
              <w:spacing w:val="10"/>
            </w:rPr>
          </w:rPrChange>
        </w:rPr>
        <w:t xml:space="preserve"> </w:t>
      </w:r>
      <w:r w:rsidR="0021591D" w:rsidRPr="0038023F">
        <w:rPr>
          <w:rFonts w:ascii="Times New Roman" w:eastAsia="Arial" w:hAnsi="Times New Roman" w:cs="Times New Roman"/>
          <w:sz w:val="20"/>
          <w:szCs w:val="20"/>
          <w:rPrChange w:id="185" w:author="Carl Avery" w:date="2018-10-04T09:08:00Z">
            <w:rPr/>
          </w:rPrChange>
        </w:rPr>
        <w:t>does</w:t>
      </w:r>
      <w:r w:rsidR="0021591D" w:rsidRPr="0038023F">
        <w:rPr>
          <w:rFonts w:ascii="Times New Roman" w:eastAsia="Arial" w:hAnsi="Times New Roman" w:cs="Times New Roman"/>
          <w:spacing w:val="13"/>
          <w:sz w:val="20"/>
          <w:szCs w:val="20"/>
          <w:rPrChange w:id="186" w:author="Carl Avery" w:date="2018-10-04T09:08:00Z">
            <w:rPr>
              <w:spacing w:val="13"/>
            </w:rPr>
          </w:rPrChange>
        </w:rPr>
        <w:t xml:space="preserve"> </w:t>
      </w:r>
      <w:r w:rsidR="0021591D" w:rsidRPr="0038023F">
        <w:rPr>
          <w:rFonts w:ascii="Times New Roman" w:eastAsia="Arial" w:hAnsi="Times New Roman" w:cs="Times New Roman"/>
          <w:w w:val="103"/>
          <w:sz w:val="20"/>
          <w:szCs w:val="20"/>
          <w:rPrChange w:id="187" w:author="Carl Avery" w:date="2018-10-04T09:08:00Z">
            <w:rPr>
              <w:w w:val="103"/>
            </w:rPr>
          </w:rPrChange>
        </w:rPr>
        <w:t xml:space="preserve">the </w:t>
      </w:r>
      <w:r w:rsidR="0021591D" w:rsidRPr="0038023F">
        <w:rPr>
          <w:rFonts w:ascii="Times New Roman" w:eastAsia="Arial" w:hAnsi="Times New Roman" w:cs="Times New Roman"/>
          <w:sz w:val="20"/>
          <w:szCs w:val="20"/>
          <w:rPrChange w:id="188" w:author="Carl Avery" w:date="2018-10-04T09:08:00Z">
            <w:rPr/>
          </w:rPrChange>
        </w:rPr>
        <w:t>contingency</w:t>
      </w:r>
      <w:r w:rsidR="0021591D" w:rsidRPr="0038023F">
        <w:rPr>
          <w:rFonts w:ascii="Times New Roman" w:eastAsia="Arial" w:hAnsi="Times New Roman" w:cs="Times New Roman"/>
          <w:spacing w:val="29"/>
          <w:sz w:val="20"/>
          <w:szCs w:val="20"/>
          <w:rPrChange w:id="189" w:author="Carl Avery" w:date="2018-10-04T09:08:00Z">
            <w:rPr>
              <w:spacing w:val="29"/>
            </w:rPr>
          </w:rPrChange>
        </w:rPr>
        <w:t xml:space="preserve"> </w:t>
      </w:r>
      <w:r w:rsidR="0021591D" w:rsidRPr="0038023F">
        <w:rPr>
          <w:rFonts w:ascii="Times New Roman" w:eastAsia="Arial" w:hAnsi="Times New Roman" w:cs="Times New Roman"/>
          <w:sz w:val="20"/>
          <w:szCs w:val="20"/>
          <w:rPrChange w:id="190" w:author="Carl Avery" w:date="2018-10-04T09:08:00Z">
            <w:rPr/>
          </w:rPrChange>
        </w:rPr>
        <w:t>plan</w:t>
      </w:r>
      <w:r w:rsidR="0021591D" w:rsidRPr="0038023F">
        <w:rPr>
          <w:rFonts w:ascii="Times New Roman" w:eastAsia="Arial" w:hAnsi="Times New Roman" w:cs="Times New Roman"/>
          <w:spacing w:val="14"/>
          <w:sz w:val="20"/>
          <w:szCs w:val="20"/>
          <w:rPrChange w:id="191" w:author="Carl Avery" w:date="2018-10-04T09:08:00Z">
            <w:rPr>
              <w:spacing w:val="14"/>
            </w:rPr>
          </w:rPrChange>
        </w:rPr>
        <w:t xml:space="preserve"> </w:t>
      </w:r>
      <w:r w:rsidR="0021591D" w:rsidRPr="0038023F">
        <w:rPr>
          <w:rFonts w:ascii="Times New Roman" w:eastAsia="Arial" w:hAnsi="Times New Roman" w:cs="Times New Roman"/>
          <w:sz w:val="20"/>
          <w:szCs w:val="20"/>
          <w:rPrChange w:id="192" w:author="Carl Avery" w:date="2018-10-04T09:08:00Z">
            <w:rPr/>
          </w:rPrChange>
        </w:rPr>
        <w:t>include</w:t>
      </w:r>
      <w:r w:rsidR="0021591D" w:rsidRPr="0038023F">
        <w:rPr>
          <w:rFonts w:ascii="Times New Roman" w:eastAsia="Arial" w:hAnsi="Times New Roman" w:cs="Times New Roman"/>
          <w:spacing w:val="18"/>
          <w:sz w:val="20"/>
          <w:szCs w:val="20"/>
          <w:rPrChange w:id="193" w:author="Carl Avery" w:date="2018-10-04T09:08:00Z">
            <w:rPr>
              <w:spacing w:val="18"/>
            </w:rPr>
          </w:rPrChange>
        </w:rPr>
        <w:t xml:space="preserve"> </w:t>
      </w:r>
      <w:r w:rsidR="0021591D" w:rsidRPr="0038023F">
        <w:rPr>
          <w:rFonts w:ascii="Times New Roman" w:eastAsia="Arial" w:hAnsi="Times New Roman" w:cs="Times New Roman"/>
          <w:sz w:val="20"/>
          <w:szCs w:val="20"/>
          <w:rPrChange w:id="194" w:author="Carl Avery" w:date="2018-10-04T09:08:00Z">
            <w:rPr/>
          </w:rPrChange>
        </w:rPr>
        <w:t>the</w:t>
      </w:r>
      <w:r w:rsidR="0021591D" w:rsidRPr="0038023F">
        <w:rPr>
          <w:rFonts w:ascii="Times New Roman" w:eastAsia="Arial" w:hAnsi="Times New Roman" w:cs="Times New Roman"/>
          <w:spacing w:val="9"/>
          <w:sz w:val="20"/>
          <w:szCs w:val="20"/>
          <w:rPrChange w:id="195" w:author="Carl Avery" w:date="2018-10-04T09:08:00Z">
            <w:rPr>
              <w:spacing w:val="9"/>
            </w:rPr>
          </w:rPrChange>
        </w:rPr>
        <w:t xml:space="preserve"> </w:t>
      </w:r>
      <w:r w:rsidR="0021591D" w:rsidRPr="0038023F">
        <w:rPr>
          <w:rFonts w:ascii="Times New Roman" w:eastAsia="Arial" w:hAnsi="Times New Roman" w:cs="Times New Roman"/>
          <w:w w:val="103"/>
          <w:sz w:val="20"/>
          <w:szCs w:val="20"/>
          <w:rPrChange w:id="196" w:author="Carl Avery" w:date="2018-10-04T09:08:00Z">
            <w:rPr>
              <w:w w:val="103"/>
            </w:rPr>
          </w:rPrChange>
        </w:rPr>
        <w:t>following:</w:t>
      </w:r>
    </w:p>
    <w:p w14:paraId="591CFAA6" w14:textId="18FDA159" w:rsidR="002A60F7" w:rsidRPr="009D6661" w:rsidRDefault="002A60F7">
      <w:pPr>
        <w:pStyle w:val="ListParagraph"/>
        <w:numPr>
          <w:ilvl w:val="1"/>
          <w:numId w:val="91"/>
        </w:numPr>
        <w:spacing w:after="0" w:line="240" w:lineRule="auto"/>
        <w:ind w:right="-144"/>
        <w:rPr>
          <w:rFonts w:ascii="Times New Roman" w:eastAsia="Arial" w:hAnsi="Times New Roman" w:cs="Times New Roman"/>
          <w:w w:val="103"/>
          <w:sz w:val="20"/>
          <w:szCs w:val="20"/>
        </w:rPr>
        <w:pPrChange w:id="197" w:author="Carl Avery" w:date="2018-10-04T09:09:00Z">
          <w:pPr>
            <w:pStyle w:val="ListParagraph"/>
            <w:numPr>
              <w:numId w:val="65"/>
            </w:numPr>
            <w:spacing w:after="0" w:line="240" w:lineRule="auto"/>
            <w:ind w:left="1800" w:right="-144" w:hanging="360"/>
          </w:pPr>
        </w:pPrChange>
      </w:pPr>
      <w:r w:rsidRPr="009D6661">
        <w:rPr>
          <w:rFonts w:ascii="Times New Roman" w:eastAsia="Arial" w:hAnsi="Times New Roman" w:cs="Times New Roman"/>
          <w:w w:val="103"/>
          <w:sz w:val="20"/>
          <w:szCs w:val="20"/>
        </w:rPr>
        <w:t xml:space="preserve">Transfer agreements with similar or higher-verified trauma centers.  </w:t>
      </w:r>
    </w:p>
    <w:p w14:paraId="47C88BC5" w14:textId="66DCCDCB" w:rsidR="002A60F7" w:rsidRPr="009D6661" w:rsidRDefault="002A60F7">
      <w:pPr>
        <w:pStyle w:val="ListParagraph"/>
        <w:numPr>
          <w:ilvl w:val="1"/>
          <w:numId w:val="91"/>
        </w:numPr>
        <w:spacing w:after="0" w:line="240" w:lineRule="auto"/>
        <w:ind w:right="-144"/>
        <w:rPr>
          <w:rFonts w:ascii="Times New Roman" w:eastAsia="Arial" w:hAnsi="Times New Roman" w:cs="Times New Roman"/>
          <w:w w:val="103"/>
          <w:sz w:val="20"/>
          <w:szCs w:val="20"/>
        </w:rPr>
        <w:pPrChange w:id="198" w:author="Carl Avery" w:date="2018-10-04T09:09:00Z">
          <w:pPr>
            <w:pStyle w:val="ListParagraph"/>
            <w:numPr>
              <w:numId w:val="65"/>
            </w:numPr>
            <w:spacing w:after="0" w:line="240" w:lineRule="auto"/>
            <w:ind w:left="1800" w:right="-144" w:hanging="360"/>
          </w:pPr>
        </w:pPrChange>
      </w:pPr>
      <w:r w:rsidRPr="009D6661">
        <w:rPr>
          <w:rFonts w:ascii="Times New Roman" w:eastAsia="Arial" w:hAnsi="Times New Roman" w:cs="Times New Roman"/>
          <w:w w:val="103"/>
          <w:sz w:val="20"/>
          <w:szCs w:val="20"/>
        </w:rPr>
        <w:t xml:space="preserve">Direct contact with the accepting facility to arrange for expeditious transfer or ongoing monitoring support.  </w:t>
      </w:r>
    </w:p>
    <w:p w14:paraId="73A6D9C2" w14:textId="6EEDA268" w:rsidR="002A60F7" w:rsidRPr="009D6661" w:rsidRDefault="002A60F7">
      <w:pPr>
        <w:pStyle w:val="ListParagraph"/>
        <w:numPr>
          <w:ilvl w:val="1"/>
          <w:numId w:val="91"/>
        </w:numPr>
        <w:spacing w:after="0" w:line="240" w:lineRule="auto"/>
        <w:ind w:right="-144"/>
        <w:rPr>
          <w:rFonts w:ascii="Times New Roman" w:eastAsia="Arial" w:hAnsi="Times New Roman" w:cs="Times New Roman"/>
          <w:w w:val="103"/>
          <w:sz w:val="20"/>
          <w:szCs w:val="20"/>
        </w:rPr>
        <w:pPrChange w:id="199" w:author="Carl Avery" w:date="2018-10-04T09:09:00Z">
          <w:pPr>
            <w:pStyle w:val="ListParagraph"/>
            <w:numPr>
              <w:numId w:val="65"/>
            </w:numPr>
            <w:spacing w:after="0" w:line="240" w:lineRule="auto"/>
            <w:ind w:left="1800" w:right="-144" w:hanging="360"/>
          </w:pPr>
        </w:pPrChange>
      </w:pPr>
      <w:r w:rsidRPr="009D6661">
        <w:rPr>
          <w:rFonts w:ascii="Times New Roman" w:eastAsia="Arial" w:hAnsi="Times New Roman" w:cs="Times New Roman"/>
          <w:w w:val="103"/>
          <w:sz w:val="20"/>
          <w:szCs w:val="20"/>
        </w:rPr>
        <w:t xml:space="preserve">Monitoring of the efficacy of the process by the PIPS programs.  </w:t>
      </w:r>
    </w:p>
    <w:p w14:paraId="62FCD578" w14:textId="77777777" w:rsidR="002A60F7" w:rsidRPr="009D6661" w:rsidRDefault="002A60F7" w:rsidP="00076096">
      <w:pPr>
        <w:spacing w:after="0" w:line="240" w:lineRule="auto"/>
        <w:ind w:left="1080" w:right="-144"/>
        <w:rPr>
          <w:rFonts w:ascii="Times New Roman" w:eastAsia="Arial" w:hAnsi="Times New Roman" w:cs="Times New Roman"/>
          <w:sz w:val="20"/>
          <w:szCs w:val="20"/>
        </w:rPr>
      </w:pPr>
    </w:p>
    <w:p w14:paraId="18964F50" w14:textId="77777777" w:rsidR="00F90867" w:rsidRPr="009D6661" w:rsidRDefault="009D6661" w:rsidP="00F90867">
      <w:pPr>
        <w:spacing w:after="0" w:line="240" w:lineRule="auto"/>
        <w:ind w:right="-20"/>
        <w:rPr>
          <w:rFonts w:ascii="Times New Roman" w:eastAsia="Arial" w:hAnsi="Times New Roman" w:cs="Times New Roman"/>
          <w:b/>
          <w:bCs/>
          <w:sz w:val="20"/>
          <w:szCs w:val="20"/>
        </w:rPr>
      </w:pPr>
      <w:r w:rsidRPr="009D6661">
        <w:rPr>
          <w:rFonts w:ascii="Times New Roman" w:eastAsia="Arial" w:hAnsi="Times New Roman" w:cs="Times New Roman"/>
          <w:b/>
          <w:bCs/>
          <w:sz w:val="20"/>
          <w:szCs w:val="20"/>
        </w:rPr>
        <w:t>H</w:t>
      </w:r>
      <w:r w:rsidR="00F90867" w:rsidRPr="009D6661">
        <w:rPr>
          <w:rFonts w:ascii="Times New Roman" w:eastAsia="Arial" w:hAnsi="Times New Roman" w:cs="Times New Roman"/>
          <w:b/>
          <w:bCs/>
          <w:sz w:val="20"/>
          <w:szCs w:val="20"/>
        </w:rPr>
        <w:t>. Support Services</w:t>
      </w:r>
    </w:p>
    <w:p w14:paraId="596D670F" w14:textId="77777777" w:rsidR="00F90867" w:rsidRPr="009D6661" w:rsidRDefault="00F90867" w:rsidP="00F90867">
      <w:pPr>
        <w:spacing w:before="9" w:after="0" w:line="100" w:lineRule="exact"/>
        <w:ind w:left="360"/>
        <w:rPr>
          <w:rFonts w:ascii="Times New Roman" w:hAnsi="Times New Roman" w:cs="Times New Roman"/>
          <w:sz w:val="20"/>
          <w:szCs w:val="20"/>
        </w:rPr>
      </w:pPr>
    </w:p>
    <w:p w14:paraId="551790BA" w14:textId="1004F338" w:rsidR="008B47B0" w:rsidRPr="0038023F" w:rsidRDefault="009D6661">
      <w:pPr>
        <w:pStyle w:val="ListParagraph"/>
        <w:numPr>
          <w:ilvl w:val="0"/>
          <w:numId w:val="93"/>
        </w:numPr>
        <w:spacing w:after="0" w:line="243" w:lineRule="auto"/>
        <w:ind w:right="-144"/>
        <w:rPr>
          <w:rFonts w:ascii="Times New Roman" w:eastAsia="Arial" w:hAnsi="Times New Roman" w:cs="Times New Roman"/>
          <w:sz w:val="20"/>
          <w:szCs w:val="20"/>
          <w:rPrChange w:id="200" w:author="Carl Avery" w:date="2018-10-04T09:10:00Z">
            <w:rPr/>
          </w:rPrChange>
        </w:rPr>
        <w:pPrChange w:id="201" w:author="Carl Avery" w:date="2018-10-04T09:10:00Z">
          <w:pPr>
            <w:spacing w:after="0" w:line="243" w:lineRule="auto"/>
            <w:ind w:left="360" w:right="-144"/>
          </w:pPr>
        </w:pPrChange>
      </w:pPr>
      <w:del w:id="202" w:author="Carl Avery" w:date="2018-10-04T09:09:00Z">
        <w:r w:rsidRPr="0038023F" w:rsidDel="0038023F">
          <w:rPr>
            <w:rFonts w:ascii="Times New Roman" w:eastAsia="Arial" w:hAnsi="Times New Roman" w:cs="Times New Roman"/>
            <w:sz w:val="20"/>
            <w:szCs w:val="20"/>
            <w:rPrChange w:id="203" w:author="Carl Avery" w:date="2018-10-04T09:10:00Z">
              <w:rPr/>
            </w:rPrChange>
          </w:rPr>
          <w:delText>1.</w:delText>
        </w:r>
      </w:del>
      <w:r w:rsidRPr="0038023F">
        <w:rPr>
          <w:rFonts w:ascii="Times New Roman" w:eastAsia="Arial" w:hAnsi="Times New Roman" w:cs="Times New Roman"/>
          <w:sz w:val="20"/>
          <w:szCs w:val="20"/>
          <w:rPrChange w:id="204" w:author="Carl Avery" w:date="2018-10-04T09:10:00Z">
            <w:rPr/>
          </w:rPrChange>
        </w:rPr>
        <w:t xml:space="preserve"> </w:t>
      </w:r>
      <w:r w:rsidR="0021591D" w:rsidRPr="0038023F">
        <w:rPr>
          <w:rFonts w:ascii="Times New Roman" w:eastAsia="Arial" w:hAnsi="Times New Roman" w:cs="Times New Roman"/>
          <w:sz w:val="20"/>
          <w:szCs w:val="20"/>
          <w:rPrChange w:id="205" w:author="Carl Avery" w:date="2018-10-04T09:10:00Z">
            <w:rPr/>
          </w:rPrChange>
        </w:rPr>
        <w:t>Is</w:t>
      </w:r>
      <w:r w:rsidR="0021591D" w:rsidRPr="0038023F">
        <w:rPr>
          <w:rFonts w:ascii="Times New Roman" w:eastAsia="Arial" w:hAnsi="Times New Roman" w:cs="Times New Roman"/>
          <w:spacing w:val="6"/>
          <w:sz w:val="20"/>
          <w:szCs w:val="20"/>
          <w:rPrChange w:id="206" w:author="Carl Avery" w:date="2018-10-04T09:10:00Z">
            <w:rPr>
              <w:spacing w:val="6"/>
            </w:rPr>
          </w:rPrChange>
        </w:rPr>
        <w:t xml:space="preserve"> </w:t>
      </w:r>
      <w:r w:rsidR="0021591D" w:rsidRPr="0038023F">
        <w:rPr>
          <w:rFonts w:ascii="Times New Roman" w:eastAsia="Arial" w:hAnsi="Times New Roman" w:cs="Times New Roman"/>
          <w:sz w:val="20"/>
          <w:szCs w:val="20"/>
          <w:rPrChange w:id="207" w:author="Carl Avery" w:date="2018-10-04T09:10:00Z">
            <w:rPr/>
          </w:rPrChange>
        </w:rPr>
        <w:t>a</w:t>
      </w:r>
      <w:r w:rsidR="0021591D" w:rsidRPr="0038023F">
        <w:rPr>
          <w:rFonts w:ascii="Times New Roman" w:eastAsia="Arial" w:hAnsi="Times New Roman" w:cs="Times New Roman"/>
          <w:spacing w:val="5"/>
          <w:sz w:val="20"/>
          <w:szCs w:val="20"/>
          <w:rPrChange w:id="208" w:author="Carl Avery" w:date="2018-10-04T09:10:00Z">
            <w:rPr>
              <w:spacing w:val="5"/>
            </w:rPr>
          </w:rPrChange>
        </w:rPr>
        <w:t xml:space="preserve"> </w:t>
      </w:r>
      <w:r w:rsidR="0021591D" w:rsidRPr="0038023F">
        <w:rPr>
          <w:rFonts w:ascii="Times New Roman" w:eastAsia="Arial" w:hAnsi="Times New Roman" w:cs="Times New Roman"/>
          <w:sz w:val="20"/>
          <w:szCs w:val="20"/>
          <w:rPrChange w:id="209" w:author="Carl Avery" w:date="2018-10-04T09:10:00Z">
            <w:rPr/>
          </w:rPrChange>
        </w:rPr>
        <w:t>respiratory</w:t>
      </w:r>
      <w:r w:rsidR="0021591D" w:rsidRPr="0038023F">
        <w:rPr>
          <w:rFonts w:ascii="Times New Roman" w:eastAsia="Arial" w:hAnsi="Times New Roman" w:cs="Times New Roman"/>
          <w:spacing w:val="26"/>
          <w:sz w:val="20"/>
          <w:szCs w:val="20"/>
          <w:rPrChange w:id="210" w:author="Carl Avery" w:date="2018-10-04T09:10:00Z">
            <w:rPr>
              <w:spacing w:val="26"/>
            </w:rPr>
          </w:rPrChange>
        </w:rPr>
        <w:t xml:space="preserve"> </w:t>
      </w:r>
      <w:r w:rsidR="0021591D" w:rsidRPr="0038023F">
        <w:rPr>
          <w:rFonts w:ascii="Times New Roman" w:eastAsia="Arial" w:hAnsi="Times New Roman" w:cs="Times New Roman"/>
          <w:sz w:val="20"/>
          <w:szCs w:val="20"/>
          <w:rPrChange w:id="211" w:author="Carl Avery" w:date="2018-10-04T09:10:00Z">
            <w:rPr/>
          </w:rPrChange>
        </w:rPr>
        <w:t>therapist</w:t>
      </w:r>
      <w:r w:rsidR="0021591D" w:rsidRPr="0038023F">
        <w:rPr>
          <w:rFonts w:ascii="Times New Roman" w:eastAsia="Arial" w:hAnsi="Times New Roman" w:cs="Times New Roman"/>
          <w:spacing w:val="22"/>
          <w:sz w:val="20"/>
          <w:szCs w:val="20"/>
          <w:rPrChange w:id="212" w:author="Carl Avery" w:date="2018-10-04T09:10:00Z">
            <w:rPr>
              <w:spacing w:val="22"/>
            </w:rPr>
          </w:rPrChange>
        </w:rPr>
        <w:t xml:space="preserve"> </w:t>
      </w:r>
      <w:r w:rsidR="0021591D" w:rsidRPr="0038023F">
        <w:rPr>
          <w:rFonts w:ascii="Times New Roman" w:eastAsia="Arial" w:hAnsi="Times New Roman" w:cs="Times New Roman"/>
          <w:sz w:val="20"/>
          <w:szCs w:val="20"/>
          <w:rPrChange w:id="213" w:author="Carl Avery" w:date="2018-10-04T09:10:00Z">
            <w:rPr/>
          </w:rPrChange>
        </w:rPr>
        <w:t>available</w:t>
      </w:r>
      <w:r w:rsidR="0021591D" w:rsidRPr="0038023F">
        <w:rPr>
          <w:rFonts w:ascii="Times New Roman" w:eastAsia="Arial" w:hAnsi="Times New Roman" w:cs="Times New Roman"/>
          <w:spacing w:val="22"/>
          <w:sz w:val="20"/>
          <w:szCs w:val="20"/>
          <w:rPrChange w:id="214" w:author="Carl Avery" w:date="2018-10-04T09:10:00Z">
            <w:rPr>
              <w:spacing w:val="22"/>
            </w:rPr>
          </w:rPrChange>
        </w:rPr>
        <w:t xml:space="preserve"> </w:t>
      </w:r>
      <w:r w:rsidR="0021591D" w:rsidRPr="0038023F">
        <w:rPr>
          <w:rFonts w:ascii="Times New Roman" w:eastAsia="Arial" w:hAnsi="Times New Roman" w:cs="Times New Roman"/>
          <w:sz w:val="20"/>
          <w:szCs w:val="20"/>
          <w:rPrChange w:id="215" w:author="Carl Avery" w:date="2018-10-04T09:10:00Z">
            <w:rPr/>
          </w:rPrChange>
        </w:rPr>
        <w:t>and</w:t>
      </w:r>
      <w:r w:rsidR="0021591D" w:rsidRPr="0038023F">
        <w:rPr>
          <w:rFonts w:ascii="Times New Roman" w:eastAsia="Arial" w:hAnsi="Times New Roman" w:cs="Times New Roman"/>
          <w:spacing w:val="10"/>
          <w:sz w:val="20"/>
          <w:szCs w:val="20"/>
          <w:rPrChange w:id="216" w:author="Carl Avery" w:date="2018-10-04T09:10:00Z">
            <w:rPr>
              <w:spacing w:val="10"/>
            </w:rPr>
          </w:rPrChange>
        </w:rPr>
        <w:t xml:space="preserve"> </w:t>
      </w:r>
      <w:r w:rsidR="0021591D" w:rsidRPr="0038023F">
        <w:rPr>
          <w:rFonts w:ascii="Times New Roman" w:eastAsia="Arial" w:hAnsi="Times New Roman" w:cs="Times New Roman"/>
          <w:sz w:val="20"/>
          <w:szCs w:val="20"/>
          <w:rPrChange w:id="217" w:author="Carl Avery" w:date="2018-10-04T09:10:00Z">
            <w:rPr/>
          </w:rPrChange>
        </w:rPr>
        <w:t>on</w:t>
      </w:r>
      <w:r w:rsidR="0021591D" w:rsidRPr="0038023F">
        <w:rPr>
          <w:rFonts w:ascii="Times New Roman" w:eastAsia="Arial" w:hAnsi="Times New Roman" w:cs="Times New Roman"/>
          <w:spacing w:val="8"/>
          <w:sz w:val="20"/>
          <w:szCs w:val="20"/>
          <w:rPrChange w:id="218" w:author="Carl Avery" w:date="2018-10-04T09:10:00Z">
            <w:rPr>
              <w:spacing w:val="8"/>
            </w:rPr>
          </w:rPrChange>
        </w:rPr>
        <w:t xml:space="preserve"> </w:t>
      </w:r>
      <w:r w:rsidR="0021591D" w:rsidRPr="0038023F">
        <w:rPr>
          <w:rFonts w:ascii="Times New Roman" w:eastAsia="Arial" w:hAnsi="Times New Roman" w:cs="Times New Roman"/>
          <w:sz w:val="20"/>
          <w:szCs w:val="20"/>
          <w:rPrChange w:id="219" w:author="Carl Avery" w:date="2018-10-04T09:10:00Z">
            <w:rPr/>
          </w:rPrChange>
        </w:rPr>
        <w:t>call</w:t>
      </w:r>
      <w:r w:rsidR="0021591D" w:rsidRPr="0038023F">
        <w:rPr>
          <w:rFonts w:ascii="Times New Roman" w:eastAsia="Arial" w:hAnsi="Times New Roman" w:cs="Times New Roman"/>
          <w:spacing w:val="10"/>
          <w:sz w:val="20"/>
          <w:szCs w:val="20"/>
          <w:rPrChange w:id="220" w:author="Carl Avery" w:date="2018-10-04T09:10:00Z">
            <w:rPr>
              <w:spacing w:val="10"/>
            </w:rPr>
          </w:rPrChange>
        </w:rPr>
        <w:t xml:space="preserve"> </w:t>
      </w:r>
      <w:r w:rsidR="0021591D" w:rsidRPr="0038023F">
        <w:rPr>
          <w:rFonts w:ascii="Times New Roman" w:eastAsia="Arial" w:hAnsi="Times New Roman" w:cs="Times New Roman"/>
          <w:sz w:val="20"/>
          <w:szCs w:val="20"/>
          <w:rPrChange w:id="221" w:author="Carl Avery" w:date="2018-10-04T09:10:00Z">
            <w:rPr/>
          </w:rPrChange>
        </w:rPr>
        <w:t>24</w:t>
      </w:r>
      <w:r w:rsidR="0021591D" w:rsidRPr="0038023F">
        <w:rPr>
          <w:rFonts w:ascii="Times New Roman" w:eastAsia="Arial" w:hAnsi="Times New Roman" w:cs="Times New Roman"/>
          <w:spacing w:val="8"/>
          <w:sz w:val="20"/>
          <w:szCs w:val="20"/>
          <w:rPrChange w:id="222" w:author="Carl Avery" w:date="2018-10-04T09:10:00Z">
            <w:rPr>
              <w:spacing w:val="8"/>
            </w:rPr>
          </w:rPrChange>
        </w:rPr>
        <w:t xml:space="preserve"> </w:t>
      </w:r>
      <w:r w:rsidR="0021591D" w:rsidRPr="0038023F">
        <w:rPr>
          <w:rFonts w:ascii="Times New Roman" w:eastAsia="Arial" w:hAnsi="Times New Roman" w:cs="Times New Roman"/>
          <w:sz w:val="20"/>
          <w:szCs w:val="20"/>
          <w:rPrChange w:id="223" w:author="Carl Avery" w:date="2018-10-04T09:10:00Z">
            <w:rPr/>
          </w:rPrChange>
        </w:rPr>
        <w:t>hours</w:t>
      </w:r>
      <w:r w:rsidR="0021591D" w:rsidRPr="0038023F">
        <w:rPr>
          <w:rFonts w:ascii="Times New Roman" w:eastAsia="Arial" w:hAnsi="Times New Roman" w:cs="Times New Roman"/>
          <w:spacing w:val="15"/>
          <w:sz w:val="20"/>
          <w:szCs w:val="20"/>
          <w:rPrChange w:id="224" w:author="Carl Avery" w:date="2018-10-04T09:10:00Z">
            <w:rPr>
              <w:spacing w:val="15"/>
            </w:rPr>
          </w:rPrChange>
        </w:rPr>
        <w:t xml:space="preserve"> </w:t>
      </w:r>
      <w:r w:rsidR="0021591D" w:rsidRPr="0038023F">
        <w:rPr>
          <w:rFonts w:ascii="Times New Roman" w:eastAsia="Arial" w:hAnsi="Times New Roman" w:cs="Times New Roman"/>
          <w:w w:val="103"/>
          <w:sz w:val="20"/>
          <w:szCs w:val="20"/>
          <w:rPrChange w:id="225" w:author="Carl Avery" w:date="2018-10-04T09:10:00Z">
            <w:rPr>
              <w:w w:val="103"/>
            </w:rPr>
          </w:rPrChange>
        </w:rPr>
        <w:t xml:space="preserve">per </w:t>
      </w:r>
      <w:r w:rsidR="0021591D" w:rsidRPr="0038023F">
        <w:rPr>
          <w:rFonts w:ascii="Times New Roman" w:eastAsia="Arial" w:hAnsi="Times New Roman" w:cs="Times New Roman"/>
          <w:sz w:val="20"/>
          <w:szCs w:val="20"/>
          <w:rPrChange w:id="226" w:author="Carl Avery" w:date="2018-10-04T09:10:00Z">
            <w:rPr/>
          </w:rPrChange>
        </w:rPr>
        <w:t>day?</w:t>
      </w:r>
      <w:r w:rsidR="008B47B0" w:rsidRPr="0038023F">
        <w:rPr>
          <w:rFonts w:ascii="Times New Roman" w:eastAsia="Arial" w:hAnsi="Times New Roman" w:cs="Times New Roman"/>
          <w:w w:val="103"/>
          <w:sz w:val="20"/>
          <w:szCs w:val="20"/>
          <w:rPrChange w:id="227" w:author="Carl Avery" w:date="2018-10-04T09:10:00Z">
            <w:rPr>
              <w:w w:val="103"/>
            </w:rPr>
          </w:rPrChange>
        </w:rPr>
        <w:t xml:space="preserve"> (Yes/No)</w:t>
      </w:r>
      <w:r w:rsidR="00784D34" w:rsidRPr="0038023F">
        <w:rPr>
          <w:rFonts w:ascii="Times New Roman" w:eastAsia="Arial" w:hAnsi="Times New Roman" w:cs="Times New Roman"/>
          <w:w w:val="103"/>
          <w:sz w:val="20"/>
          <w:szCs w:val="20"/>
          <w:rPrChange w:id="228" w:author="Carl Avery" w:date="2018-10-04T09:10:00Z">
            <w:rPr>
              <w:w w:val="103"/>
            </w:rPr>
          </w:rPrChange>
        </w:rPr>
        <w:t xml:space="preserve">   If no, describe the coverage available for respiratory therapy: </w:t>
      </w:r>
      <w:r w:rsidR="008B47B0" w:rsidRPr="0038023F">
        <w:rPr>
          <w:rFonts w:ascii="Times New Roman" w:eastAsia="Arial" w:hAnsi="Times New Roman" w:cs="Times New Roman"/>
          <w:w w:val="103"/>
          <w:sz w:val="20"/>
          <w:szCs w:val="20"/>
          <w:rPrChange w:id="229" w:author="Carl Avery" w:date="2018-10-04T09:10:00Z">
            <w:rPr>
              <w:w w:val="103"/>
            </w:rPr>
          </w:rPrChange>
        </w:rPr>
        <w:br/>
      </w:r>
    </w:p>
    <w:p w14:paraId="04180717" w14:textId="77777777" w:rsidR="004C6C70" w:rsidRPr="009D6661" w:rsidRDefault="004C6C70" w:rsidP="004C6C70">
      <w:pPr>
        <w:spacing w:after="0" w:line="240" w:lineRule="auto"/>
        <w:ind w:right="-20"/>
        <w:rPr>
          <w:rFonts w:ascii="Times New Roman" w:eastAsia="Arial" w:hAnsi="Times New Roman" w:cs="Times New Roman"/>
          <w:sz w:val="20"/>
          <w:szCs w:val="20"/>
        </w:rPr>
      </w:pPr>
      <w:r w:rsidRPr="009D6661">
        <w:rPr>
          <w:rFonts w:ascii="Times New Roman" w:eastAsia="Arial" w:hAnsi="Times New Roman" w:cs="Times New Roman"/>
          <w:b/>
          <w:bCs/>
          <w:sz w:val="20"/>
          <w:szCs w:val="20"/>
        </w:rPr>
        <w:br/>
      </w:r>
      <w:r w:rsidR="0080345D" w:rsidRPr="009D6661">
        <w:rPr>
          <w:rFonts w:ascii="Times New Roman" w:eastAsia="Arial" w:hAnsi="Times New Roman" w:cs="Times New Roman"/>
          <w:b/>
          <w:bCs/>
          <w:sz w:val="20"/>
          <w:szCs w:val="20"/>
        </w:rPr>
        <w:t>J</w:t>
      </w:r>
      <w:r w:rsidRPr="009D6661">
        <w:rPr>
          <w:rFonts w:ascii="Times New Roman" w:eastAsia="Arial" w:hAnsi="Times New Roman" w:cs="Times New Roman"/>
          <w:b/>
          <w:bCs/>
          <w:sz w:val="20"/>
          <w:szCs w:val="20"/>
        </w:rPr>
        <w:t>. Clinical Laboratory and Blood Bank</w:t>
      </w:r>
    </w:p>
    <w:p w14:paraId="28D4B6D4" w14:textId="77777777" w:rsidR="004C6C70" w:rsidRPr="009D6661" w:rsidRDefault="004C6C70" w:rsidP="004C6C70">
      <w:pPr>
        <w:spacing w:before="9" w:after="0" w:line="100" w:lineRule="exact"/>
        <w:ind w:left="360"/>
        <w:rPr>
          <w:rFonts w:ascii="Times New Roman" w:hAnsi="Times New Roman" w:cs="Times New Roman"/>
          <w:sz w:val="20"/>
          <w:szCs w:val="20"/>
        </w:rPr>
      </w:pPr>
    </w:p>
    <w:p w14:paraId="0376A2B5" w14:textId="77777777" w:rsidR="00DE2F9E" w:rsidRPr="009D6661" w:rsidRDefault="0021591D" w:rsidP="00BF7F6E">
      <w:pPr>
        <w:pStyle w:val="ListParagraph"/>
        <w:numPr>
          <w:ilvl w:val="0"/>
          <w:numId w:val="12"/>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Are</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laboratory</w:t>
      </w:r>
      <w:r w:rsidRPr="009D6661">
        <w:rPr>
          <w:rFonts w:ascii="Times New Roman" w:eastAsia="Arial" w:hAnsi="Times New Roman" w:cs="Times New Roman"/>
          <w:spacing w:val="25"/>
          <w:sz w:val="20"/>
          <w:szCs w:val="20"/>
        </w:rPr>
        <w:t xml:space="preserve"> </w:t>
      </w:r>
      <w:r w:rsidRPr="009D6661">
        <w:rPr>
          <w:rFonts w:ascii="Times New Roman" w:eastAsia="Arial" w:hAnsi="Times New Roman" w:cs="Times New Roman"/>
          <w:sz w:val="20"/>
          <w:szCs w:val="20"/>
        </w:rPr>
        <w:t>services</w:t>
      </w:r>
      <w:r w:rsidRPr="009D6661">
        <w:rPr>
          <w:rFonts w:ascii="Times New Roman" w:eastAsia="Arial" w:hAnsi="Times New Roman" w:cs="Times New Roman"/>
          <w:spacing w:val="21"/>
          <w:sz w:val="20"/>
          <w:szCs w:val="20"/>
        </w:rPr>
        <w:t xml:space="preserve"> </w:t>
      </w:r>
      <w:r w:rsidRPr="009D6661">
        <w:rPr>
          <w:rFonts w:ascii="Times New Roman" w:eastAsia="Arial" w:hAnsi="Times New Roman" w:cs="Times New Roman"/>
          <w:sz w:val="20"/>
          <w:szCs w:val="20"/>
        </w:rPr>
        <w:t>available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24</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hours</w:t>
      </w:r>
      <w:r w:rsidRPr="009D6661">
        <w:rPr>
          <w:rFonts w:ascii="Times New Roman" w:eastAsia="Arial" w:hAnsi="Times New Roman" w:cs="Times New Roman"/>
          <w:spacing w:val="15"/>
          <w:sz w:val="20"/>
          <w:szCs w:val="20"/>
        </w:rPr>
        <w:t xml:space="preserve"> </w:t>
      </w:r>
      <w:r w:rsidRPr="009D6661">
        <w:rPr>
          <w:rFonts w:ascii="Times New Roman" w:eastAsia="Arial" w:hAnsi="Times New Roman" w:cs="Times New Roman"/>
          <w:sz w:val="20"/>
          <w:szCs w:val="20"/>
        </w:rPr>
        <w:t>per</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day</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the </w:t>
      </w:r>
      <w:r w:rsidRPr="009D6661">
        <w:rPr>
          <w:rFonts w:ascii="Times New Roman" w:eastAsia="Arial" w:hAnsi="Times New Roman" w:cs="Times New Roman"/>
          <w:sz w:val="20"/>
          <w:szCs w:val="20"/>
        </w:rPr>
        <w:t>standard</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analysis</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urine,</w:t>
      </w:r>
      <w:r w:rsidRPr="009D6661">
        <w:rPr>
          <w:rFonts w:ascii="Times New Roman" w:eastAsia="Arial" w:hAnsi="Times New Roman" w:cs="Times New Roman"/>
          <w:spacing w:val="15"/>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other</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body</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sz w:val="20"/>
          <w:szCs w:val="20"/>
        </w:rPr>
        <w:t>fluids,</w:t>
      </w:r>
      <w:r w:rsidRPr="009D6661">
        <w:rPr>
          <w:rFonts w:ascii="Times New Roman" w:eastAsia="Arial" w:hAnsi="Times New Roman" w:cs="Times New Roman"/>
          <w:spacing w:val="15"/>
          <w:sz w:val="20"/>
          <w:szCs w:val="20"/>
        </w:rPr>
        <w:t xml:space="preserve"> </w:t>
      </w:r>
      <w:r w:rsidRPr="009D6661">
        <w:rPr>
          <w:rFonts w:ascii="Times New Roman" w:eastAsia="Arial" w:hAnsi="Times New Roman" w:cs="Times New Roman"/>
          <w:w w:val="103"/>
          <w:sz w:val="20"/>
          <w:szCs w:val="20"/>
        </w:rPr>
        <w:t xml:space="preserve">including </w:t>
      </w:r>
      <w:r w:rsidRPr="009D6661">
        <w:rPr>
          <w:rFonts w:ascii="Times New Roman" w:eastAsia="Arial" w:hAnsi="Times New Roman" w:cs="Times New Roman"/>
          <w:sz w:val="20"/>
          <w:szCs w:val="20"/>
        </w:rPr>
        <w:t>microsampling</w:t>
      </w:r>
      <w:r w:rsidRPr="009D6661">
        <w:rPr>
          <w:rFonts w:ascii="Times New Roman" w:eastAsia="Arial" w:hAnsi="Times New Roman" w:cs="Times New Roman"/>
          <w:spacing w:val="35"/>
          <w:sz w:val="20"/>
          <w:szCs w:val="20"/>
        </w:rPr>
        <w:t xml:space="preserve"> </w:t>
      </w:r>
      <w:r w:rsidRPr="009D6661">
        <w:rPr>
          <w:rFonts w:ascii="Times New Roman" w:eastAsia="Arial" w:hAnsi="Times New Roman" w:cs="Times New Roman"/>
          <w:sz w:val="20"/>
          <w:szCs w:val="20"/>
        </w:rPr>
        <w:t>when</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appropriate?</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(CD</w:t>
      </w:r>
      <w:r w:rsidRPr="009D6661">
        <w:rPr>
          <w:rFonts w:ascii="Times New Roman" w:eastAsia="Arial" w:hAnsi="Times New Roman" w:cs="Times New Roman"/>
          <w:spacing w:val="11"/>
          <w:sz w:val="20"/>
          <w:szCs w:val="20"/>
        </w:rPr>
        <w:t xml:space="preserve"> </w:t>
      </w:r>
      <w:r w:rsidRPr="009D6661">
        <w:rPr>
          <w:rFonts w:ascii="Times New Roman" w:eastAsia="Arial" w:hAnsi="Times New Roman" w:cs="Times New Roman"/>
          <w:sz w:val="20"/>
          <w:szCs w:val="20"/>
        </w:rPr>
        <w:t>11­80)</w:t>
      </w:r>
      <w:r w:rsidR="00DE2F9E" w:rsidRPr="009D6661">
        <w:rPr>
          <w:rFonts w:ascii="Times New Roman" w:eastAsia="Arial" w:hAnsi="Times New Roman" w:cs="Times New Roman"/>
          <w:w w:val="103"/>
          <w:sz w:val="20"/>
          <w:szCs w:val="20"/>
        </w:rPr>
        <w:t xml:space="preserve"> (Yes/No)</w:t>
      </w:r>
      <w:r w:rsidR="00DE2F9E" w:rsidRPr="009D6661">
        <w:rPr>
          <w:rFonts w:ascii="Times New Roman" w:eastAsia="Arial" w:hAnsi="Times New Roman" w:cs="Times New Roman"/>
          <w:w w:val="103"/>
          <w:sz w:val="20"/>
          <w:szCs w:val="20"/>
        </w:rPr>
        <w:br/>
      </w:r>
    </w:p>
    <w:p w14:paraId="794CBC5D" w14:textId="77777777" w:rsidR="008B0769" w:rsidRPr="009D6661" w:rsidRDefault="0021591D" w:rsidP="00BF7F6E">
      <w:pPr>
        <w:pStyle w:val="ListParagraph"/>
        <w:numPr>
          <w:ilvl w:val="0"/>
          <w:numId w:val="12"/>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Is</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bank</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sz w:val="20"/>
          <w:szCs w:val="20"/>
        </w:rPr>
        <w:t>capable</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typing</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cross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w w:val="103"/>
          <w:sz w:val="20"/>
          <w:szCs w:val="20"/>
        </w:rPr>
        <w:t xml:space="preserve">matching? </w:t>
      </w:r>
      <w:r w:rsidRPr="009D6661">
        <w:rPr>
          <w:rFonts w:ascii="Times New Roman" w:eastAsia="Arial" w:hAnsi="Times New Roman" w:cs="Times New Roman"/>
          <w:sz w:val="20"/>
          <w:szCs w:val="20"/>
        </w:rPr>
        <w:t>(CD</w:t>
      </w:r>
      <w:r w:rsidRPr="009D6661">
        <w:rPr>
          <w:rFonts w:ascii="Times New Roman" w:eastAsia="Arial" w:hAnsi="Times New Roman" w:cs="Times New Roman"/>
          <w:spacing w:val="11"/>
          <w:sz w:val="20"/>
          <w:szCs w:val="20"/>
        </w:rPr>
        <w:t xml:space="preserve"> </w:t>
      </w:r>
      <w:r w:rsidR="00784D34">
        <w:rPr>
          <w:rFonts w:ascii="Times New Roman" w:eastAsia="Arial" w:hAnsi="Times New Roman" w:cs="Times New Roman"/>
          <w:sz w:val="20"/>
          <w:szCs w:val="20"/>
        </w:rPr>
        <w:t>11­81)</w:t>
      </w:r>
      <w:r w:rsidR="001F595B" w:rsidRPr="009D6661">
        <w:rPr>
          <w:rFonts w:ascii="Times New Roman" w:eastAsia="Arial" w:hAnsi="Times New Roman" w:cs="Times New Roman"/>
          <w:w w:val="103"/>
          <w:sz w:val="20"/>
          <w:szCs w:val="20"/>
        </w:rPr>
        <w:t xml:space="preserve"> (Yes/No)</w:t>
      </w:r>
      <w:r w:rsidR="008B0769" w:rsidRPr="009D6661">
        <w:rPr>
          <w:rFonts w:ascii="Times New Roman" w:eastAsia="Arial" w:hAnsi="Times New Roman" w:cs="Times New Roman"/>
          <w:w w:val="103"/>
          <w:sz w:val="20"/>
          <w:szCs w:val="20"/>
        </w:rPr>
        <w:br/>
      </w:r>
    </w:p>
    <w:p w14:paraId="0FE327FC" w14:textId="77777777" w:rsidR="008B0769" w:rsidRPr="009D6661" w:rsidRDefault="0021591D" w:rsidP="00BF7F6E">
      <w:pPr>
        <w:pStyle w:val="ListParagraph"/>
        <w:numPr>
          <w:ilvl w:val="0"/>
          <w:numId w:val="44"/>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What</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is</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average</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turnaround</w:t>
      </w:r>
      <w:r w:rsidRPr="009D6661">
        <w:rPr>
          <w:rFonts w:ascii="Times New Roman" w:eastAsia="Arial" w:hAnsi="Times New Roman" w:cs="Times New Roman"/>
          <w:spacing w:val="27"/>
          <w:sz w:val="20"/>
          <w:szCs w:val="20"/>
        </w:rPr>
        <w:t xml:space="preserve"> </w:t>
      </w:r>
      <w:r w:rsidRPr="009D6661">
        <w:rPr>
          <w:rFonts w:ascii="Times New Roman" w:eastAsia="Arial" w:hAnsi="Times New Roman" w:cs="Times New Roman"/>
          <w:sz w:val="20"/>
          <w:szCs w:val="20"/>
        </w:rPr>
        <w:t>time</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type­specific</w:t>
      </w:r>
      <w:r w:rsidRPr="009D6661">
        <w:rPr>
          <w:rFonts w:ascii="Times New Roman" w:eastAsia="Arial" w:hAnsi="Times New Roman" w:cs="Times New Roman"/>
          <w:spacing w:val="30"/>
          <w:sz w:val="20"/>
          <w:szCs w:val="20"/>
        </w:rPr>
        <w:t xml:space="preserve"> </w:t>
      </w:r>
      <w:r w:rsidRPr="009D6661">
        <w:rPr>
          <w:rFonts w:ascii="Times New Roman" w:eastAsia="Arial" w:hAnsi="Times New Roman" w:cs="Times New Roman"/>
          <w:w w:val="103"/>
          <w:sz w:val="20"/>
          <w:szCs w:val="20"/>
        </w:rPr>
        <w:t>blood</w:t>
      </w:r>
      <w:r w:rsidR="00DE2F9E" w:rsidRPr="009D6661">
        <w:rPr>
          <w:rFonts w:ascii="Times New Roman" w:eastAsia="Arial" w:hAnsi="Times New Roman" w:cs="Times New Roman"/>
          <w:w w:val="103"/>
          <w:sz w:val="20"/>
          <w:szCs w:val="20"/>
        </w:rPr>
        <w:t xml:space="preserve"> </w:t>
      </w:r>
      <w:r w:rsidRPr="009D6661">
        <w:rPr>
          <w:rFonts w:ascii="Times New Roman" w:eastAsia="Arial" w:hAnsi="Times New Roman" w:cs="Times New Roman"/>
          <w:w w:val="103"/>
          <w:sz w:val="20"/>
          <w:szCs w:val="20"/>
        </w:rPr>
        <w:t>(minutes)?</w:t>
      </w:r>
    </w:p>
    <w:p w14:paraId="1881AD1D" w14:textId="77777777" w:rsidR="00DE2F9E" w:rsidRPr="009D6661" w:rsidRDefault="0021591D" w:rsidP="00BF7F6E">
      <w:pPr>
        <w:pStyle w:val="ListParagraph"/>
        <w:numPr>
          <w:ilvl w:val="0"/>
          <w:numId w:val="44"/>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What</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is</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average</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turnaround</w:t>
      </w:r>
      <w:r w:rsidRPr="009D6661">
        <w:rPr>
          <w:rFonts w:ascii="Times New Roman" w:eastAsia="Arial" w:hAnsi="Times New Roman" w:cs="Times New Roman"/>
          <w:spacing w:val="27"/>
          <w:sz w:val="20"/>
          <w:szCs w:val="20"/>
        </w:rPr>
        <w:t xml:space="preserve"> </w:t>
      </w:r>
      <w:r w:rsidRPr="009D6661">
        <w:rPr>
          <w:rFonts w:ascii="Times New Roman" w:eastAsia="Arial" w:hAnsi="Times New Roman" w:cs="Times New Roman"/>
          <w:sz w:val="20"/>
          <w:szCs w:val="20"/>
        </w:rPr>
        <w:t>time</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full</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cross­matched </w:t>
      </w:r>
      <w:r w:rsidRPr="009D6661">
        <w:rPr>
          <w:rFonts w:ascii="Times New Roman" w:eastAsia="Arial" w:hAnsi="Times New Roman" w:cs="Times New Roman"/>
          <w:sz w:val="20"/>
          <w:szCs w:val="20"/>
        </w:rPr>
        <w:t>blood</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w w:val="103"/>
          <w:sz w:val="20"/>
          <w:szCs w:val="20"/>
        </w:rPr>
        <w:t>(minutes)?</w:t>
      </w:r>
      <w:r w:rsidR="00DE2F9E" w:rsidRPr="009D6661">
        <w:rPr>
          <w:rFonts w:ascii="Times New Roman" w:eastAsia="Arial" w:hAnsi="Times New Roman" w:cs="Times New Roman"/>
          <w:w w:val="103"/>
          <w:sz w:val="20"/>
          <w:szCs w:val="20"/>
        </w:rPr>
        <w:br/>
      </w:r>
    </w:p>
    <w:p w14:paraId="41DAFEB6" w14:textId="53D6DF3B" w:rsidR="00DE2F9E" w:rsidRPr="0038023F" w:rsidRDefault="009D6661">
      <w:pPr>
        <w:pStyle w:val="ListParagraph"/>
        <w:numPr>
          <w:ilvl w:val="0"/>
          <w:numId w:val="12"/>
        </w:numPr>
        <w:spacing w:after="0" w:line="243" w:lineRule="auto"/>
        <w:ind w:right="-144"/>
        <w:rPr>
          <w:rFonts w:ascii="Times New Roman" w:eastAsia="Arial" w:hAnsi="Times New Roman" w:cs="Times New Roman"/>
          <w:sz w:val="20"/>
          <w:szCs w:val="20"/>
          <w:rPrChange w:id="230" w:author="Carl Avery" w:date="2018-10-04T09:10:00Z">
            <w:rPr/>
          </w:rPrChange>
        </w:rPr>
        <w:pPrChange w:id="231" w:author="Carl Avery" w:date="2018-10-04T09:10:00Z">
          <w:pPr>
            <w:spacing w:after="0" w:line="243" w:lineRule="auto"/>
            <w:ind w:left="360" w:right="-144"/>
          </w:pPr>
        </w:pPrChange>
      </w:pPr>
      <w:del w:id="232" w:author="Carl Avery" w:date="2018-10-04T09:10:00Z">
        <w:r w:rsidRPr="0038023F" w:rsidDel="0038023F">
          <w:rPr>
            <w:rFonts w:ascii="Times New Roman" w:eastAsia="Arial" w:hAnsi="Times New Roman" w:cs="Times New Roman"/>
            <w:sz w:val="20"/>
            <w:szCs w:val="20"/>
            <w:rPrChange w:id="233" w:author="Carl Avery" w:date="2018-10-04T09:10:00Z">
              <w:rPr/>
            </w:rPrChange>
          </w:rPr>
          <w:delText xml:space="preserve">3. </w:delText>
        </w:r>
      </w:del>
      <w:r w:rsidR="00784D34" w:rsidRPr="0038023F">
        <w:rPr>
          <w:rFonts w:ascii="Times New Roman" w:eastAsia="Arial" w:hAnsi="Times New Roman" w:cs="Times New Roman"/>
          <w:sz w:val="20"/>
          <w:szCs w:val="20"/>
          <w:rPrChange w:id="234" w:author="Carl Avery" w:date="2018-10-04T09:10:00Z">
            <w:rPr/>
          </w:rPrChange>
        </w:rPr>
        <w:t xml:space="preserve">Describe the availability, including quantity, of the blood products available at your facility: </w:t>
      </w:r>
      <w:r w:rsidR="00784D34" w:rsidRPr="0038023F">
        <w:rPr>
          <w:rFonts w:ascii="Times New Roman" w:eastAsia="Arial" w:hAnsi="Times New Roman" w:cs="Times New Roman"/>
          <w:w w:val="103"/>
          <w:sz w:val="20"/>
          <w:szCs w:val="20"/>
          <w:rPrChange w:id="235" w:author="Carl Avery" w:date="2018-10-04T09:10:00Z">
            <w:rPr>
              <w:w w:val="103"/>
            </w:rPr>
          </w:rPrChange>
        </w:rPr>
        <w:t xml:space="preserve"> </w:t>
      </w:r>
      <w:r w:rsidR="00DE2F9E" w:rsidRPr="0038023F">
        <w:rPr>
          <w:rFonts w:ascii="Times New Roman" w:eastAsia="Arial" w:hAnsi="Times New Roman" w:cs="Times New Roman"/>
          <w:w w:val="103"/>
          <w:sz w:val="20"/>
          <w:szCs w:val="20"/>
          <w:rPrChange w:id="236" w:author="Carl Avery" w:date="2018-10-04T09:10:00Z">
            <w:rPr>
              <w:w w:val="103"/>
            </w:rPr>
          </w:rPrChange>
        </w:rPr>
        <w:br/>
      </w:r>
    </w:p>
    <w:p w14:paraId="096A6968" w14:textId="122CBA96" w:rsidR="00417211" w:rsidRPr="0038023F" w:rsidRDefault="009D6661">
      <w:pPr>
        <w:pStyle w:val="ListParagraph"/>
        <w:numPr>
          <w:ilvl w:val="0"/>
          <w:numId w:val="12"/>
        </w:numPr>
        <w:spacing w:after="0" w:line="243" w:lineRule="auto"/>
        <w:ind w:right="-144"/>
        <w:rPr>
          <w:rFonts w:ascii="Times New Roman" w:eastAsia="Arial" w:hAnsi="Times New Roman" w:cs="Times New Roman"/>
          <w:sz w:val="20"/>
          <w:szCs w:val="20"/>
          <w:rPrChange w:id="237" w:author="Carl Avery" w:date="2018-10-04T09:11:00Z">
            <w:rPr/>
          </w:rPrChange>
        </w:rPr>
        <w:pPrChange w:id="238" w:author="Carl Avery" w:date="2018-10-04T09:11:00Z">
          <w:pPr>
            <w:spacing w:after="0" w:line="243" w:lineRule="auto"/>
            <w:ind w:left="360" w:right="-144"/>
          </w:pPr>
        </w:pPrChange>
      </w:pPr>
      <w:del w:id="239" w:author="Carl Avery" w:date="2018-10-04T09:10:00Z">
        <w:r w:rsidRPr="0038023F" w:rsidDel="0038023F">
          <w:rPr>
            <w:rFonts w:ascii="Times New Roman" w:eastAsia="Arial" w:hAnsi="Times New Roman" w:cs="Times New Roman"/>
            <w:sz w:val="20"/>
            <w:szCs w:val="20"/>
            <w:rPrChange w:id="240" w:author="Carl Avery" w:date="2018-10-04T09:11:00Z">
              <w:rPr/>
            </w:rPrChange>
          </w:rPr>
          <w:delText>4</w:delText>
        </w:r>
        <w:r w:rsidR="00182CA0" w:rsidRPr="0038023F" w:rsidDel="0038023F">
          <w:rPr>
            <w:rFonts w:ascii="Times New Roman" w:eastAsia="Arial" w:hAnsi="Times New Roman" w:cs="Times New Roman"/>
            <w:sz w:val="20"/>
            <w:szCs w:val="20"/>
            <w:rPrChange w:id="241" w:author="Carl Avery" w:date="2018-10-04T09:11:00Z">
              <w:rPr/>
            </w:rPrChange>
          </w:rPr>
          <w:delText>.</w:delText>
        </w:r>
        <w:r w:rsidRPr="0038023F" w:rsidDel="0038023F">
          <w:rPr>
            <w:rFonts w:ascii="Times New Roman" w:eastAsia="Arial" w:hAnsi="Times New Roman" w:cs="Times New Roman"/>
            <w:sz w:val="20"/>
            <w:szCs w:val="20"/>
            <w:rPrChange w:id="242" w:author="Carl Avery" w:date="2018-10-04T09:11:00Z">
              <w:rPr/>
            </w:rPrChange>
          </w:rPr>
          <w:delText xml:space="preserve"> </w:delText>
        </w:r>
      </w:del>
      <w:r w:rsidR="0021591D" w:rsidRPr="0038023F">
        <w:rPr>
          <w:rFonts w:ascii="Times New Roman" w:eastAsia="Arial" w:hAnsi="Times New Roman" w:cs="Times New Roman"/>
          <w:sz w:val="20"/>
          <w:szCs w:val="20"/>
          <w:rPrChange w:id="243" w:author="Carl Avery" w:date="2018-10-04T09:11:00Z">
            <w:rPr/>
          </w:rPrChange>
        </w:rPr>
        <w:t>Does</w:t>
      </w:r>
      <w:r w:rsidR="0021591D" w:rsidRPr="0038023F">
        <w:rPr>
          <w:rFonts w:ascii="Times New Roman" w:eastAsia="Arial" w:hAnsi="Times New Roman" w:cs="Times New Roman"/>
          <w:spacing w:val="14"/>
          <w:sz w:val="20"/>
          <w:szCs w:val="20"/>
          <w:rPrChange w:id="244" w:author="Carl Avery" w:date="2018-10-04T09:11:00Z">
            <w:rPr>
              <w:spacing w:val="14"/>
            </w:rPr>
          </w:rPrChange>
        </w:rPr>
        <w:t xml:space="preserve"> </w:t>
      </w:r>
      <w:r w:rsidR="0021591D" w:rsidRPr="0038023F">
        <w:rPr>
          <w:rFonts w:ascii="Times New Roman" w:eastAsia="Arial" w:hAnsi="Times New Roman" w:cs="Times New Roman"/>
          <w:sz w:val="20"/>
          <w:szCs w:val="20"/>
          <w:rPrChange w:id="245" w:author="Carl Avery" w:date="2018-10-04T09:11:00Z">
            <w:rPr/>
          </w:rPrChange>
        </w:rPr>
        <w:t>the</w:t>
      </w:r>
      <w:r w:rsidR="0021591D" w:rsidRPr="0038023F">
        <w:rPr>
          <w:rFonts w:ascii="Times New Roman" w:eastAsia="Arial" w:hAnsi="Times New Roman" w:cs="Times New Roman"/>
          <w:spacing w:val="9"/>
          <w:sz w:val="20"/>
          <w:szCs w:val="20"/>
          <w:rPrChange w:id="246" w:author="Carl Avery" w:date="2018-10-04T09:11:00Z">
            <w:rPr>
              <w:spacing w:val="9"/>
            </w:rPr>
          </w:rPrChange>
        </w:rPr>
        <w:t xml:space="preserve"> </w:t>
      </w:r>
      <w:r w:rsidR="0021591D" w:rsidRPr="0038023F">
        <w:rPr>
          <w:rFonts w:ascii="Times New Roman" w:eastAsia="Arial" w:hAnsi="Times New Roman" w:cs="Times New Roman"/>
          <w:sz w:val="20"/>
          <w:szCs w:val="20"/>
          <w:rPrChange w:id="247" w:author="Carl Avery" w:date="2018-10-04T09:11:00Z">
            <w:rPr/>
          </w:rPrChange>
        </w:rPr>
        <w:t>facility</w:t>
      </w:r>
      <w:r w:rsidR="0021591D" w:rsidRPr="0038023F">
        <w:rPr>
          <w:rFonts w:ascii="Times New Roman" w:eastAsia="Arial" w:hAnsi="Times New Roman" w:cs="Times New Roman"/>
          <w:spacing w:val="16"/>
          <w:sz w:val="20"/>
          <w:szCs w:val="20"/>
          <w:rPrChange w:id="248" w:author="Carl Avery" w:date="2018-10-04T09:11:00Z">
            <w:rPr>
              <w:spacing w:val="16"/>
            </w:rPr>
          </w:rPrChange>
        </w:rPr>
        <w:t xml:space="preserve"> </w:t>
      </w:r>
      <w:r w:rsidR="0021591D" w:rsidRPr="0038023F">
        <w:rPr>
          <w:rFonts w:ascii="Times New Roman" w:eastAsia="Arial" w:hAnsi="Times New Roman" w:cs="Times New Roman"/>
          <w:sz w:val="20"/>
          <w:szCs w:val="20"/>
          <w:rPrChange w:id="249" w:author="Carl Avery" w:date="2018-10-04T09:11:00Z">
            <w:rPr/>
          </w:rPrChange>
        </w:rPr>
        <w:t>have</w:t>
      </w:r>
      <w:r w:rsidR="0021591D" w:rsidRPr="0038023F">
        <w:rPr>
          <w:rFonts w:ascii="Times New Roman" w:eastAsia="Arial" w:hAnsi="Times New Roman" w:cs="Times New Roman"/>
          <w:spacing w:val="13"/>
          <w:sz w:val="20"/>
          <w:szCs w:val="20"/>
          <w:rPrChange w:id="250" w:author="Carl Avery" w:date="2018-10-04T09:11:00Z">
            <w:rPr>
              <w:spacing w:val="13"/>
            </w:rPr>
          </w:rPrChange>
        </w:rPr>
        <w:t xml:space="preserve"> </w:t>
      </w:r>
      <w:r w:rsidR="0021591D" w:rsidRPr="0038023F">
        <w:rPr>
          <w:rFonts w:ascii="Times New Roman" w:eastAsia="Arial" w:hAnsi="Times New Roman" w:cs="Times New Roman"/>
          <w:sz w:val="20"/>
          <w:szCs w:val="20"/>
          <w:rPrChange w:id="251" w:author="Carl Avery" w:date="2018-10-04T09:11:00Z">
            <w:rPr/>
          </w:rPrChange>
        </w:rPr>
        <w:t>a</w:t>
      </w:r>
      <w:r w:rsidR="0021591D" w:rsidRPr="0038023F">
        <w:rPr>
          <w:rFonts w:ascii="Times New Roman" w:eastAsia="Arial" w:hAnsi="Times New Roman" w:cs="Times New Roman"/>
          <w:spacing w:val="5"/>
          <w:sz w:val="20"/>
          <w:szCs w:val="20"/>
          <w:rPrChange w:id="252" w:author="Carl Avery" w:date="2018-10-04T09:11:00Z">
            <w:rPr>
              <w:spacing w:val="5"/>
            </w:rPr>
          </w:rPrChange>
        </w:rPr>
        <w:t xml:space="preserve"> </w:t>
      </w:r>
      <w:r w:rsidR="0021591D" w:rsidRPr="0038023F">
        <w:rPr>
          <w:rFonts w:ascii="Times New Roman" w:eastAsia="Arial" w:hAnsi="Times New Roman" w:cs="Times New Roman"/>
          <w:sz w:val="20"/>
          <w:szCs w:val="20"/>
          <w:rPrChange w:id="253" w:author="Carl Avery" w:date="2018-10-04T09:11:00Z">
            <w:rPr/>
          </w:rPrChange>
        </w:rPr>
        <w:t>massive</w:t>
      </w:r>
      <w:r w:rsidR="0021591D" w:rsidRPr="0038023F">
        <w:rPr>
          <w:rFonts w:ascii="Times New Roman" w:eastAsia="Arial" w:hAnsi="Times New Roman" w:cs="Times New Roman"/>
          <w:spacing w:val="21"/>
          <w:sz w:val="20"/>
          <w:szCs w:val="20"/>
          <w:rPrChange w:id="254" w:author="Carl Avery" w:date="2018-10-04T09:11:00Z">
            <w:rPr>
              <w:spacing w:val="21"/>
            </w:rPr>
          </w:rPrChange>
        </w:rPr>
        <w:t xml:space="preserve"> </w:t>
      </w:r>
      <w:r w:rsidR="0021591D" w:rsidRPr="0038023F">
        <w:rPr>
          <w:rFonts w:ascii="Times New Roman" w:eastAsia="Arial" w:hAnsi="Times New Roman" w:cs="Times New Roman"/>
          <w:sz w:val="20"/>
          <w:szCs w:val="20"/>
          <w:rPrChange w:id="255" w:author="Carl Avery" w:date="2018-10-04T09:11:00Z">
            <w:rPr/>
          </w:rPrChange>
        </w:rPr>
        <w:t>transfusion</w:t>
      </w:r>
      <w:r w:rsidR="0021591D" w:rsidRPr="0038023F">
        <w:rPr>
          <w:rFonts w:ascii="Times New Roman" w:eastAsia="Arial" w:hAnsi="Times New Roman" w:cs="Times New Roman"/>
          <w:spacing w:val="27"/>
          <w:sz w:val="20"/>
          <w:szCs w:val="20"/>
          <w:rPrChange w:id="256" w:author="Carl Avery" w:date="2018-10-04T09:11:00Z">
            <w:rPr>
              <w:spacing w:val="27"/>
            </w:rPr>
          </w:rPrChange>
        </w:rPr>
        <w:t xml:space="preserve"> </w:t>
      </w:r>
      <w:r w:rsidR="0021591D" w:rsidRPr="0038023F">
        <w:rPr>
          <w:rFonts w:ascii="Times New Roman" w:eastAsia="Arial" w:hAnsi="Times New Roman" w:cs="Times New Roman"/>
          <w:sz w:val="20"/>
          <w:szCs w:val="20"/>
          <w:rPrChange w:id="257" w:author="Carl Avery" w:date="2018-10-04T09:11:00Z">
            <w:rPr/>
          </w:rPrChange>
        </w:rPr>
        <w:t>protocol</w:t>
      </w:r>
      <w:r w:rsidR="0021591D" w:rsidRPr="0038023F">
        <w:rPr>
          <w:rFonts w:ascii="Times New Roman" w:eastAsia="Arial" w:hAnsi="Times New Roman" w:cs="Times New Roman"/>
          <w:spacing w:val="20"/>
          <w:sz w:val="20"/>
          <w:szCs w:val="20"/>
          <w:rPrChange w:id="258" w:author="Carl Avery" w:date="2018-10-04T09:11:00Z">
            <w:rPr>
              <w:spacing w:val="20"/>
            </w:rPr>
          </w:rPrChange>
        </w:rPr>
        <w:t xml:space="preserve"> </w:t>
      </w:r>
      <w:r w:rsidR="0021591D" w:rsidRPr="0038023F">
        <w:rPr>
          <w:rFonts w:ascii="Times New Roman" w:eastAsia="Arial" w:hAnsi="Times New Roman" w:cs="Times New Roman"/>
          <w:w w:val="103"/>
          <w:sz w:val="20"/>
          <w:szCs w:val="20"/>
          <w:rPrChange w:id="259" w:author="Carl Avery" w:date="2018-10-04T09:11:00Z">
            <w:rPr>
              <w:w w:val="103"/>
            </w:rPr>
          </w:rPrChange>
        </w:rPr>
        <w:t xml:space="preserve">developed </w:t>
      </w:r>
      <w:r w:rsidR="0021591D" w:rsidRPr="0038023F">
        <w:rPr>
          <w:rFonts w:ascii="Times New Roman" w:eastAsia="Arial" w:hAnsi="Times New Roman" w:cs="Times New Roman"/>
          <w:sz w:val="20"/>
          <w:szCs w:val="20"/>
          <w:rPrChange w:id="260" w:author="Carl Avery" w:date="2018-10-04T09:11:00Z">
            <w:rPr/>
          </w:rPrChange>
        </w:rPr>
        <w:t>collaboratively</w:t>
      </w:r>
      <w:r w:rsidR="0021591D" w:rsidRPr="0038023F">
        <w:rPr>
          <w:rFonts w:ascii="Times New Roman" w:eastAsia="Arial" w:hAnsi="Times New Roman" w:cs="Times New Roman"/>
          <w:spacing w:val="34"/>
          <w:sz w:val="20"/>
          <w:szCs w:val="20"/>
          <w:rPrChange w:id="261" w:author="Carl Avery" w:date="2018-10-04T09:11:00Z">
            <w:rPr>
              <w:spacing w:val="34"/>
            </w:rPr>
          </w:rPrChange>
        </w:rPr>
        <w:t xml:space="preserve"> </w:t>
      </w:r>
      <w:r w:rsidR="0021591D" w:rsidRPr="0038023F">
        <w:rPr>
          <w:rFonts w:ascii="Times New Roman" w:eastAsia="Arial" w:hAnsi="Times New Roman" w:cs="Times New Roman"/>
          <w:sz w:val="20"/>
          <w:szCs w:val="20"/>
          <w:rPrChange w:id="262" w:author="Carl Avery" w:date="2018-10-04T09:11:00Z">
            <w:rPr/>
          </w:rPrChange>
        </w:rPr>
        <w:t>between</w:t>
      </w:r>
      <w:r w:rsidR="0021591D" w:rsidRPr="0038023F">
        <w:rPr>
          <w:rFonts w:ascii="Times New Roman" w:eastAsia="Arial" w:hAnsi="Times New Roman" w:cs="Times New Roman"/>
          <w:spacing w:val="21"/>
          <w:sz w:val="20"/>
          <w:szCs w:val="20"/>
          <w:rPrChange w:id="263" w:author="Carl Avery" w:date="2018-10-04T09:11:00Z">
            <w:rPr>
              <w:spacing w:val="21"/>
            </w:rPr>
          </w:rPrChange>
        </w:rPr>
        <w:t xml:space="preserve"> </w:t>
      </w:r>
      <w:r w:rsidR="0021591D" w:rsidRPr="0038023F">
        <w:rPr>
          <w:rFonts w:ascii="Times New Roman" w:eastAsia="Arial" w:hAnsi="Times New Roman" w:cs="Times New Roman"/>
          <w:sz w:val="20"/>
          <w:szCs w:val="20"/>
          <w:rPrChange w:id="264" w:author="Carl Avery" w:date="2018-10-04T09:11:00Z">
            <w:rPr/>
          </w:rPrChange>
        </w:rPr>
        <w:t>the</w:t>
      </w:r>
      <w:r w:rsidR="0021591D" w:rsidRPr="0038023F">
        <w:rPr>
          <w:rFonts w:ascii="Times New Roman" w:eastAsia="Arial" w:hAnsi="Times New Roman" w:cs="Times New Roman"/>
          <w:spacing w:val="9"/>
          <w:sz w:val="20"/>
          <w:szCs w:val="20"/>
          <w:rPrChange w:id="265" w:author="Carl Avery" w:date="2018-10-04T09:11:00Z">
            <w:rPr>
              <w:spacing w:val="9"/>
            </w:rPr>
          </w:rPrChange>
        </w:rPr>
        <w:t xml:space="preserve"> </w:t>
      </w:r>
      <w:r w:rsidR="0021591D" w:rsidRPr="0038023F">
        <w:rPr>
          <w:rFonts w:ascii="Times New Roman" w:eastAsia="Arial" w:hAnsi="Times New Roman" w:cs="Times New Roman"/>
          <w:sz w:val="20"/>
          <w:szCs w:val="20"/>
          <w:rPrChange w:id="266" w:author="Carl Avery" w:date="2018-10-04T09:11:00Z">
            <w:rPr/>
          </w:rPrChange>
        </w:rPr>
        <w:t>trauma</w:t>
      </w:r>
      <w:r w:rsidR="0021591D" w:rsidRPr="0038023F">
        <w:rPr>
          <w:rFonts w:ascii="Times New Roman" w:eastAsia="Arial" w:hAnsi="Times New Roman" w:cs="Times New Roman"/>
          <w:spacing w:val="18"/>
          <w:sz w:val="20"/>
          <w:szCs w:val="20"/>
          <w:rPrChange w:id="267" w:author="Carl Avery" w:date="2018-10-04T09:11:00Z">
            <w:rPr>
              <w:spacing w:val="18"/>
            </w:rPr>
          </w:rPrChange>
        </w:rPr>
        <w:t xml:space="preserve"> </w:t>
      </w:r>
      <w:r w:rsidR="0021591D" w:rsidRPr="0038023F">
        <w:rPr>
          <w:rFonts w:ascii="Times New Roman" w:eastAsia="Arial" w:hAnsi="Times New Roman" w:cs="Times New Roman"/>
          <w:sz w:val="20"/>
          <w:szCs w:val="20"/>
          <w:rPrChange w:id="268" w:author="Carl Avery" w:date="2018-10-04T09:11:00Z">
            <w:rPr/>
          </w:rPrChange>
        </w:rPr>
        <w:t>service</w:t>
      </w:r>
      <w:r w:rsidR="0021591D" w:rsidRPr="0038023F">
        <w:rPr>
          <w:rFonts w:ascii="Times New Roman" w:eastAsia="Arial" w:hAnsi="Times New Roman" w:cs="Times New Roman"/>
          <w:spacing w:val="18"/>
          <w:sz w:val="20"/>
          <w:szCs w:val="20"/>
          <w:rPrChange w:id="269" w:author="Carl Avery" w:date="2018-10-04T09:11:00Z">
            <w:rPr>
              <w:spacing w:val="18"/>
            </w:rPr>
          </w:rPrChange>
        </w:rPr>
        <w:t xml:space="preserve"> </w:t>
      </w:r>
      <w:r w:rsidR="0021591D" w:rsidRPr="0038023F">
        <w:rPr>
          <w:rFonts w:ascii="Times New Roman" w:eastAsia="Arial" w:hAnsi="Times New Roman" w:cs="Times New Roman"/>
          <w:sz w:val="20"/>
          <w:szCs w:val="20"/>
          <w:rPrChange w:id="270" w:author="Carl Avery" w:date="2018-10-04T09:11:00Z">
            <w:rPr/>
          </w:rPrChange>
        </w:rPr>
        <w:t>and</w:t>
      </w:r>
      <w:r w:rsidR="0021591D" w:rsidRPr="0038023F">
        <w:rPr>
          <w:rFonts w:ascii="Times New Roman" w:eastAsia="Arial" w:hAnsi="Times New Roman" w:cs="Times New Roman"/>
          <w:spacing w:val="10"/>
          <w:sz w:val="20"/>
          <w:szCs w:val="20"/>
          <w:rPrChange w:id="271" w:author="Carl Avery" w:date="2018-10-04T09:11:00Z">
            <w:rPr>
              <w:spacing w:val="10"/>
            </w:rPr>
          </w:rPrChange>
        </w:rPr>
        <w:t xml:space="preserve"> </w:t>
      </w:r>
      <w:r w:rsidR="0021591D" w:rsidRPr="0038023F">
        <w:rPr>
          <w:rFonts w:ascii="Times New Roman" w:eastAsia="Arial" w:hAnsi="Times New Roman" w:cs="Times New Roman"/>
          <w:sz w:val="20"/>
          <w:szCs w:val="20"/>
          <w:rPrChange w:id="272" w:author="Carl Avery" w:date="2018-10-04T09:11:00Z">
            <w:rPr/>
          </w:rPrChange>
        </w:rPr>
        <w:t>the</w:t>
      </w:r>
      <w:r w:rsidR="0021591D" w:rsidRPr="0038023F">
        <w:rPr>
          <w:rFonts w:ascii="Times New Roman" w:eastAsia="Arial" w:hAnsi="Times New Roman" w:cs="Times New Roman"/>
          <w:spacing w:val="9"/>
          <w:sz w:val="20"/>
          <w:szCs w:val="20"/>
          <w:rPrChange w:id="273" w:author="Carl Avery" w:date="2018-10-04T09:11:00Z">
            <w:rPr>
              <w:spacing w:val="9"/>
            </w:rPr>
          </w:rPrChange>
        </w:rPr>
        <w:t xml:space="preserve"> </w:t>
      </w:r>
      <w:r w:rsidR="0021591D" w:rsidRPr="0038023F">
        <w:rPr>
          <w:rFonts w:ascii="Times New Roman" w:eastAsia="Arial" w:hAnsi="Times New Roman" w:cs="Times New Roman"/>
          <w:sz w:val="20"/>
          <w:szCs w:val="20"/>
          <w:rPrChange w:id="274" w:author="Carl Avery" w:date="2018-10-04T09:11:00Z">
            <w:rPr/>
          </w:rPrChange>
        </w:rPr>
        <w:t>blood</w:t>
      </w:r>
      <w:r w:rsidR="0021591D" w:rsidRPr="0038023F">
        <w:rPr>
          <w:rFonts w:ascii="Times New Roman" w:eastAsia="Arial" w:hAnsi="Times New Roman" w:cs="Times New Roman"/>
          <w:spacing w:val="14"/>
          <w:sz w:val="20"/>
          <w:szCs w:val="20"/>
          <w:rPrChange w:id="275" w:author="Carl Avery" w:date="2018-10-04T09:11:00Z">
            <w:rPr>
              <w:spacing w:val="14"/>
            </w:rPr>
          </w:rPrChange>
        </w:rPr>
        <w:t xml:space="preserve"> </w:t>
      </w:r>
      <w:r w:rsidR="0021591D" w:rsidRPr="0038023F">
        <w:rPr>
          <w:rFonts w:ascii="Times New Roman" w:eastAsia="Arial" w:hAnsi="Times New Roman" w:cs="Times New Roman"/>
          <w:w w:val="103"/>
          <w:sz w:val="20"/>
          <w:szCs w:val="20"/>
          <w:rPrChange w:id="276" w:author="Carl Avery" w:date="2018-10-04T09:11:00Z">
            <w:rPr>
              <w:w w:val="103"/>
            </w:rPr>
          </w:rPrChange>
        </w:rPr>
        <w:t xml:space="preserve">bank? </w:t>
      </w:r>
      <w:r w:rsidR="0021591D" w:rsidRPr="0038023F">
        <w:rPr>
          <w:rFonts w:ascii="Times New Roman" w:eastAsia="Arial" w:hAnsi="Times New Roman" w:cs="Times New Roman"/>
          <w:sz w:val="20"/>
          <w:szCs w:val="20"/>
          <w:rPrChange w:id="277" w:author="Carl Avery" w:date="2018-10-04T09:11:00Z">
            <w:rPr/>
          </w:rPrChange>
        </w:rPr>
        <w:t>(CD</w:t>
      </w:r>
      <w:r w:rsidR="0021591D" w:rsidRPr="0038023F">
        <w:rPr>
          <w:rFonts w:ascii="Times New Roman" w:eastAsia="Arial" w:hAnsi="Times New Roman" w:cs="Times New Roman"/>
          <w:spacing w:val="11"/>
          <w:sz w:val="20"/>
          <w:szCs w:val="20"/>
          <w:rPrChange w:id="278" w:author="Carl Avery" w:date="2018-10-04T09:11:00Z">
            <w:rPr>
              <w:spacing w:val="11"/>
            </w:rPr>
          </w:rPrChange>
        </w:rPr>
        <w:t xml:space="preserve"> </w:t>
      </w:r>
      <w:r w:rsidR="0021591D" w:rsidRPr="0038023F">
        <w:rPr>
          <w:rFonts w:ascii="Times New Roman" w:eastAsia="Arial" w:hAnsi="Times New Roman" w:cs="Times New Roman"/>
          <w:sz w:val="20"/>
          <w:szCs w:val="20"/>
          <w:rPrChange w:id="279" w:author="Carl Avery" w:date="2018-10-04T09:11:00Z">
            <w:rPr/>
          </w:rPrChange>
        </w:rPr>
        <w:t>11­84)</w:t>
      </w:r>
      <w:r w:rsidR="00417211" w:rsidRPr="0038023F">
        <w:rPr>
          <w:rFonts w:ascii="Times New Roman" w:eastAsia="Arial" w:hAnsi="Times New Roman" w:cs="Times New Roman"/>
          <w:w w:val="103"/>
          <w:sz w:val="20"/>
          <w:szCs w:val="20"/>
          <w:rPrChange w:id="280" w:author="Carl Avery" w:date="2018-10-04T09:11:00Z">
            <w:rPr>
              <w:w w:val="103"/>
            </w:rPr>
          </w:rPrChange>
        </w:rPr>
        <w:t xml:space="preserve"> (Yes/No)</w:t>
      </w:r>
      <w:r w:rsidR="00417211" w:rsidRPr="0038023F">
        <w:rPr>
          <w:rFonts w:ascii="Times New Roman" w:eastAsia="Arial" w:hAnsi="Times New Roman" w:cs="Times New Roman"/>
          <w:w w:val="103"/>
          <w:sz w:val="20"/>
          <w:szCs w:val="20"/>
          <w:rPrChange w:id="281" w:author="Carl Avery" w:date="2018-10-04T09:11:00Z">
            <w:rPr>
              <w:w w:val="103"/>
            </w:rPr>
          </w:rPrChange>
        </w:rPr>
        <w:br/>
      </w:r>
    </w:p>
    <w:p w14:paraId="525A73BA" w14:textId="77777777" w:rsidR="00B33DED" w:rsidRPr="009D6661" w:rsidRDefault="0021591D" w:rsidP="00BF7F6E">
      <w:pPr>
        <w:pStyle w:val="ListParagraph"/>
        <w:numPr>
          <w:ilvl w:val="0"/>
          <w:numId w:val="2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Describe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your</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w w:val="103"/>
          <w:sz w:val="20"/>
          <w:szCs w:val="20"/>
        </w:rPr>
        <w:t>MTP:</w:t>
      </w:r>
    </w:p>
    <w:p w14:paraId="73168234" w14:textId="77777777" w:rsidR="00B33DED" w:rsidRPr="009D6661" w:rsidRDefault="0021591D" w:rsidP="00BF7F6E">
      <w:pPr>
        <w:pStyle w:val="ListParagraph"/>
        <w:numPr>
          <w:ilvl w:val="0"/>
          <w:numId w:val="2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Number</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times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activated</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in</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last</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w w:val="103"/>
          <w:sz w:val="20"/>
          <w:szCs w:val="20"/>
        </w:rPr>
        <w:t>year:</w:t>
      </w:r>
    </w:p>
    <w:p w14:paraId="418E0AB6" w14:textId="77777777" w:rsidR="00DE2F9E" w:rsidRPr="009D6661" w:rsidRDefault="0021591D" w:rsidP="00BF7F6E">
      <w:pPr>
        <w:pStyle w:val="ListParagraph"/>
        <w:numPr>
          <w:ilvl w:val="0"/>
          <w:numId w:val="29"/>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Describe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your</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PIPS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process,</w:t>
      </w:r>
      <w:r w:rsidRPr="009D6661">
        <w:rPr>
          <w:rFonts w:ascii="Times New Roman" w:eastAsia="Arial" w:hAnsi="Times New Roman" w:cs="Times New Roman"/>
          <w:spacing w:val="21"/>
          <w:sz w:val="20"/>
          <w:szCs w:val="20"/>
        </w:rPr>
        <w:t xml:space="preserve"> </w:t>
      </w:r>
      <w:r w:rsidRPr="009D6661">
        <w:rPr>
          <w:rFonts w:ascii="Times New Roman" w:eastAsia="Arial" w:hAnsi="Times New Roman" w:cs="Times New Roman"/>
          <w:sz w:val="20"/>
          <w:szCs w:val="20"/>
        </w:rPr>
        <w:t>if</w:t>
      </w:r>
      <w:r w:rsidRPr="009D6661">
        <w:rPr>
          <w:rFonts w:ascii="Times New Roman" w:eastAsia="Arial" w:hAnsi="Times New Roman" w:cs="Times New Roman"/>
          <w:spacing w:val="5"/>
          <w:sz w:val="20"/>
          <w:szCs w:val="20"/>
        </w:rPr>
        <w:t xml:space="preserve"> </w:t>
      </w:r>
      <w:r w:rsidRPr="009D6661">
        <w:rPr>
          <w:rFonts w:ascii="Times New Roman" w:eastAsia="Arial" w:hAnsi="Times New Roman" w:cs="Times New Roman"/>
          <w:sz w:val="20"/>
          <w:szCs w:val="20"/>
        </w:rPr>
        <w:t>any,</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MTP</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w w:val="103"/>
          <w:sz w:val="20"/>
          <w:szCs w:val="20"/>
        </w:rPr>
        <w:t>activation:</w:t>
      </w:r>
      <w:r w:rsidR="00DE2F9E" w:rsidRPr="009D6661">
        <w:rPr>
          <w:rFonts w:ascii="Times New Roman" w:eastAsia="Arial" w:hAnsi="Times New Roman" w:cs="Times New Roman"/>
          <w:w w:val="103"/>
          <w:sz w:val="20"/>
          <w:szCs w:val="20"/>
        </w:rPr>
        <w:br/>
      </w:r>
    </w:p>
    <w:p w14:paraId="013DD1D8" w14:textId="38B65549" w:rsidR="00663657" w:rsidRPr="0038023F" w:rsidRDefault="009D6661">
      <w:pPr>
        <w:pStyle w:val="ListParagraph"/>
        <w:numPr>
          <w:ilvl w:val="0"/>
          <w:numId w:val="12"/>
        </w:numPr>
        <w:spacing w:after="0" w:line="243" w:lineRule="auto"/>
        <w:ind w:right="-144"/>
        <w:rPr>
          <w:rFonts w:ascii="Times New Roman" w:eastAsia="Arial" w:hAnsi="Times New Roman" w:cs="Times New Roman"/>
          <w:sz w:val="20"/>
          <w:szCs w:val="20"/>
          <w:rPrChange w:id="282" w:author="Carl Avery" w:date="2018-10-04T09:11:00Z">
            <w:rPr/>
          </w:rPrChange>
        </w:rPr>
        <w:pPrChange w:id="283" w:author="Carl Avery" w:date="2018-10-04T09:11:00Z">
          <w:pPr>
            <w:spacing w:after="0" w:line="243" w:lineRule="auto"/>
            <w:ind w:left="360" w:right="-144"/>
          </w:pPr>
        </w:pPrChange>
      </w:pPr>
      <w:del w:id="284" w:author="Carl Avery" w:date="2018-10-04T09:11:00Z">
        <w:r w:rsidRPr="0038023F" w:rsidDel="0038023F">
          <w:rPr>
            <w:rFonts w:ascii="Times New Roman" w:eastAsia="Arial" w:hAnsi="Times New Roman" w:cs="Times New Roman"/>
            <w:sz w:val="20"/>
            <w:szCs w:val="20"/>
            <w:rPrChange w:id="285" w:author="Carl Avery" w:date="2018-10-04T09:11:00Z">
              <w:rPr/>
            </w:rPrChange>
          </w:rPr>
          <w:delText>5</w:delText>
        </w:r>
        <w:r w:rsidR="00182CA0" w:rsidRPr="0038023F" w:rsidDel="0038023F">
          <w:rPr>
            <w:rFonts w:ascii="Times New Roman" w:eastAsia="Arial" w:hAnsi="Times New Roman" w:cs="Times New Roman"/>
            <w:sz w:val="20"/>
            <w:szCs w:val="20"/>
            <w:rPrChange w:id="286" w:author="Carl Avery" w:date="2018-10-04T09:11:00Z">
              <w:rPr/>
            </w:rPrChange>
          </w:rPr>
          <w:delText>.</w:delText>
        </w:r>
        <w:r w:rsidRPr="0038023F" w:rsidDel="0038023F">
          <w:rPr>
            <w:rFonts w:ascii="Times New Roman" w:eastAsia="Arial" w:hAnsi="Times New Roman" w:cs="Times New Roman"/>
            <w:sz w:val="20"/>
            <w:szCs w:val="20"/>
            <w:rPrChange w:id="287" w:author="Carl Avery" w:date="2018-10-04T09:11:00Z">
              <w:rPr/>
            </w:rPrChange>
          </w:rPr>
          <w:delText xml:space="preserve"> </w:delText>
        </w:r>
      </w:del>
      <w:r w:rsidR="0021591D" w:rsidRPr="0038023F">
        <w:rPr>
          <w:rFonts w:ascii="Times New Roman" w:eastAsia="Arial" w:hAnsi="Times New Roman" w:cs="Times New Roman"/>
          <w:sz w:val="20"/>
          <w:szCs w:val="20"/>
          <w:rPrChange w:id="288" w:author="Carl Avery" w:date="2018-10-04T09:11:00Z">
            <w:rPr/>
          </w:rPrChange>
        </w:rPr>
        <w:t>Do</w:t>
      </w:r>
      <w:r w:rsidR="0021591D" w:rsidRPr="0038023F">
        <w:rPr>
          <w:rFonts w:ascii="Times New Roman" w:eastAsia="Arial" w:hAnsi="Times New Roman" w:cs="Times New Roman"/>
          <w:spacing w:val="8"/>
          <w:sz w:val="20"/>
          <w:szCs w:val="20"/>
          <w:rPrChange w:id="289" w:author="Carl Avery" w:date="2018-10-04T09:11:00Z">
            <w:rPr>
              <w:spacing w:val="8"/>
            </w:rPr>
          </w:rPrChange>
        </w:rPr>
        <w:t xml:space="preserve"> </w:t>
      </w:r>
      <w:r w:rsidR="0021591D" w:rsidRPr="0038023F">
        <w:rPr>
          <w:rFonts w:ascii="Times New Roman" w:eastAsia="Arial" w:hAnsi="Times New Roman" w:cs="Times New Roman"/>
          <w:sz w:val="20"/>
          <w:szCs w:val="20"/>
          <w:rPrChange w:id="290" w:author="Carl Avery" w:date="2018-10-04T09:11:00Z">
            <w:rPr/>
          </w:rPrChange>
        </w:rPr>
        <w:t>you</w:t>
      </w:r>
      <w:r w:rsidR="0021591D" w:rsidRPr="0038023F">
        <w:rPr>
          <w:rFonts w:ascii="Times New Roman" w:eastAsia="Arial" w:hAnsi="Times New Roman" w:cs="Times New Roman"/>
          <w:spacing w:val="10"/>
          <w:sz w:val="20"/>
          <w:szCs w:val="20"/>
          <w:rPrChange w:id="291" w:author="Carl Avery" w:date="2018-10-04T09:11:00Z">
            <w:rPr>
              <w:spacing w:val="10"/>
            </w:rPr>
          </w:rPrChange>
        </w:rPr>
        <w:t xml:space="preserve"> </w:t>
      </w:r>
      <w:r w:rsidR="0021591D" w:rsidRPr="0038023F">
        <w:rPr>
          <w:rFonts w:ascii="Times New Roman" w:eastAsia="Arial" w:hAnsi="Times New Roman" w:cs="Times New Roman"/>
          <w:sz w:val="20"/>
          <w:szCs w:val="20"/>
          <w:rPrChange w:id="292" w:author="Carl Avery" w:date="2018-10-04T09:11:00Z">
            <w:rPr/>
          </w:rPrChange>
        </w:rPr>
        <w:t>have</w:t>
      </w:r>
      <w:r w:rsidR="0021591D" w:rsidRPr="0038023F">
        <w:rPr>
          <w:rFonts w:ascii="Times New Roman" w:eastAsia="Arial" w:hAnsi="Times New Roman" w:cs="Times New Roman"/>
          <w:spacing w:val="13"/>
          <w:sz w:val="20"/>
          <w:szCs w:val="20"/>
          <w:rPrChange w:id="293" w:author="Carl Avery" w:date="2018-10-04T09:11:00Z">
            <w:rPr>
              <w:spacing w:val="13"/>
            </w:rPr>
          </w:rPrChange>
        </w:rPr>
        <w:t xml:space="preserve"> </w:t>
      </w:r>
      <w:r w:rsidR="0021591D" w:rsidRPr="0038023F">
        <w:rPr>
          <w:rFonts w:ascii="Times New Roman" w:eastAsia="Arial" w:hAnsi="Times New Roman" w:cs="Times New Roman"/>
          <w:sz w:val="20"/>
          <w:szCs w:val="20"/>
          <w:rPrChange w:id="294" w:author="Carl Avery" w:date="2018-10-04T09:11:00Z">
            <w:rPr/>
          </w:rPrChange>
        </w:rPr>
        <w:t>an</w:t>
      </w:r>
      <w:r w:rsidR="0021591D" w:rsidRPr="0038023F">
        <w:rPr>
          <w:rFonts w:ascii="Times New Roman" w:eastAsia="Arial" w:hAnsi="Times New Roman" w:cs="Times New Roman"/>
          <w:spacing w:val="8"/>
          <w:sz w:val="20"/>
          <w:szCs w:val="20"/>
          <w:rPrChange w:id="295" w:author="Carl Avery" w:date="2018-10-04T09:11:00Z">
            <w:rPr>
              <w:spacing w:val="8"/>
            </w:rPr>
          </w:rPrChange>
        </w:rPr>
        <w:t xml:space="preserve"> </w:t>
      </w:r>
      <w:r w:rsidR="0021591D" w:rsidRPr="0038023F">
        <w:rPr>
          <w:rFonts w:ascii="Times New Roman" w:eastAsia="Arial" w:hAnsi="Times New Roman" w:cs="Times New Roman"/>
          <w:sz w:val="20"/>
          <w:szCs w:val="20"/>
          <w:rPrChange w:id="296" w:author="Carl Avery" w:date="2018-10-04T09:11:00Z">
            <w:rPr/>
          </w:rPrChange>
        </w:rPr>
        <w:t>anticoagulation</w:t>
      </w:r>
      <w:r w:rsidR="0021591D" w:rsidRPr="0038023F">
        <w:rPr>
          <w:rFonts w:ascii="Times New Roman" w:eastAsia="Arial" w:hAnsi="Times New Roman" w:cs="Times New Roman"/>
          <w:spacing w:val="36"/>
          <w:sz w:val="20"/>
          <w:szCs w:val="20"/>
          <w:rPrChange w:id="297" w:author="Carl Avery" w:date="2018-10-04T09:11:00Z">
            <w:rPr>
              <w:spacing w:val="36"/>
            </w:rPr>
          </w:rPrChange>
        </w:rPr>
        <w:t xml:space="preserve"> </w:t>
      </w:r>
      <w:r w:rsidR="0021591D" w:rsidRPr="0038023F">
        <w:rPr>
          <w:rFonts w:ascii="Times New Roman" w:eastAsia="Arial" w:hAnsi="Times New Roman" w:cs="Times New Roman"/>
          <w:sz w:val="20"/>
          <w:szCs w:val="20"/>
          <w:rPrChange w:id="298" w:author="Carl Avery" w:date="2018-10-04T09:11:00Z">
            <w:rPr/>
          </w:rPrChange>
        </w:rPr>
        <w:t>reversal</w:t>
      </w:r>
      <w:r w:rsidR="0021591D" w:rsidRPr="0038023F">
        <w:rPr>
          <w:rFonts w:ascii="Times New Roman" w:eastAsia="Arial" w:hAnsi="Times New Roman" w:cs="Times New Roman"/>
          <w:spacing w:val="20"/>
          <w:sz w:val="20"/>
          <w:szCs w:val="20"/>
          <w:rPrChange w:id="299" w:author="Carl Avery" w:date="2018-10-04T09:11:00Z">
            <w:rPr>
              <w:spacing w:val="20"/>
            </w:rPr>
          </w:rPrChange>
        </w:rPr>
        <w:t xml:space="preserve"> </w:t>
      </w:r>
      <w:r w:rsidR="0021591D" w:rsidRPr="0038023F">
        <w:rPr>
          <w:rFonts w:ascii="Times New Roman" w:eastAsia="Arial" w:hAnsi="Times New Roman" w:cs="Times New Roman"/>
          <w:w w:val="103"/>
          <w:sz w:val="20"/>
          <w:szCs w:val="20"/>
          <w:rPrChange w:id="300" w:author="Carl Avery" w:date="2018-10-04T09:11:00Z">
            <w:rPr>
              <w:w w:val="103"/>
            </w:rPr>
          </w:rPrChange>
        </w:rPr>
        <w:t>protocol?</w:t>
      </w:r>
      <w:r w:rsidR="00DE2F9E" w:rsidRPr="0038023F">
        <w:rPr>
          <w:rFonts w:ascii="Times New Roman" w:eastAsia="Arial" w:hAnsi="Times New Roman" w:cs="Times New Roman"/>
          <w:w w:val="103"/>
          <w:sz w:val="20"/>
          <w:szCs w:val="20"/>
          <w:rPrChange w:id="301" w:author="Carl Avery" w:date="2018-10-04T09:11:00Z">
            <w:rPr>
              <w:w w:val="103"/>
            </w:rPr>
          </w:rPrChange>
        </w:rPr>
        <w:t xml:space="preserve"> (Yes/No)</w:t>
      </w:r>
      <w:r w:rsidR="00663657" w:rsidRPr="0038023F">
        <w:rPr>
          <w:rFonts w:ascii="Times New Roman" w:eastAsia="Arial" w:hAnsi="Times New Roman" w:cs="Times New Roman"/>
          <w:w w:val="103"/>
          <w:sz w:val="20"/>
          <w:szCs w:val="20"/>
          <w:rPrChange w:id="302" w:author="Carl Avery" w:date="2018-10-04T09:11:00Z">
            <w:rPr>
              <w:w w:val="103"/>
            </w:rPr>
          </w:rPrChange>
        </w:rPr>
        <w:br/>
      </w:r>
    </w:p>
    <w:p w14:paraId="3BA80A42" w14:textId="77777777" w:rsidR="009C1CF9" w:rsidRPr="009D6661" w:rsidRDefault="0021591D" w:rsidP="00BF7F6E">
      <w:pPr>
        <w:pStyle w:val="ListParagraph"/>
        <w:numPr>
          <w:ilvl w:val="0"/>
          <w:numId w:val="30"/>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Please</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w w:val="103"/>
          <w:sz w:val="20"/>
          <w:szCs w:val="20"/>
        </w:rPr>
        <w:t>describe:</w:t>
      </w:r>
    </w:p>
    <w:p w14:paraId="389E680F" w14:textId="77777777" w:rsidR="00EB6293" w:rsidRPr="009D6661" w:rsidRDefault="0021591D" w:rsidP="00BF7F6E">
      <w:pPr>
        <w:pStyle w:val="ListParagraph"/>
        <w:numPr>
          <w:ilvl w:val="0"/>
          <w:numId w:val="30"/>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Which</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products</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do</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you</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have</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sz w:val="20"/>
          <w:szCs w:val="20"/>
        </w:rPr>
        <w:t>available</w:t>
      </w:r>
      <w:r w:rsidRPr="009D6661">
        <w:rPr>
          <w:rFonts w:ascii="Times New Roman" w:eastAsia="Arial" w:hAnsi="Times New Roman" w:cs="Times New Roman"/>
          <w:spacing w:val="22"/>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rapid </w:t>
      </w:r>
      <w:r w:rsidRPr="009D6661">
        <w:rPr>
          <w:rFonts w:ascii="Times New Roman" w:eastAsia="Arial" w:hAnsi="Times New Roman" w:cs="Times New Roman"/>
          <w:sz w:val="20"/>
          <w:szCs w:val="20"/>
        </w:rPr>
        <w:t>anticoagulation</w:t>
      </w:r>
      <w:r w:rsidRPr="009D6661">
        <w:rPr>
          <w:rFonts w:ascii="Times New Roman" w:eastAsia="Arial" w:hAnsi="Times New Roman" w:cs="Times New Roman"/>
          <w:spacing w:val="36"/>
          <w:sz w:val="20"/>
          <w:szCs w:val="20"/>
        </w:rPr>
        <w:t xml:space="preserve"> </w:t>
      </w:r>
      <w:r w:rsidRPr="009D6661">
        <w:rPr>
          <w:rFonts w:ascii="Times New Roman" w:eastAsia="Arial" w:hAnsi="Times New Roman" w:cs="Times New Roman"/>
          <w:sz w:val="20"/>
          <w:szCs w:val="20"/>
        </w:rPr>
        <w:t>reversal</w:t>
      </w:r>
      <w:r w:rsidRPr="009D6661">
        <w:rPr>
          <w:rFonts w:ascii="Times New Roman" w:eastAsia="Arial" w:hAnsi="Times New Roman" w:cs="Times New Roman"/>
          <w:spacing w:val="20"/>
          <w:sz w:val="20"/>
          <w:szCs w:val="20"/>
        </w:rPr>
        <w:t xml:space="preserve"> </w:t>
      </w:r>
      <w:r w:rsidRPr="009D6661">
        <w:rPr>
          <w:rFonts w:ascii="Times New Roman" w:eastAsia="Arial" w:hAnsi="Times New Roman" w:cs="Times New Roman"/>
          <w:sz w:val="20"/>
          <w:szCs w:val="20"/>
        </w:rPr>
        <w:t>other</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than</w:t>
      </w:r>
      <w:r w:rsidRPr="009D6661">
        <w:rPr>
          <w:rFonts w:ascii="Times New Roman" w:eastAsia="Arial" w:hAnsi="Times New Roman" w:cs="Times New Roman"/>
          <w:spacing w:val="12"/>
          <w:sz w:val="20"/>
          <w:szCs w:val="20"/>
        </w:rPr>
        <w:t xml:space="preserve"> </w:t>
      </w:r>
      <w:r w:rsidRPr="009D6661">
        <w:rPr>
          <w:rFonts w:ascii="Times New Roman" w:eastAsia="Arial" w:hAnsi="Times New Roman" w:cs="Times New Roman"/>
          <w:sz w:val="20"/>
          <w:szCs w:val="20"/>
        </w:rPr>
        <w:t>Vitamin</w:t>
      </w:r>
      <w:r w:rsidRPr="009D6661">
        <w:rPr>
          <w:rFonts w:ascii="Times New Roman" w:eastAsia="Arial" w:hAnsi="Times New Roman" w:cs="Times New Roman"/>
          <w:spacing w:val="19"/>
          <w:sz w:val="20"/>
          <w:szCs w:val="20"/>
        </w:rPr>
        <w:t xml:space="preserve"> </w:t>
      </w:r>
      <w:r w:rsidRPr="009D6661">
        <w:rPr>
          <w:rFonts w:ascii="Times New Roman" w:eastAsia="Arial" w:hAnsi="Times New Roman" w:cs="Times New Roman"/>
          <w:sz w:val="20"/>
          <w:szCs w:val="20"/>
        </w:rPr>
        <w:t>K</w:t>
      </w:r>
      <w:r w:rsidRPr="009D6661">
        <w:rPr>
          <w:rFonts w:ascii="Times New Roman" w:eastAsia="Arial" w:hAnsi="Times New Roman" w:cs="Times New Roman"/>
          <w:spacing w:val="5"/>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fresh</w:t>
      </w:r>
      <w:r w:rsidRPr="009D6661">
        <w:rPr>
          <w:rFonts w:ascii="Times New Roman" w:eastAsia="Arial" w:hAnsi="Times New Roman" w:cs="Times New Roman"/>
          <w:spacing w:val="13"/>
          <w:sz w:val="20"/>
          <w:szCs w:val="20"/>
        </w:rPr>
        <w:t xml:space="preserve"> </w:t>
      </w:r>
      <w:r w:rsidRPr="009D6661">
        <w:rPr>
          <w:rFonts w:ascii="Times New Roman" w:eastAsia="Arial" w:hAnsi="Times New Roman" w:cs="Times New Roman"/>
          <w:w w:val="103"/>
          <w:sz w:val="20"/>
          <w:szCs w:val="20"/>
        </w:rPr>
        <w:t>frozen plasma?</w:t>
      </w:r>
    </w:p>
    <w:p w14:paraId="300AE3D6" w14:textId="77777777" w:rsidR="006E3044" w:rsidRPr="009D6661" w:rsidRDefault="00EB6293" w:rsidP="00BF7F6E">
      <w:pPr>
        <w:pStyle w:val="ListParagraph"/>
        <w:numPr>
          <w:ilvl w:val="0"/>
          <w:numId w:val="30"/>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Do they require approval for emergent use?</w:t>
      </w:r>
      <w:r w:rsidR="00193D25" w:rsidRPr="009D6661">
        <w:rPr>
          <w:rFonts w:ascii="Times New Roman" w:eastAsia="Arial" w:hAnsi="Times New Roman" w:cs="Times New Roman"/>
          <w:w w:val="103"/>
          <w:sz w:val="20"/>
          <w:szCs w:val="20"/>
        </w:rPr>
        <w:t xml:space="preserve"> (Yes/No)</w:t>
      </w:r>
      <w:r w:rsidR="006E3044" w:rsidRPr="009D6661">
        <w:rPr>
          <w:rFonts w:ascii="Times New Roman" w:eastAsia="Arial" w:hAnsi="Times New Roman" w:cs="Times New Roman"/>
          <w:w w:val="103"/>
          <w:sz w:val="20"/>
          <w:szCs w:val="20"/>
        </w:rPr>
        <w:br/>
      </w:r>
    </w:p>
    <w:p w14:paraId="2CD36129" w14:textId="584591EF" w:rsidR="006C6F8A" w:rsidRPr="00D500DC" w:rsidRDefault="0038023F">
      <w:pPr>
        <w:pStyle w:val="ListParagraph"/>
        <w:spacing w:after="0" w:line="243" w:lineRule="auto"/>
        <w:ind w:right="-144"/>
        <w:rPr>
          <w:rFonts w:ascii="Times New Roman" w:eastAsia="Arial" w:hAnsi="Times New Roman" w:cs="Times New Roman"/>
          <w:spacing w:val="8"/>
          <w:sz w:val="20"/>
          <w:szCs w:val="20"/>
        </w:rPr>
        <w:pPrChange w:id="303" w:author="Carl Avery" w:date="2018-10-04T09:11:00Z">
          <w:pPr>
            <w:pStyle w:val="ListParagraph"/>
            <w:numPr>
              <w:numId w:val="8"/>
            </w:numPr>
            <w:spacing w:after="0" w:line="243" w:lineRule="auto"/>
            <w:ind w:right="-144" w:hanging="360"/>
          </w:pPr>
        </w:pPrChange>
      </w:pPr>
      <w:ins w:id="304" w:author="Carl Avery" w:date="2018-10-04T09:11:00Z">
        <w:r>
          <w:rPr>
            <w:rFonts w:ascii="Times New Roman" w:eastAsia="Arial" w:hAnsi="Times New Roman" w:cs="Times New Roman"/>
            <w:sz w:val="20"/>
            <w:szCs w:val="20"/>
          </w:rPr>
          <w:t xml:space="preserve">6. </w:t>
        </w:r>
      </w:ins>
      <w:r w:rsidR="0021591D" w:rsidRPr="00D500DC">
        <w:rPr>
          <w:rFonts w:ascii="Times New Roman" w:eastAsia="Arial" w:hAnsi="Times New Roman" w:cs="Times New Roman"/>
          <w:sz w:val="20"/>
          <w:szCs w:val="20"/>
        </w:rPr>
        <w:t>Is</w:t>
      </w:r>
      <w:r w:rsidR="0021591D" w:rsidRPr="00D500DC">
        <w:rPr>
          <w:rFonts w:ascii="Times New Roman" w:eastAsia="Arial" w:hAnsi="Times New Roman" w:cs="Times New Roman"/>
          <w:spacing w:val="6"/>
          <w:sz w:val="20"/>
          <w:szCs w:val="20"/>
        </w:rPr>
        <w:t xml:space="preserve"> </w:t>
      </w:r>
      <w:r w:rsidR="0021591D" w:rsidRPr="00D500DC">
        <w:rPr>
          <w:rFonts w:ascii="Times New Roman" w:eastAsia="Arial" w:hAnsi="Times New Roman" w:cs="Times New Roman"/>
          <w:sz w:val="20"/>
          <w:szCs w:val="20"/>
        </w:rPr>
        <w:t>there</w:t>
      </w:r>
      <w:r w:rsidR="0021591D" w:rsidRPr="00D500DC">
        <w:rPr>
          <w:rFonts w:ascii="Times New Roman" w:eastAsia="Arial" w:hAnsi="Times New Roman" w:cs="Times New Roman"/>
          <w:spacing w:val="14"/>
          <w:sz w:val="20"/>
          <w:szCs w:val="20"/>
        </w:rPr>
        <w:t xml:space="preserve"> </w:t>
      </w:r>
      <w:r w:rsidR="0021591D" w:rsidRPr="00D500DC">
        <w:rPr>
          <w:rFonts w:ascii="Times New Roman" w:eastAsia="Arial" w:hAnsi="Times New Roman" w:cs="Times New Roman"/>
          <w:sz w:val="20"/>
          <w:szCs w:val="20"/>
        </w:rPr>
        <w:t>24</w:t>
      </w:r>
      <w:r w:rsidR="0021591D" w:rsidRPr="00D500DC">
        <w:rPr>
          <w:rFonts w:ascii="Times New Roman" w:eastAsia="Arial" w:hAnsi="Times New Roman" w:cs="Times New Roman"/>
          <w:spacing w:val="8"/>
          <w:sz w:val="20"/>
          <w:szCs w:val="20"/>
        </w:rPr>
        <w:t xml:space="preserve"> </w:t>
      </w:r>
      <w:r w:rsidR="0021591D" w:rsidRPr="00D500DC">
        <w:rPr>
          <w:rFonts w:ascii="Times New Roman" w:eastAsia="Arial" w:hAnsi="Times New Roman" w:cs="Times New Roman"/>
          <w:sz w:val="20"/>
          <w:szCs w:val="20"/>
        </w:rPr>
        <w:t>hour</w:t>
      </w:r>
      <w:r w:rsidR="0021591D" w:rsidRPr="00D500DC">
        <w:rPr>
          <w:rFonts w:ascii="Times New Roman" w:eastAsia="Arial" w:hAnsi="Times New Roman" w:cs="Times New Roman"/>
          <w:spacing w:val="12"/>
          <w:sz w:val="20"/>
          <w:szCs w:val="20"/>
        </w:rPr>
        <w:t xml:space="preserve"> </w:t>
      </w:r>
      <w:r w:rsidR="0021591D" w:rsidRPr="00D500DC">
        <w:rPr>
          <w:rFonts w:ascii="Times New Roman" w:eastAsia="Arial" w:hAnsi="Times New Roman" w:cs="Times New Roman"/>
          <w:sz w:val="20"/>
          <w:szCs w:val="20"/>
        </w:rPr>
        <w:t>per</w:t>
      </w:r>
      <w:r w:rsidR="0021591D" w:rsidRPr="00D500DC">
        <w:rPr>
          <w:rFonts w:ascii="Times New Roman" w:eastAsia="Arial" w:hAnsi="Times New Roman" w:cs="Times New Roman"/>
          <w:spacing w:val="9"/>
          <w:sz w:val="20"/>
          <w:szCs w:val="20"/>
        </w:rPr>
        <w:t xml:space="preserve"> </w:t>
      </w:r>
      <w:r w:rsidR="0021591D" w:rsidRPr="00D500DC">
        <w:rPr>
          <w:rFonts w:ascii="Times New Roman" w:eastAsia="Arial" w:hAnsi="Times New Roman" w:cs="Times New Roman"/>
          <w:sz w:val="20"/>
          <w:szCs w:val="20"/>
        </w:rPr>
        <w:t>day</w:t>
      </w:r>
      <w:r w:rsidR="0021591D" w:rsidRPr="00D500DC">
        <w:rPr>
          <w:rFonts w:ascii="Times New Roman" w:eastAsia="Arial" w:hAnsi="Times New Roman" w:cs="Times New Roman"/>
          <w:spacing w:val="10"/>
          <w:sz w:val="20"/>
          <w:szCs w:val="20"/>
        </w:rPr>
        <w:t xml:space="preserve"> </w:t>
      </w:r>
      <w:r w:rsidR="0021591D" w:rsidRPr="00D500DC">
        <w:rPr>
          <w:rFonts w:ascii="Times New Roman" w:eastAsia="Arial" w:hAnsi="Times New Roman" w:cs="Times New Roman"/>
          <w:sz w:val="20"/>
          <w:szCs w:val="20"/>
        </w:rPr>
        <w:t>availability</w:t>
      </w:r>
      <w:r w:rsidR="0021591D" w:rsidRPr="00D500DC">
        <w:rPr>
          <w:rFonts w:ascii="Times New Roman" w:eastAsia="Arial" w:hAnsi="Times New Roman" w:cs="Times New Roman"/>
          <w:spacing w:val="26"/>
          <w:sz w:val="20"/>
          <w:szCs w:val="20"/>
        </w:rPr>
        <w:t xml:space="preserve"> </w:t>
      </w:r>
      <w:r w:rsidR="0021591D" w:rsidRPr="00D500DC">
        <w:rPr>
          <w:rFonts w:ascii="Times New Roman" w:eastAsia="Arial" w:hAnsi="Times New Roman" w:cs="Times New Roman"/>
          <w:sz w:val="20"/>
          <w:szCs w:val="20"/>
        </w:rPr>
        <w:t>for</w:t>
      </w:r>
      <w:r w:rsidR="0021591D" w:rsidRPr="00D500DC">
        <w:rPr>
          <w:rFonts w:ascii="Times New Roman" w:eastAsia="Arial" w:hAnsi="Times New Roman" w:cs="Times New Roman"/>
          <w:spacing w:val="8"/>
          <w:sz w:val="20"/>
          <w:szCs w:val="20"/>
        </w:rPr>
        <w:t xml:space="preserve"> </w:t>
      </w:r>
      <w:r w:rsidR="006C6F8A" w:rsidRPr="00D500DC">
        <w:rPr>
          <w:rFonts w:ascii="Times New Roman" w:eastAsia="Arial" w:hAnsi="Times New Roman" w:cs="Times New Roman"/>
          <w:spacing w:val="8"/>
          <w:sz w:val="20"/>
          <w:szCs w:val="20"/>
        </w:rPr>
        <w:t xml:space="preserve">the following: </w:t>
      </w:r>
    </w:p>
    <w:p w14:paraId="44432242" w14:textId="77777777" w:rsidR="006C6F8A" w:rsidRPr="006C6F8A" w:rsidRDefault="006C6F8A" w:rsidP="00D500DC">
      <w:pPr>
        <w:pStyle w:val="ListParagraph"/>
        <w:numPr>
          <w:ilvl w:val="1"/>
          <w:numId w:val="8"/>
        </w:numPr>
        <w:spacing w:after="0" w:line="243"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C</w:t>
      </w:r>
      <w:r w:rsidR="0021591D" w:rsidRPr="006C6F8A">
        <w:rPr>
          <w:rFonts w:ascii="Times New Roman" w:eastAsia="Arial" w:hAnsi="Times New Roman" w:cs="Times New Roman"/>
          <w:sz w:val="20"/>
          <w:szCs w:val="20"/>
        </w:rPr>
        <w:t>oagulation</w:t>
      </w:r>
      <w:r w:rsidR="0021591D" w:rsidRPr="006C6F8A">
        <w:rPr>
          <w:rFonts w:ascii="Times New Roman" w:eastAsia="Arial" w:hAnsi="Times New Roman" w:cs="Times New Roman"/>
          <w:spacing w:val="28"/>
          <w:sz w:val="20"/>
          <w:szCs w:val="20"/>
        </w:rPr>
        <w:t xml:space="preserve"> </w:t>
      </w:r>
      <w:r w:rsidR="0021591D" w:rsidRPr="006C6F8A">
        <w:rPr>
          <w:rFonts w:ascii="Times New Roman" w:eastAsia="Arial" w:hAnsi="Times New Roman" w:cs="Times New Roman"/>
          <w:w w:val="103"/>
          <w:sz w:val="20"/>
          <w:szCs w:val="20"/>
        </w:rPr>
        <w:t>studies</w:t>
      </w:r>
      <w:r>
        <w:rPr>
          <w:rFonts w:ascii="Times New Roman" w:eastAsia="Arial" w:hAnsi="Times New Roman" w:cs="Times New Roman"/>
          <w:w w:val="103"/>
          <w:sz w:val="20"/>
          <w:szCs w:val="20"/>
        </w:rPr>
        <w:t xml:space="preserve"> (Yes/No)</w:t>
      </w:r>
    </w:p>
    <w:p w14:paraId="5E8618F0" w14:textId="77777777" w:rsidR="006C6F8A" w:rsidRDefault="006C6F8A" w:rsidP="00D500DC">
      <w:pPr>
        <w:pStyle w:val="ListParagraph"/>
        <w:numPr>
          <w:ilvl w:val="1"/>
          <w:numId w:val="8"/>
        </w:numPr>
        <w:spacing w:after="0" w:line="243" w:lineRule="auto"/>
        <w:ind w:right="-144"/>
        <w:rPr>
          <w:rFonts w:ascii="Times New Roman" w:eastAsia="Arial" w:hAnsi="Times New Roman" w:cs="Times New Roman"/>
          <w:sz w:val="20"/>
          <w:szCs w:val="20"/>
        </w:rPr>
      </w:pPr>
      <w:r>
        <w:rPr>
          <w:rFonts w:ascii="Times New Roman" w:eastAsia="Arial" w:hAnsi="Times New Roman" w:cs="Times New Roman"/>
          <w:w w:val="103"/>
          <w:sz w:val="20"/>
          <w:szCs w:val="20"/>
        </w:rPr>
        <w:t>B</w:t>
      </w:r>
      <w:r w:rsidR="0021591D" w:rsidRPr="006C6F8A">
        <w:rPr>
          <w:rFonts w:ascii="Times New Roman" w:eastAsia="Arial" w:hAnsi="Times New Roman" w:cs="Times New Roman"/>
          <w:w w:val="103"/>
          <w:sz w:val="20"/>
          <w:szCs w:val="20"/>
        </w:rPr>
        <w:t>lood</w:t>
      </w:r>
      <w:r w:rsidR="0021591D" w:rsidRPr="006C6F8A">
        <w:rPr>
          <w:rFonts w:ascii="Times New Roman" w:eastAsia="Arial" w:hAnsi="Times New Roman" w:cs="Times New Roman"/>
          <w:spacing w:val="1"/>
          <w:w w:val="103"/>
          <w:sz w:val="20"/>
          <w:szCs w:val="20"/>
        </w:rPr>
        <w:t xml:space="preserve"> </w:t>
      </w:r>
      <w:r w:rsidR="0021591D" w:rsidRPr="006C6F8A">
        <w:rPr>
          <w:rFonts w:ascii="Times New Roman" w:eastAsia="Arial" w:hAnsi="Times New Roman" w:cs="Times New Roman"/>
          <w:sz w:val="20"/>
          <w:szCs w:val="20"/>
        </w:rPr>
        <w:t>gas</w:t>
      </w:r>
      <w:r w:rsidR="0021591D" w:rsidRPr="006C6F8A">
        <w:rPr>
          <w:rFonts w:ascii="Times New Roman" w:eastAsia="Arial" w:hAnsi="Times New Roman" w:cs="Times New Roman"/>
          <w:spacing w:val="10"/>
          <w:sz w:val="20"/>
          <w:szCs w:val="20"/>
        </w:rPr>
        <w:t xml:space="preserve"> </w:t>
      </w:r>
      <w:r>
        <w:rPr>
          <w:rFonts w:ascii="Times New Roman" w:eastAsia="Arial" w:hAnsi="Times New Roman" w:cs="Times New Roman"/>
          <w:sz w:val="20"/>
          <w:szCs w:val="20"/>
        </w:rPr>
        <w:t xml:space="preserve">analysis (Yes/No) </w:t>
      </w:r>
    </w:p>
    <w:p w14:paraId="59779CA8" w14:textId="77777777" w:rsidR="002B13EC" w:rsidRPr="006C6F8A" w:rsidRDefault="006C6F8A" w:rsidP="00D500DC">
      <w:pPr>
        <w:pStyle w:val="ListParagraph"/>
        <w:numPr>
          <w:ilvl w:val="1"/>
          <w:numId w:val="8"/>
        </w:numPr>
        <w:spacing w:after="0" w:line="243"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M</w:t>
      </w:r>
      <w:r w:rsidR="0021591D" w:rsidRPr="006C6F8A">
        <w:rPr>
          <w:rFonts w:ascii="Times New Roman" w:eastAsia="Arial" w:hAnsi="Times New Roman" w:cs="Times New Roman"/>
          <w:sz w:val="20"/>
          <w:szCs w:val="20"/>
        </w:rPr>
        <w:t>icrobiology</w:t>
      </w:r>
      <w:r>
        <w:rPr>
          <w:rFonts w:ascii="Times New Roman" w:eastAsia="Arial" w:hAnsi="Times New Roman" w:cs="Times New Roman"/>
          <w:spacing w:val="31"/>
          <w:sz w:val="20"/>
          <w:szCs w:val="20"/>
        </w:rPr>
        <w:t xml:space="preserve"> </w:t>
      </w:r>
      <w:r w:rsidR="006E3044" w:rsidRPr="006C6F8A">
        <w:rPr>
          <w:rFonts w:ascii="Times New Roman" w:eastAsia="Arial" w:hAnsi="Times New Roman" w:cs="Times New Roman"/>
          <w:w w:val="103"/>
          <w:sz w:val="20"/>
          <w:szCs w:val="20"/>
        </w:rPr>
        <w:t>(Yes/No)</w:t>
      </w:r>
    </w:p>
    <w:p w14:paraId="5CC1C154" w14:textId="77777777" w:rsidR="00430098" w:rsidRPr="009D6661" w:rsidRDefault="00430098" w:rsidP="00AB03C8">
      <w:pPr>
        <w:spacing w:before="17" w:after="0" w:line="220" w:lineRule="exact"/>
        <w:ind w:left="360" w:right="-144"/>
        <w:rPr>
          <w:rFonts w:ascii="Times New Roman" w:hAnsi="Times New Roman" w:cs="Times New Roman"/>
          <w:sz w:val="20"/>
          <w:szCs w:val="20"/>
        </w:rPr>
      </w:pPr>
    </w:p>
    <w:p w14:paraId="1022ADBA" w14:textId="77777777" w:rsidR="00DD567C" w:rsidRPr="009D6661" w:rsidRDefault="00182CA0" w:rsidP="00DD567C">
      <w:pPr>
        <w:spacing w:after="0" w:line="240" w:lineRule="auto"/>
        <w:ind w:right="-20"/>
        <w:rPr>
          <w:rFonts w:ascii="Times New Roman" w:eastAsia="Arial" w:hAnsi="Times New Roman" w:cs="Times New Roman"/>
          <w:sz w:val="20"/>
          <w:szCs w:val="20"/>
        </w:rPr>
      </w:pPr>
      <w:r w:rsidRPr="009D6661">
        <w:rPr>
          <w:rFonts w:ascii="Times New Roman" w:eastAsia="Arial" w:hAnsi="Times New Roman" w:cs="Times New Roman"/>
          <w:b/>
          <w:bCs/>
          <w:sz w:val="20"/>
          <w:szCs w:val="20"/>
        </w:rPr>
        <w:t>K</w:t>
      </w:r>
      <w:r w:rsidR="00DD567C" w:rsidRPr="009D6661">
        <w:rPr>
          <w:rFonts w:ascii="Times New Roman" w:eastAsia="Arial" w:hAnsi="Times New Roman" w:cs="Times New Roman"/>
          <w:b/>
          <w:bCs/>
          <w:sz w:val="20"/>
          <w:szCs w:val="20"/>
        </w:rPr>
        <w:t>. Advanced Practitioners</w:t>
      </w:r>
    </w:p>
    <w:p w14:paraId="1D6F75DD" w14:textId="77777777" w:rsidR="00DD567C" w:rsidRPr="009D6661" w:rsidRDefault="00DD567C" w:rsidP="00DD567C">
      <w:pPr>
        <w:spacing w:before="9" w:after="0" w:line="100" w:lineRule="exact"/>
        <w:ind w:left="360"/>
        <w:rPr>
          <w:rFonts w:ascii="Times New Roman" w:hAnsi="Times New Roman" w:cs="Times New Roman"/>
          <w:sz w:val="20"/>
          <w:szCs w:val="20"/>
        </w:rPr>
      </w:pPr>
    </w:p>
    <w:p w14:paraId="58096917" w14:textId="77777777" w:rsidR="00D47E0C" w:rsidRPr="009D6661" w:rsidRDefault="00D47E0C" w:rsidP="00BF7F6E">
      <w:pPr>
        <w:pStyle w:val="ListParagraph"/>
        <w:numPr>
          <w:ilvl w:val="0"/>
          <w:numId w:val="13"/>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Does the trauma or ED utilize A</w:t>
      </w:r>
      <w:r w:rsidR="00685843" w:rsidRPr="009D6661">
        <w:rPr>
          <w:rFonts w:ascii="Times New Roman" w:eastAsia="Arial" w:hAnsi="Times New Roman" w:cs="Times New Roman"/>
          <w:sz w:val="20"/>
          <w:szCs w:val="20"/>
        </w:rPr>
        <w:t>P</w:t>
      </w:r>
      <w:r w:rsidRPr="009D6661">
        <w:rPr>
          <w:rFonts w:ascii="Times New Roman" w:eastAsia="Arial" w:hAnsi="Times New Roman" w:cs="Times New Roman"/>
          <w:sz w:val="20"/>
          <w:szCs w:val="20"/>
        </w:rPr>
        <w:t>s in the initial evaluation of trauma patients during the activation phase?</w:t>
      </w:r>
      <w:r w:rsidRPr="009D6661">
        <w:rPr>
          <w:rFonts w:ascii="Times New Roman" w:eastAsia="Arial" w:hAnsi="Times New Roman" w:cs="Times New Roman"/>
          <w:w w:val="103"/>
          <w:sz w:val="20"/>
          <w:szCs w:val="20"/>
        </w:rPr>
        <w:t xml:space="preserve"> (Yes/No)</w:t>
      </w:r>
      <w:r w:rsidRPr="009D6661">
        <w:rPr>
          <w:rFonts w:ascii="Times New Roman" w:eastAsia="Arial" w:hAnsi="Times New Roman" w:cs="Times New Roman"/>
          <w:w w:val="103"/>
          <w:sz w:val="20"/>
          <w:szCs w:val="20"/>
        </w:rPr>
        <w:br/>
      </w:r>
    </w:p>
    <w:p w14:paraId="7C116DF8" w14:textId="77777777" w:rsidR="006E3044" w:rsidRPr="009D6661" w:rsidRDefault="00D47E0C" w:rsidP="00BF7F6E">
      <w:pPr>
        <w:pStyle w:val="ListParagraph"/>
        <w:numPr>
          <w:ilvl w:val="0"/>
          <w:numId w:val="63"/>
        </w:numPr>
        <w:spacing w:after="0" w:line="243" w:lineRule="auto"/>
        <w:ind w:right="-144"/>
        <w:rPr>
          <w:rFonts w:ascii="Times New Roman" w:eastAsia="Arial" w:hAnsi="Times New Roman" w:cs="Times New Roman"/>
          <w:color w:val="FF0000"/>
          <w:sz w:val="20"/>
          <w:szCs w:val="20"/>
        </w:rPr>
      </w:pPr>
      <w:r w:rsidRPr="009D6661">
        <w:rPr>
          <w:rFonts w:ascii="Times New Roman" w:eastAsia="Arial" w:hAnsi="Times New Roman" w:cs="Times New Roman"/>
          <w:w w:val="103"/>
          <w:sz w:val="20"/>
          <w:szCs w:val="20"/>
        </w:rPr>
        <w:t>If</w:t>
      </w:r>
      <w:r w:rsidR="006C6F8A">
        <w:rPr>
          <w:rFonts w:ascii="Times New Roman" w:eastAsia="Arial" w:hAnsi="Times New Roman" w:cs="Times New Roman"/>
          <w:w w:val="103"/>
          <w:sz w:val="20"/>
          <w:szCs w:val="20"/>
        </w:rPr>
        <w:t xml:space="preserve"> yes, are the</w:t>
      </w:r>
      <w:r w:rsidRPr="009D6661">
        <w:rPr>
          <w:rFonts w:ascii="Times New Roman" w:eastAsia="Arial" w:hAnsi="Times New Roman" w:cs="Times New Roman"/>
          <w:w w:val="103"/>
          <w:sz w:val="20"/>
          <w:szCs w:val="20"/>
        </w:rPr>
        <w:t xml:space="preserve"> APs current in ATLS? (Yes/No)</w:t>
      </w:r>
      <w:r w:rsidR="006C6F8A">
        <w:rPr>
          <w:rFonts w:ascii="Times New Roman" w:eastAsia="Arial" w:hAnsi="Times New Roman" w:cs="Times New Roman"/>
          <w:w w:val="103"/>
          <w:sz w:val="20"/>
          <w:szCs w:val="20"/>
        </w:rPr>
        <w:t xml:space="preserve"> </w:t>
      </w:r>
      <w:r w:rsidR="006C6F8A" w:rsidRPr="009D6661">
        <w:rPr>
          <w:rFonts w:ascii="Times New Roman" w:eastAsia="Arial" w:hAnsi="Times New Roman" w:cs="Times New Roman"/>
          <w:sz w:val="20"/>
          <w:szCs w:val="20"/>
        </w:rPr>
        <w:t>(CD</w:t>
      </w:r>
      <w:r w:rsidR="006C6F8A" w:rsidRPr="009D6661">
        <w:rPr>
          <w:rFonts w:ascii="Times New Roman" w:eastAsia="Arial" w:hAnsi="Times New Roman" w:cs="Times New Roman"/>
          <w:spacing w:val="11"/>
          <w:sz w:val="20"/>
          <w:szCs w:val="20"/>
        </w:rPr>
        <w:t xml:space="preserve"> </w:t>
      </w:r>
      <w:r w:rsidR="006C6F8A" w:rsidRPr="009D6661">
        <w:rPr>
          <w:rFonts w:ascii="Times New Roman" w:eastAsia="Arial" w:hAnsi="Times New Roman" w:cs="Times New Roman"/>
          <w:sz w:val="20"/>
          <w:szCs w:val="20"/>
        </w:rPr>
        <w:t>11–86)</w:t>
      </w:r>
      <w:r w:rsidR="006E3044" w:rsidRPr="009D6661">
        <w:rPr>
          <w:rFonts w:ascii="Times New Roman" w:eastAsia="Arial" w:hAnsi="Times New Roman" w:cs="Times New Roman"/>
          <w:w w:val="103"/>
          <w:sz w:val="20"/>
          <w:szCs w:val="20"/>
        </w:rPr>
        <w:br/>
      </w:r>
    </w:p>
    <w:p w14:paraId="43B4C266" w14:textId="77777777" w:rsidR="002A4857" w:rsidRPr="009D6661" w:rsidRDefault="0021591D" w:rsidP="00BF7F6E">
      <w:pPr>
        <w:pStyle w:val="ListParagraph"/>
        <w:numPr>
          <w:ilvl w:val="0"/>
          <w:numId w:val="13"/>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Which</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sz w:val="20"/>
          <w:szCs w:val="20"/>
        </w:rPr>
        <w:t>advanced</w:t>
      </w:r>
      <w:r w:rsidRPr="009D6661">
        <w:rPr>
          <w:rFonts w:ascii="Times New Roman" w:eastAsia="Arial" w:hAnsi="Times New Roman" w:cs="Times New Roman"/>
          <w:spacing w:val="24"/>
          <w:sz w:val="20"/>
          <w:szCs w:val="20"/>
        </w:rPr>
        <w:t xml:space="preserve"> </w:t>
      </w:r>
      <w:r w:rsidRPr="009D6661">
        <w:rPr>
          <w:rFonts w:ascii="Times New Roman" w:eastAsia="Arial" w:hAnsi="Times New Roman" w:cs="Times New Roman"/>
          <w:sz w:val="20"/>
          <w:szCs w:val="20"/>
        </w:rPr>
        <w:t>practitioners</w:t>
      </w:r>
      <w:r w:rsidRPr="009D6661">
        <w:rPr>
          <w:rFonts w:ascii="Times New Roman" w:eastAsia="Arial" w:hAnsi="Times New Roman" w:cs="Times New Roman"/>
          <w:spacing w:val="30"/>
          <w:sz w:val="20"/>
          <w:szCs w:val="20"/>
        </w:rPr>
        <w:t xml:space="preserve"> </w:t>
      </w:r>
      <w:r w:rsidRPr="009D6661">
        <w:rPr>
          <w:rFonts w:ascii="Times New Roman" w:eastAsia="Arial" w:hAnsi="Times New Roman" w:cs="Times New Roman"/>
          <w:sz w:val="20"/>
          <w:szCs w:val="20"/>
        </w:rPr>
        <w:t>participate</w:t>
      </w:r>
      <w:r w:rsidRPr="009D6661">
        <w:rPr>
          <w:rFonts w:ascii="Times New Roman" w:eastAsia="Arial" w:hAnsi="Times New Roman" w:cs="Times New Roman"/>
          <w:spacing w:val="26"/>
          <w:sz w:val="20"/>
          <w:szCs w:val="20"/>
        </w:rPr>
        <w:t xml:space="preserve"> </w:t>
      </w:r>
      <w:r w:rsidRPr="009D6661">
        <w:rPr>
          <w:rFonts w:ascii="Times New Roman" w:eastAsia="Arial" w:hAnsi="Times New Roman" w:cs="Times New Roman"/>
          <w:sz w:val="20"/>
          <w:szCs w:val="20"/>
        </w:rPr>
        <w:t>in</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initial</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w w:val="103"/>
          <w:sz w:val="20"/>
          <w:szCs w:val="20"/>
        </w:rPr>
        <w:t xml:space="preserve">evaluation </w:t>
      </w:r>
      <w:r w:rsidRPr="009D6661">
        <w:rPr>
          <w:rFonts w:ascii="Times New Roman" w:eastAsia="Arial" w:hAnsi="Times New Roman" w:cs="Times New Roman"/>
          <w:sz w:val="20"/>
          <w:szCs w:val="20"/>
        </w:rPr>
        <w:t>of</w:t>
      </w:r>
      <w:r w:rsidRPr="009D6661">
        <w:rPr>
          <w:rFonts w:ascii="Times New Roman" w:eastAsia="Arial" w:hAnsi="Times New Roman" w:cs="Times New Roman"/>
          <w:spacing w:val="6"/>
          <w:sz w:val="20"/>
          <w:szCs w:val="20"/>
        </w:rPr>
        <w:t xml:space="preserve"> </w:t>
      </w:r>
      <w:r w:rsidRPr="009D6661">
        <w:rPr>
          <w:rFonts w:ascii="Times New Roman" w:eastAsia="Arial" w:hAnsi="Times New Roman" w:cs="Times New Roman"/>
          <w:sz w:val="20"/>
          <w:szCs w:val="20"/>
        </w:rPr>
        <w:t>trauma</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sz w:val="20"/>
          <w:szCs w:val="20"/>
        </w:rPr>
        <w:t>patients?</w:t>
      </w:r>
      <w:r w:rsidR="002A4857" w:rsidRPr="009D6661">
        <w:rPr>
          <w:rFonts w:ascii="Times New Roman" w:eastAsia="Arial" w:hAnsi="Times New Roman" w:cs="Times New Roman"/>
          <w:w w:val="103"/>
          <w:sz w:val="20"/>
          <w:szCs w:val="20"/>
        </w:rPr>
        <w:br/>
      </w:r>
    </w:p>
    <w:p w14:paraId="08928DE9" w14:textId="77777777" w:rsidR="00D176C6" w:rsidRPr="009D6661" w:rsidRDefault="00D176C6" w:rsidP="00BF7F6E">
      <w:pPr>
        <w:pStyle w:val="ListParagraph"/>
        <w:numPr>
          <w:ilvl w:val="0"/>
          <w:numId w:val="31"/>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sz w:val="20"/>
          <w:szCs w:val="20"/>
        </w:rPr>
        <w:t>Trauma</w:t>
      </w:r>
      <w:r w:rsidR="006C6F8A">
        <w:rPr>
          <w:rFonts w:ascii="Times New Roman" w:eastAsia="Arial" w:hAnsi="Times New Roman" w:cs="Times New Roman"/>
          <w:sz w:val="20"/>
          <w:szCs w:val="20"/>
        </w:rPr>
        <w:t xml:space="preserve"> (Yes/No)</w:t>
      </w:r>
    </w:p>
    <w:p w14:paraId="795AE8BA" w14:textId="77777777" w:rsidR="002A4857" w:rsidRPr="009D6661" w:rsidRDefault="00640DDD" w:rsidP="00BF7F6E">
      <w:pPr>
        <w:pStyle w:val="ListParagraph"/>
        <w:numPr>
          <w:ilvl w:val="0"/>
          <w:numId w:val="31"/>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Emergency medicine</w:t>
      </w:r>
      <w:r w:rsidR="006C6F8A">
        <w:rPr>
          <w:rFonts w:ascii="Times New Roman" w:eastAsia="Arial" w:hAnsi="Times New Roman" w:cs="Times New Roman"/>
          <w:w w:val="103"/>
          <w:sz w:val="20"/>
          <w:szCs w:val="20"/>
        </w:rPr>
        <w:t xml:space="preserve"> (Yes/No)</w:t>
      </w:r>
    </w:p>
    <w:p w14:paraId="2F9F138B" w14:textId="77777777" w:rsidR="002A4857" w:rsidRPr="009D6661" w:rsidRDefault="002A4857" w:rsidP="00BF7F6E">
      <w:pPr>
        <w:pStyle w:val="ListParagraph"/>
        <w:numPr>
          <w:ilvl w:val="0"/>
          <w:numId w:val="31"/>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Orthopaedics</w:t>
      </w:r>
      <w:r w:rsidR="006C6F8A">
        <w:rPr>
          <w:rFonts w:ascii="Times New Roman" w:eastAsia="Arial" w:hAnsi="Times New Roman" w:cs="Times New Roman"/>
          <w:w w:val="103"/>
          <w:sz w:val="20"/>
          <w:szCs w:val="20"/>
        </w:rPr>
        <w:t xml:space="preserve"> (Yes/No)</w:t>
      </w:r>
    </w:p>
    <w:p w14:paraId="04BD8B99" w14:textId="77777777" w:rsidR="002A4857" w:rsidRPr="001A43D2" w:rsidRDefault="002A4857" w:rsidP="00BF7F6E">
      <w:pPr>
        <w:pStyle w:val="ListParagraph"/>
        <w:numPr>
          <w:ilvl w:val="0"/>
          <w:numId w:val="31"/>
        </w:numPr>
        <w:spacing w:after="0" w:line="243" w:lineRule="auto"/>
        <w:ind w:right="-144"/>
        <w:rPr>
          <w:rFonts w:ascii="Times New Roman" w:eastAsia="Arial" w:hAnsi="Times New Roman" w:cs="Times New Roman"/>
          <w:sz w:val="20"/>
          <w:szCs w:val="20"/>
        </w:rPr>
      </w:pPr>
      <w:r w:rsidRPr="001A43D2">
        <w:rPr>
          <w:rFonts w:ascii="Times New Roman" w:eastAsia="Arial" w:hAnsi="Times New Roman" w:cs="Times New Roman"/>
          <w:w w:val="103"/>
          <w:sz w:val="20"/>
          <w:szCs w:val="20"/>
        </w:rPr>
        <w:t>Anesthesiology</w:t>
      </w:r>
      <w:r w:rsidR="006C6F8A">
        <w:rPr>
          <w:rFonts w:ascii="Times New Roman" w:eastAsia="Arial" w:hAnsi="Times New Roman" w:cs="Times New Roman"/>
          <w:w w:val="103"/>
          <w:sz w:val="20"/>
          <w:szCs w:val="20"/>
        </w:rPr>
        <w:t xml:space="preserve"> (Yes/No)</w:t>
      </w:r>
    </w:p>
    <w:p w14:paraId="76A126B9" w14:textId="77777777" w:rsidR="006E3044" w:rsidRPr="009D6661" w:rsidRDefault="00640DDD" w:rsidP="00BF7F6E">
      <w:pPr>
        <w:pStyle w:val="ListParagraph"/>
        <w:numPr>
          <w:ilvl w:val="0"/>
          <w:numId w:val="31"/>
        </w:numPr>
        <w:spacing w:after="0" w:line="243" w:lineRule="auto"/>
        <w:ind w:right="-144"/>
        <w:rPr>
          <w:rFonts w:ascii="Times New Roman" w:eastAsia="Arial" w:hAnsi="Times New Roman" w:cs="Times New Roman"/>
          <w:sz w:val="20"/>
          <w:szCs w:val="20"/>
        </w:rPr>
      </w:pPr>
      <w:r w:rsidRPr="009D6661">
        <w:rPr>
          <w:rFonts w:ascii="Times New Roman" w:eastAsia="Arial" w:hAnsi="Times New Roman" w:cs="Times New Roman"/>
          <w:w w:val="103"/>
          <w:sz w:val="20"/>
          <w:szCs w:val="20"/>
        </w:rPr>
        <w:t>Other</w:t>
      </w:r>
      <w:r w:rsidR="004F7F25" w:rsidRPr="009D6661">
        <w:rPr>
          <w:rFonts w:ascii="Times New Roman" w:eastAsia="Arial" w:hAnsi="Times New Roman" w:cs="Times New Roman"/>
          <w:w w:val="103"/>
          <w:sz w:val="20"/>
          <w:szCs w:val="20"/>
        </w:rPr>
        <w:t xml:space="preserve"> (i</w:t>
      </w:r>
      <w:r w:rsidR="0021591D" w:rsidRPr="009D6661">
        <w:rPr>
          <w:rFonts w:ascii="Times New Roman" w:eastAsia="Arial" w:hAnsi="Times New Roman" w:cs="Times New Roman"/>
          <w:sz w:val="20"/>
          <w:szCs w:val="20"/>
        </w:rPr>
        <w:t>f</w:t>
      </w:r>
      <w:r w:rsidR="0021591D" w:rsidRPr="009D6661">
        <w:rPr>
          <w:rFonts w:ascii="Times New Roman" w:eastAsia="Arial" w:hAnsi="Times New Roman" w:cs="Times New Roman"/>
          <w:spacing w:val="5"/>
          <w:sz w:val="20"/>
          <w:szCs w:val="20"/>
        </w:rPr>
        <w:t xml:space="preserve"> </w:t>
      </w:r>
      <w:r w:rsidR="004F7F25" w:rsidRPr="009D6661">
        <w:rPr>
          <w:rFonts w:ascii="Times New Roman" w:eastAsia="Arial" w:hAnsi="Times New Roman" w:cs="Times New Roman"/>
          <w:spacing w:val="5"/>
          <w:sz w:val="20"/>
          <w:szCs w:val="20"/>
        </w:rPr>
        <w:t>other</w:t>
      </w:r>
      <w:r w:rsidR="0021591D" w:rsidRPr="009D6661">
        <w:rPr>
          <w:rFonts w:ascii="Times New Roman" w:eastAsia="Arial" w:hAnsi="Times New Roman" w:cs="Times New Roman"/>
          <w:sz w:val="20"/>
          <w:szCs w:val="20"/>
        </w:rPr>
        <w:t>,</w:t>
      </w:r>
      <w:r w:rsidR="0021591D" w:rsidRPr="009D6661">
        <w:rPr>
          <w:rFonts w:ascii="Times New Roman" w:eastAsia="Arial" w:hAnsi="Times New Roman" w:cs="Times New Roman"/>
          <w:spacing w:val="18"/>
          <w:sz w:val="20"/>
          <w:szCs w:val="20"/>
        </w:rPr>
        <w:t xml:space="preserve"> </w:t>
      </w:r>
      <w:r w:rsidR="0021591D" w:rsidRPr="009D6661">
        <w:rPr>
          <w:rFonts w:ascii="Times New Roman" w:eastAsia="Arial" w:hAnsi="Times New Roman" w:cs="Times New Roman"/>
          <w:sz w:val="20"/>
          <w:szCs w:val="20"/>
        </w:rPr>
        <w:t>please</w:t>
      </w:r>
      <w:r w:rsidR="0021591D" w:rsidRPr="009D6661">
        <w:rPr>
          <w:rFonts w:ascii="Times New Roman" w:eastAsia="Arial" w:hAnsi="Times New Roman" w:cs="Times New Roman"/>
          <w:spacing w:val="17"/>
          <w:sz w:val="20"/>
          <w:szCs w:val="20"/>
        </w:rPr>
        <w:t xml:space="preserve"> </w:t>
      </w:r>
      <w:r w:rsidR="0021591D" w:rsidRPr="009D6661">
        <w:rPr>
          <w:rFonts w:ascii="Times New Roman" w:eastAsia="Arial" w:hAnsi="Times New Roman" w:cs="Times New Roman"/>
          <w:w w:val="103"/>
          <w:sz w:val="20"/>
          <w:szCs w:val="20"/>
        </w:rPr>
        <w:t>describe</w:t>
      </w:r>
      <w:r w:rsidR="004F7F25" w:rsidRPr="009D6661">
        <w:rPr>
          <w:rFonts w:ascii="Times New Roman" w:eastAsia="Arial" w:hAnsi="Times New Roman" w:cs="Times New Roman"/>
          <w:w w:val="103"/>
          <w:sz w:val="20"/>
          <w:szCs w:val="20"/>
        </w:rPr>
        <w:t>)</w:t>
      </w:r>
      <w:r w:rsidR="0021591D" w:rsidRPr="009D6661">
        <w:rPr>
          <w:rFonts w:ascii="Times New Roman" w:eastAsia="Arial" w:hAnsi="Times New Roman" w:cs="Times New Roman"/>
          <w:w w:val="103"/>
          <w:sz w:val="20"/>
          <w:szCs w:val="20"/>
        </w:rPr>
        <w:t>:</w:t>
      </w:r>
      <w:r w:rsidR="006E3044" w:rsidRPr="009D6661">
        <w:rPr>
          <w:rFonts w:ascii="Times New Roman" w:eastAsia="Arial" w:hAnsi="Times New Roman" w:cs="Times New Roman"/>
          <w:w w:val="103"/>
          <w:sz w:val="20"/>
          <w:szCs w:val="20"/>
        </w:rPr>
        <w:br/>
      </w:r>
    </w:p>
    <w:p w14:paraId="1F57859D" w14:textId="77777777" w:rsidR="00803625" w:rsidRPr="009D6661" w:rsidRDefault="0021591D" w:rsidP="00BF7F6E">
      <w:pPr>
        <w:pStyle w:val="ListParagraph"/>
        <w:numPr>
          <w:ilvl w:val="0"/>
          <w:numId w:val="13"/>
        </w:numPr>
        <w:spacing w:after="0" w:line="243" w:lineRule="auto"/>
        <w:ind w:right="-144"/>
        <w:rPr>
          <w:rFonts w:ascii="Arial" w:eastAsia="Arial" w:hAnsi="Arial" w:cs="Arial"/>
          <w:sz w:val="17"/>
          <w:szCs w:val="17"/>
        </w:rPr>
      </w:pPr>
      <w:r w:rsidRPr="009D6661">
        <w:rPr>
          <w:rFonts w:ascii="Times New Roman" w:eastAsia="Arial" w:hAnsi="Times New Roman" w:cs="Times New Roman"/>
          <w:sz w:val="20"/>
          <w:szCs w:val="20"/>
        </w:rPr>
        <w:t>Does</w:t>
      </w:r>
      <w:r w:rsidRPr="009D6661">
        <w:rPr>
          <w:rFonts w:ascii="Times New Roman" w:eastAsia="Arial" w:hAnsi="Times New Roman" w:cs="Times New Roman"/>
          <w:spacing w:val="14"/>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trauma</w:t>
      </w:r>
      <w:r w:rsidRPr="009D6661">
        <w:rPr>
          <w:rFonts w:ascii="Times New Roman" w:eastAsia="Arial" w:hAnsi="Times New Roman" w:cs="Times New Roman"/>
          <w:spacing w:val="18"/>
          <w:sz w:val="20"/>
          <w:szCs w:val="20"/>
        </w:rPr>
        <w:t xml:space="preserve"> </w:t>
      </w:r>
      <w:r w:rsidRPr="009D6661">
        <w:rPr>
          <w:rFonts w:ascii="Times New Roman" w:eastAsia="Arial" w:hAnsi="Times New Roman" w:cs="Times New Roman"/>
          <w:sz w:val="20"/>
          <w:szCs w:val="20"/>
        </w:rPr>
        <w:t>program</w:t>
      </w:r>
      <w:r w:rsidRPr="009D6661">
        <w:rPr>
          <w:rFonts w:ascii="Times New Roman" w:eastAsia="Arial" w:hAnsi="Times New Roman" w:cs="Times New Roman"/>
          <w:spacing w:val="21"/>
          <w:sz w:val="20"/>
          <w:szCs w:val="20"/>
        </w:rPr>
        <w:t xml:space="preserve"> </w:t>
      </w:r>
      <w:r w:rsidRPr="009D6661">
        <w:rPr>
          <w:rFonts w:ascii="Times New Roman" w:eastAsia="Arial" w:hAnsi="Times New Roman" w:cs="Times New Roman"/>
          <w:sz w:val="20"/>
          <w:szCs w:val="20"/>
        </w:rPr>
        <w:t>demonstrate</w:t>
      </w:r>
      <w:r w:rsidRPr="009D6661">
        <w:rPr>
          <w:rFonts w:ascii="Times New Roman" w:eastAsia="Arial" w:hAnsi="Times New Roman" w:cs="Times New Roman"/>
          <w:spacing w:val="30"/>
          <w:sz w:val="20"/>
          <w:szCs w:val="20"/>
        </w:rPr>
        <w:t xml:space="preserve"> </w:t>
      </w:r>
      <w:r w:rsidRPr="009D6661">
        <w:rPr>
          <w:rFonts w:ascii="Times New Roman" w:eastAsia="Arial" w:hAnsi="Times New Roman" w:cs="Times New Roman"/>
          <w:sz w:val="20"/>
          <w:szCs w:val="20"/>
        </w:rPr>
        <w:t>appropriate</w:t>
      </w:r>
      <w:r w:rsidRPr="009D6661">
        <w:rPr>
          <w:rFonts w:ascii="Times New Roman" w:eastAsia="Arial" w:hAnsi="Times New Roman" w:cs="Times New Roman"/>
          <w:spacing w:val="28"/>
          <w:sz w:val="20"/>
          <w:szCs w:val="20"/>
        </w:rPr>
        <w:t xml:space="preserve"> </w:t>
      </w:r>
      <w:r w:rsidRPr="009D6661">
        <w:rPr>
          <w:rFonts w:ascii="Times New Roman" w:eastAsia="Arial" w:hAnsi="Times New Roman" w:cs="Times New Roman"/>
          <w:w w:val="103"/>
          <w:sz w:val="20"/>
          <w:szCs w:val="20"/>
        </w:rPr>
        <w:t xml:space="preserve">orientation, </w:t>
      </w:r>
      <w:r w:rsidRPr="009D6661">
        <w:rPr>
          <w:rFonts w:ascii="Times New Roman" w:eastAsia="Arial" w:hAnsi="Times New Roman" w:cs="Times New Roman"/>
          <w:sz w:val="20"/>
          <w:szCs w:val="20"/>
        </w:rPr>
        <w:t>credentialing</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processes,</w:t>
      </w:r>
      <w:r w:rsidRPr="009D6661">
        <w:rPr>
          <w:rFonts w:ascii="Times New Roman" w:eastAsia="Arial" w:hAnsi="Times New Roman" w:cs="Times New Roman"/>
          <w:spacing w:val="27"/>
          <w:sz w:val="20"/>
          <w:szCs w:val="20"/>
        </w:rPr>
        <w:t xml:space="preserve"> </w:t>
      </w:r>
      <w:r w:rsidRPr="009D6661">
        <w:rPr>
          <w:rFonts w:ascii="Times New Roman" w:eastAsia="Arial" w:hAnsi="Times New Roman" w:cs="Times New Roman"/>
          <w:sz w:val="20"/>
          <w:szCs w:val="20"/>
        </w:rPr>
        <w:t>and</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skill</w:t>
      </w:r>
      <w:r w:rsidRPr="009D6661">
        <w:rPr>
          <w:rFonts w:ascii="Times New Roman" w:eastAsia="Arial" w:hAnsi="Times New Roman" w:cs="Times New Roman"/>
          <w:spacing w:val="10"/>
          <w:sz w:val="20"/>
          <w:szCs w:val="20"/>
        </w:rPr>
        <w:t xml:space="preserve"> </w:t>
      </w:r>
      <w:r w:rsidRPr="009D6661">
        <w:rPr>
          <w:rFonts w:ascii="Times New Roman" w:eastAsia="Arial" w:hAnsi="Times New Roman" w:cs="Times New Roman"/>
          <w:sz w:val="20"/>
          <w:szCs w:val="20"/>
        </w:rPr>
        <w:t>maintenance</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for</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w w:val="103"/>
          <w:sz w:val="20"/>
          <w:szCs w:val="20"/>
        </w:rPr>
        <w:t xml:space="preserve">advanced </w:t>
      </w:r>
      <w:r w:rsidRPr="009D6661">
        <w:rPr>
          <w:rFonts w:ascii="Times New Roman" w:eastAsia="Arial" w:hAnsi="Times New Roman" w:cs="Times New Roman"/>
          <w:sz w:val="20"/>
          <w:szCs w:val="20"/>
        </w:rPr>
        <w:t>practitioners,</w:t>
      </w:r>
      <w:r w:rsidRPr="009D6661">
        <w:rPr>
          <w:rFonts w:ascii="Times New Roman" w:eastAsia="Arial" w:hAnsi="Times New Roman" w:cs="Times New Roman"/>
          <w:spacing w:val="31"/>
          <w:sz w:val="20"/>
          <w:szCs w:val="20"/>
        </w:rPr>
        <w:t xml:space="preserve"> </w:t>
      </w:r>
      <w:r w:rsidRPr="009D6661">
        <w:rPr>
          <w:rFonts w:ascii="Times New Roman" w:eastAsia="Arial" w:hAnsi="Times New Roman" w:cs="Times New Roman"/>
          <w:sz w:val="20"/>
          <w:szCs w:val="20"/>
        </w:rPr>
        <w:t>as</w:t>
      </w:r>
      <w:r w:rsidRPr="009D6661">
        <w:rPr>
          <w:rFonts w:ascii="Times New Roman" w:eastAsia="Arial" w:hAnsi="Times New Roman" w:cs="Times New Roman"/>
          <w:spacing w:val="7"/>
          <w:sz w:val="20"/>
          <w:szCs w:val="20"/>
        </w:rPr>
        <w:t xml:space="preserve"> </w:t>
      </w:r>
      <w:r w:rsidRPr="009D6661">
        <w:rPr>
          <w:rFonts w:ascii="Times New Roman" w:eastAsia="Arial" w:hAnsi="Times New Roman" w:cs="Times New Roman"/>
          <w:sz w:val="20"/>
          <w:szCs w:val="20"/>
        </w:rPr>
        <w:t>witnessed</w:t>
      </w:r>
      <w:r w:rsidRPr="009D6661">
        <w:rPr>
          <w:rFonts w:ascii="Times New Roman" w:eastAsia="Arial" w:hAnsi="Times New Roman" w:cs="Times New Roman"/>
          <w:spacing w:val="25"/>
          <w:sz w:val="20"/>
          <w:szCs w:val="20"/>
        </w:rPr>
        <w:t xml:space="preserve"> </w:t>
      </w:r>
      <w:r w:rsidRPr="009D6661">
        <w:rPr>
          <w:rFonts w:ascii="Times New Roman" w:eastAsia="Arial" w:hAnsi="Times New Roman" w:cs="Times New Roman"/>
          <w:sz w:val="20"/>
          <w:szCs w:val="20"/>
        </w:rPr>
        <w:t>by</w:t>
      </w:r>
      <w:r w:rsidRPr="009D6661">
        <w:rPr>
          <w:rFonts w:ascii="Times New Roman" w:eastAsia="Arial" w:hAnsi="Times New Roman" w:cs="Times New Roman"/>
          <w:spacing w:val="7"/>
          <w:sz w:val="20"/>
          <w:szCs w:val="20"/>
        </w:rPr>
        <w:t xml:space="preserve"> </w:t>
      </w:r>
      <w:r w:rsidRPr="009D6661">
        <w:rPr>
          <w:rFonts w:ascii="Times New Roman" w:eastAsia="Arial" w:hAnsi="Times New Roman" w:cs="Times New Roman"/>
          <w:sz w:val="20"/>
          <w:szCs w:val="20"/>
        </w:rPr>
        <w:t>an</w:t>
      </w:r>
      <w:r w:rsidRPr="009D6661">
        <w:rPr>
          <w:rFonts w:ascii="Times New Roman" w:eastAsia="Arial" w:hAnsi="Times New Roman" w:cs="Times New Roman"/>
          <w:spacing w:val="8"/>
          <w:sz w:val="20"/>
          <w:szCs w:val="20"/>
        </w:rPr>
        <w:t xml:space="preserve"> </w:t>
      </w:r>
      <w:r w:rsidRPr="009D6661">
        <w:rPr>
          <w:rFonts w:ascii="Times New Roman" w:eastAsia="Arial" w:hAnsi="Times New Roman" w:cs="Times New Roman"/>
          <w:sz w:val="20"/>
          <w:szCs w:val="20"/>
        </w:rPr>
        <w:t>annual</w:t>
      </w:r>
      <w:r w:rsidRPr="009D6661">
        <w:rPr>
          <w:rFonts w:ascii="Times New Roman" w:eastAsia="Arial" w:hAnsi="Times New Roman" w:cs="Times New Roman"/>
          <w:spacing w:val="17"/>
          <w:sz w:val="20"/>
          <w:szCs w:val="20"/>
        </w:rPr>
        <w:t xml:space="preserve"> </w:t>
      </w:r>
      <w:r w:rsidRPr="009D6661">
        <w:rPr>
          <w:rFonts w:ascii="Times New Roman" w:eastAsia="Arial" w:hAnsi="Times New Roman" w:cs="Times New Roman"/>
          <w:sz w:val="20"/>
          <w:szCs w:val="20"/>
        </w:rPr>
        <w:t>review</w:t>
      </w:r>
      <w:r w:rsidRPr="009D6661">
        <w:rPr>
          <w:rFonts w:ascii="Times New Roman" w:eastAsia="Arial" w:hAnsi="Times New Roman" w:cs="Times New Roman"/>
          <w:spacing w:val="17"/>
          <w:sz w:val="20"/>
          <w:szCs w:val="20"/>
        </w:rPr>
        <w:t xml:space="preserve"> </w:t>
      </w:r>
      <w:r w:rsidRPr="009D6661">
        <w:rPr>
          <w:rFonts w:ascii="Times New Roman" w:eastAsia="Arial" w:hAnsi="Times New Roman" w:cs="Times New Roman"/>
          <w:sz w:val="20"/>
          <w:szCs w:val="20"/>
        </w:rPr>
        <w:t>by</w:t>
      </w:r>
      <w:r w:rsidRPr="009D6661">
        <w:rPr>
          <w:rFonts w:ascii="Times New Roman" w:eastAsia="Arial" w:hAnsi="Times New Roman" w:cs="Times New Roman"/>
          <w:spacing w:val="7"/>
          <w:sz w:val="20"/>
          <w:szCs w:val="20"/>
        </w:rPr>
        <w:t xml:space="preserve"> </w:t>
      </w:r>
      <w:r w:rsidRPr="009D6661">
        <w:rPr>
          <w:rFonts w:ascii="Times New Roman" w:eastAsia="Arial" w:hAnsi="Times New Roman" w:cs="Times New Roman"/>
          <w:sz w:val="20"/>
          <w:szCs w:val="20"/>
        </w:rPr>
        <w:t>the</w:t>
      </w:r>
      <w:r w:rsidRPr="009D6661">
        <w:rPr>
          <w:rFonts w:ascii="Times New Roman" w:eastAsia="Arial" w:hAnsi="Times New Roman" w:cs="Times New Roman"/>
          <w:spacing w:val="9"/>
          <w:sz w:val="20"/>
          <w:szCs w:val="20"/>
        </w:rPr>
        <w:t xml:space="preserve"> </w:t>
      </w:r>
      <w:r w:rsidRPr="009D6661">
        <w:rPr>
          <w:rFonts w:ascii="Times New Roman" w:eastAsia="Arial" w:hAnsi="Times New Roman" w:cs="Times New Roman"/>
          <w:sz w:val="20"/>
          <w:szCs w:val="20"/>
        </w:rPr>
        <w:t>TMD?</w:t>
      </w:r>
      <w:r w:rsidRPr="009D6661">
        <w:rPr>
          <w:rFonts w:ascii="Times New Roman" w:eastAsia="Arial" w:hAnsi="Times New Roman" w:cs="Times New Roman"/>
          <w:spacing w:val="16"/>
          <w:sz w:val="20"/>
          <w:szCs w:val="20"/>
        </w:rPr>
        <w:t xml:space="preserve"> </w:t>
      </w:r>
      <w:r w:rsidRPr="009D6661">
        <w:rPr>
          <w:rFonts w:ascii="Times New Roman" w:eastAsia="Arial" w:hAnsi="Times New Roman" w:cs="Times New Roman"/>
          <w:w w:val="103"/>
          <w:sz w:val="20"/>
          <w:szCs w:val="20"/>
        </w:rPr>
        <w:t>(CD</w:t>
      </w:r>
      <w:r w:rsidR="006E3044" w:rsidRPr="009D6661">
        <w:rPr>
          <w:rFonts w:ascii="Times New Roman" w:eastAsia="Arial" w:hAnsi="Times New Roman" w:cs="Times New Roman"/>
          <w:w w:val="103"/>
          <w:sz w:val="20"/>
          <w:szCs w:val="20"/>
        </w:rPr>
        <w:t xml:space="preserve"> </w:t>
      </w:r>
      <w:r w:rsidRPr="009D6661">
        <w:rPr>
          <w:rFonts w:ascii="Times New Roman" w:eastAsia="Arial" w:hAnsi="Times New Roman" w:cs="Times New Roman"/>
          <w:sz w:val="20"/>
          <w:szCs w:val="20"/>
        </w:rPr>
        <w:t>11–87)</w:t>
      </w:r>
      <w:r w:rsidR="000A423D">
        <w:rPr>
          <w:rFonts w:ascii="Times New Roman" w:eastAsia="Arial" w:hAnsi="Times New Roman" w:cs="Times New Roman"/>
          <w:spacing w:val="18"/>
          <w:sz w:val="20"/>
          <w:szCs w:val="20"/>
        </w:rPr>
        <w:t xml:space="preserve"> </w:t>
      </w:r>
      <w:r w:rsidR="006E3044" w:rsidRPr="009D6661">
        <w:rPr>
          <w:rFonts w:ascii="Times New Roman" w:eastAsia="Arial" w:hAnsi="Times New Roman" w:cs="Times New Roman"/>
          <w:w w:val="103"/>
          <w:sz w:val="20"/>
          <w:szCs w:val="20"/>
        </w:rPr>
        <w:t>(Yes/No)</w:t>
      </w:r>
      <w:r w:rsidR="004B1854" w:rsidRPr="009D6661">
        <w:rPr>
          <w:rFonts w:ascii="Times New Roman" w:eastAsia="Arial" w:hAnsi="Times New Roman" w:cs="Times New Roman"/>
          <w:w w:val="103"/>
          <w:sz w:val="20"/>
          <w:szCs w:val="20"/>
        </w:rPr>
        <w:br/>
      </w:r>
    </w:p>
    <w:p w14:paraId="7BAD9BFE" w14:textId="77777777" w:rsidR="005A11E3" w:rsidRPr="00602BEA" w:rsidRDefault="00C94D19" w:rsidP="00602BEA">
      <w:pPr>
        <w:spacing w:after="0" w:line="240" w:lineRule="auto"/>
        <w:ind w:right="-20"/>
        <w:rPr>
          <w:rFonts w:ascii="Times New Roman" w:eastAsia="Arial" w:hAnsi="Times New Roman" w:cs="Times New Roman"/>
          <w:sz w:val="20"/>
          <w:szCs w:val="20"/>
        </w:rPr>
      </w:pPr>
      <w:r w:rsidRPr="00C94D19">
        <w:rPr>
          <w:rFonts w:ascii="Times New Roman" w:eastAsia="Arial" w:hAnsi="Times New Roman" w:cs="Times New Roman"/>
          <w:b/>
          <w:bCs/>
          <w:sz w:val="20"/>
          <w:szCs w:val="20"/>
        </w:rPr>
        <w:t>XI</w:t>
      </w:r>
      <w:r w:rsidR="00803625" w:rsidRPr="00C94D19">
        <w:rPr>
          <w:rFonts w:ascii="Times New Roman" w:eastAsia="Arial" w:hAnsi="Times New Roman" w:cs="Times New Roman"/>
          <w:b/>
          <w:bCs/>
          <w:sz w:val="20"/>
          <w:szCs w:val="20"/>
        </w:rPr>
        <w:t>.</w:t>
      </w:r>
      <w:r w:rsidR="00803625" w:rsidRPr="00C94D19">
        <w:rPr>
          <w:rFonts w:ascii="Times New Roman" w:eastAsia="Arial" w:hAnsi="Times New Roman" w:cs="Times New Roman"/>
          <w:b/>
          <w:bCs/>
          <w:spacing w:val="-4"/>
          <w:sz w:val="20"/>
          <w:szCs w:val="20"/>
        </w:rPr>
        <w:t xml:space="preserve"> </w:t>
      </w:r>
      <w:r w:rsidR="00803625" w:rsidRPr="00C94D19">
        <w:rPr>
          <w:rFonts w:ascii="Times New Roman" w:eastAsia="Arial" w:hAnsi="Times New Roman" w:cs="Times New Roman"/>
          <w:b/>
          <w:bCs/>
          <w:sz w:val="20"/>
          <w:szCs w:val="20"/>
        </w:rPr>
        <w:t>REHABILITATION</w:t>
      </w:r>
      <w:r w:rsidR="00803625" w:rsidRPr="00C94D19">
        <w:rPr>
          <w:rFonts w:ascii="Times New Roman" w:eastAsia="Arial" w:hAnsi="Times New Roman" w:cs="Times New Roman"/>
          <w:b/>
          <w:bCs/>
          <w:spacing w:val="-17"/>
          <w:sz w:val="20"/>
          <w:szCs w:val="20"/>
        </w:rPr>
        <w:t xml:space="preserve"> </w:t>
      </w:r>
      <w:r w:rsidR="00803625" w:rsidRPr="00C94D19">
        <w:rPr>
          <w:rFonts w:ascii="Times New Roman" w:eastAsia="Arial" w:hAnsi="Times New Roman" w:cs="Times New Roman"/>
          <w:b/>
          <w:bCs/>
          <w:sz w:val="20"/>
          <w:szCs w:val="20"/>
        </w:rPr>
        <w:t>SERVICES</w:t>
      </w:r>
      <w:r w:rsidR="005A11E3" w:rsidRPr="00602BEA">
        <w:rPr>
          <w:rFonts w:ascii="Times New Roman" w:eastAsia="Arial" w:hAnsi="Times New Roman" w:cs="Times New Roman"/>
          <w:w w:val="103"/>
          <w:sz w:val="20"/>
          <w:szCs w:val="20"/>
        </w:rPr>
        <w:br/>
      </w:r>
    </w:p>
    <w:p w14:paraId="4E4655CF" w14:textId="77777777" w:rsidR="003045F6" w:rsidRPr="00C94D19" w:rsidRDefault="0021591D" w:rsidP="00BF7F6E">
      <w:pPr>
        <w:pStyle w:val="ListParagraph"/>
        <w:numPr>
          <w:ilvl w:val="0"/>
          <w:numId w:val="16"/>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sz w:val="20"/>
          <w:szCs w:val="20"/>
        </w:rPr>
        <w:t>Which</w:t>
      </w:r>
      <w:r w:rsidRPr="00C94D19">
        <w:rPr>
          <w:rFonts w:ascii="Times New Roman" w:eastAsia="Arial" w:hAnsi="Times New Roman" w:cs="Times New Roman"/>
          <w:spacing w:val="16"/>
          <w:sz w:val="20"/>
          <w:szCs w:val="20"/>
        </w:rPr>
        <w:t xml:space="preserve"> </w:t>
      </w:r>
      <w:r w:rsidRPr="00C94D19">
        <w:rPr>
          <w:rFonts w:ascii="Times New Roman" w:eastAsia="Arial" w:hAnsi="Times New Roman" w:cs="Times New Roman"/>
          <w:sz w:val="20"/>
          <w:szCs w:val="20"/>
        </w:rPr>
        <w:t>of</w:t>
      </w:r>
      <w:r w:rsidRPr="00C94D19">
        <w:rPr>
          <w:rFonts w:ascii="Times New Roman" w:eastAsia="Arial" w:hAnsi="Times New Roman" w:cs="Times New Roman"/>
          <w:spacing w:val="6"/>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following</w:t>
      </w:r>
      <w:r w:rsidRPr="00C94D19">
        <w:rPr>
          <w:rFonts w:ascii="Times New Roman" w:eastAsia="Arial" w:hAnsi="Times New Roman" w:cs="Times New Roman"/>
          <w:spacing w:val="22"/>
          <w:sz w:val="20"/>
          <w:szCs w:val="20"/>
        </w:rPr>
        <w:t xml:space="preserve"> </w:t>
      </w:r>
      <w:r w:rsidRPr="00C94D19">
        <w:rPr>
          <w:rFonts w:ascii="Times New Roman" w:eastAsia="Arial" w:hAnsi="Times New Roman" w:cs="Times New Roman"/>
          <w:sz w:val="20"/>
          <w:szCs w:val="20"/>
        </w:rPr>
        <w:t>services</w:t>
      </w:r>
      <w:r w:rsidRPr="00C94D19">
        <w:rPr>
          <w:rFonts w:ascii="Times New Roman" w:eastAsia="Arial" w:hAnsi="Times New Roman" w:cs="Times New Roman"/>
          <w:spacing w:val="21"/>
          <w:sz w:val="20"/>
          <w:szCs w:val="20"/>
        </w:rPr>
        <w:t xml:space="preserve"> </w:t>
      </w:r>
      <w:r w:rsidRPr="00C94D19">
        <w:rPr>
          <w:rFonts w:ascii="Times New Roman" w:eastAsia="Arial" w:hAnsi="Times New Roman" w:cs="Times New Roman"/>
          <w:sz w:val="20"/>
          <w:szCs w:val="20"/>
        </w:rPr>
        <w:t>does</w:t>
      </w:r>
      <w:r w:rsidRPr="00C94D19">
        <w:rPr>
          <w:rFonts w:ascii="Times New Roman" w:eastAsia="Arial" w:hAnsi="Times New Roman" w:cs="Times New Roman"/>
          <w:spacing w:val="13"/>
          <w:sz w:val="20"/>
          <w:szCs w:val="20"/>
        </w:rPr>
        <w:t xml:space="preserve"> </w:t>
      </w:r>
      <w:r w:rsidRPr="00C94D19">
        <w:rPr>
          <w:rFonts w:ascii="Times New Roman" w:eastAsia="Arial" w:hAnsi="Times New Roman" w:cs="Times New Roman"/>
          <w:sz w:val="20"/>
          <w:szCs w:val="20"/>
        </w:rPr>
        <w:t>the</w:t>
      </w:r>
      <w:r w:rsidRPr="00C94D19">
        <w:rPr>
          <w:rFonts w:ascii="Times New Roman" w:eastAsia="Arial" w:hAnsi="Times New Roman" w:cs="Times New Roman"/>
          <w:spacing w:val="9"/>
          <w:sz w:val="20"/>
          <w:szCs w:val="20"/>
        </w:rPr>
        <w:t xml:space="preserve"> </w:t>
      </w:r>
      <w:r w:rsidRPr="00C94D19">
        <w:rPr>
          <w:rFonts w:ascii="Times New Roman" w:eastAsia="Arial" w:hAnsi="Times New Roman" w:cs="Times New Roman"/>
          <w:sz w:val="20"/>
          <w:szCs w:val="20"/>
        </w:rPr>
        <w:t>hospital</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w w:val="103"/>
          <w:sz w:val="20"/>
          <w:szCs w:val="20"/>
        </w:rPr>
        <w:t>provide?</w:t>
      </w:r>
      <w:r w:rsidR="003045F6" w:rsidRPr="00C94D19">
        <w:rPr>
          <w:rFonts w:ascii="Times New Roman" w:eastAsia="Arial" w:hAnsi="Times New Roman" w:cs="Times New Roman"/>
          <w:w w:val="103"/>
          <w:sz w:val="20"/>
          <w:szCs w:val="20"/>
        </w:rPr>
        <w:br/>
      </w:r>
    </w:p>
    <w:p w14:paraId="7B56CDD2" w14:textId="77777777" w:rsidR="003045F6" w:rsidRPr="00C94D19" w:rsidRDefault="005A11E3" w:rsidP="00BF7F6E">
      <w:pPr>
        <w:pStyle w:val="ListParagraph"/>
        <w:numPr>
          <w:ilvl w:val="0"/>
          <w:numId w:val="46"/>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Physical the</w:t>
      </w:r>
      <w:r w:rsidR="00BE5F00">
        <w:rPr>
          <w:rFonts w:ascii="Times New Roman" w:eastAsia="Arial" w:hAnsi="Times New Roman" w:cs="Times New Roman"/>
          <w:w w:val="103"/>
          <w:sz w:val="20"/>
          <w:szCs w:val="20"/>
        </w:rPr>
        <w:t xml:space="preserve">rapy </w:t>
      </w:r>
      <w:r w:rsidR="00602BEA">
        <w:rPr>
          <w:rFonts w:ascii="Times New Roman" w:eastAsia="Arial" w:hAnsi="Times New Roman" w:cs="Times New Roman"/>
          <w:w w:val="103"/>
          <w:sz w:val="20"/>
          <w:szCs w:val="20"/>
        </w:rPr>
        <w:t>(Yes/No)</w:t>
      </w:r>
    </w:p>
    <w:p w14:paraId="4C22F982" w14:textId="77777777" w:rsidR="003045F6" w:rsidRPr="00C94D19" w:rsidRDefault="005A11E3" w:rsidP="00BF7F6E">
      <w:pPr>
        <w:pStyle w:val="ListParagraph"/>
        <w:numPr>
          <w:ilvl w:val="0"/>
          <w:numId w:val="46"/>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Social serv</w:t>
      </w:r>
      <w:r w:rsidR="00BE5F00">
        <w:rPr>
          <w:rFonts w:ascii="Times New Roman" w:eastAsia="Arial" w:hAnsi="Times New Roman" w:cs="Times New Roman"/>
          <w:w w:val="103"/>
          <w:sz w:val="20"/>
          <w:szCs w:val="20"/>
        </w:rPr>
        <w:t xml:space="preserve">ices </w:t>
      </w:r>
      <w:r w:rsidR="00602BEA">
        <w:rPr>
          <w:rFonts w:ascii="Times New Roman" w:eastAsia="Arial" w:hAnsi="Times New Roman" w:cs="Times New Roman"/>
          <w:w w:val="103"/>
          <w:sz w:val="20"/>
          <w:szCs w:val="20"/>
        </w:rPr>
        <w:t>(Yes/No)</w:t>
      </w:r>
    </w:p>
    <w:p w14:paraId="74CAD2C1" w14:textId="77777777" w:rsidR="003045F6" w:rsidRPr="00C94D19" w:rsidRDefault="005A11E3" w:rsidP="00BF7F6E">
      <w:pPr>
        <w:pStyle w:val="ListParagraph"/>
        <w:numPr>
          <w:ilvl w:val="0"/>
          <w:numId w:val="46"/>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Occupational ther</w:t>
      </w:r>
      <w:r w:rsidR="00BE5F00">
        <w:rPr>
          <w:rFonts w:ascii="Times New Roman" w:eastAsia="Arial" w:hAnsi="Times New Roman" w:cs="Times New Roman"/>
          <w:w w:val="103"/>
          <w:sz w:val="20"/>
          <w:szCs w:val="20"/>
        </w:rPr>
        <w:t xml:space="preserve">apy </w:t>
      </w:r>
      <w:r w:rsidR="00602BEA">
        <w:rPr>
          <w:rFonts w:ascii="Times New Roman" w:eastAsia="Arial" w:hAnsi="Times New Roman" w:cs="Times New Roman"/>
          <w:w w:val="103"/>
          <w:sz w:val="20"/>
          <w:szCs w:val="20"/>
        </w:rPr>
        <w:t>(Yes/No)</w:t>
      </w:r>
    </w:p>
    <w:p w14:paraId="240430D9" w14:textId="77777777" w:rsidR="00C94D19" w:rsidRPr="00602BEA" w:rsidRDefault="005A11E3" w:rsidP="00602BEA">
      <w:pPr>
        <w:pStyle w:val="ListParagraph"/>
        <w:numPr>
          <w:ilvl w:val="0"/>
          <w:numId w:val="46"/>
        </w:numPr>
        <w:spacing w:after="0" w:line="240" w:lineRule="auto"/>
        <w:ind w:right="-144"/>
        <w:rPr>
          <w:rFonts w:ascii="Times New Roman" w:eastAsia="Arial" w:hAnsi="Times New Roman" w:cs="Times New Roman"/>
          <w:sz w:val="20"/>
          <w:szCs w:val="20"/>
        </w:rPr>
      </w:pPr>
      <w:r w:rsidRPr="00C94D19">
        <w:rPr>
          <w:rFonts w:ascii="Times New Roman" w:eastAsia="Arial" w:hAnsi="Times New Roman" w:cs="Times New Roman"/>
          <w:w w:val="103"/>
          <w:sz w:val="20"/>
          <w:szCs w:val="20"/>
        </w:rPr>
        <w:t xml:space="preserve">Speech therapy </w:t>
      </w:r>
      <w:r w:rsidR="00602BEA">
        <w:rPr>
          <w:rFonts w:ascii="Times New Roman" w:eastAsia="Arial" w:hAnsi="Times New Roman" w:cs="Times New Roman"/>
          <w:w w:val="103"/>
          <w:sz w:val="20"/>
          <w:szCs w:val="20"/>
        </w:rPr>
        <w:t>(Yes/No)</w:t>
      </w:r>
    </w:p>
    <w:p w14:paraId="4FD2BCB0" w14:textId="77777777" w:rsidR="00C94D19" w:rsidRPr="00C94D19" w:rsidRDefault="00C94D19" w:rsidP="00C94D19">
      <w:pPr>
        <w:spacing w:after="0" w:line="200" w:lineRule="exact"/>
        <w:ind w:left="360" w:right="-144"/>
        <w:rPr>
          <w:rFonts w:ascii="Times New Roman" w:eastAsia="Arial" w:hAnsi="Times New Roman" w:cs="Times New Roman"/>
          <w:w w:val="103"/>
          <w:sz w:val="20"/>
          <w:szCs w:val="20"/>
        </w:rPr>
      </w:pPr>
    </w:p>
    <w:p w14:paraId="629D8D31" w14:textId="77777777" w:rsidR="00681427" w:rsidRPr="00C94D19" w:rsidRDefault="003F0934" w:rsidP="00C94D19">
      <w:pPr>
        <w:spacing w:after="0" w:line="200" w:lineRule="exact"/>
        <w:ind w:right="-144"/>
        <w:rPr>
          <w:rFonts w:ascii="Times New Roman" w:eastAsia="Arial" w:hAnsi="Times New Roman" w:cs="Times New Roman"/>
          <w:sz w:val="20"/>
          <w:szCs w:val="20"/>
        </w:rPr>
      </w:pPr>
      <w:r>
        <w:rPr>
          <w:rFonts w:ascii="Times New Roman" w:eastAsia="Arial" w:hAnsi="Times New Roman" w:cs="Times New Roman"/>
          <w:b/>
          <w:bCs/>
          <w:sz w:val="20"/>
          <w:szCs w:val="20"/>
        </w:rPr>
        <w:t>XII</w:t>
      </w:r>
      <w:r w:rsidR="00681427" w:rsidRPr="00C94D19">
        <w:rPr>
          <w:rFonts w:ascii="Times New Roman" w:eastAsia="Arial" w:hAnsi="Times New Roman" w:cs="Times New Roman"/>
          <w:b/>
          <w:bCs/>
          <w:sz w:val="20"/>
          <w:szCs w:val="20"/>
        </w:rPr>
        <w:t>.</w:t>
      </w:r>
      <w:r w:rsidR="00681427" w:rsidRPr="00C94D19">
        <w:rPr>
          <w:rFonts w:ascii="Times New Roman" w:eastAsia="Arial" w:hAnsi="Times New Roman" w:cs="Times New Roman"/>
          <w:b/>
          <w:bCs/>
          <w:spacing w:val="-4"/>
          <w:sz w:val="20"/>
          <w:szCs w:val="20"/>
        </w:rPr>
        <w:t xml:space="preserve"> B</w:t>
      </w:r>
      <w:r w:rsidR="00681427" w:rsidRPr="00C94D19">
        <w:rPr>
          <w:rFonts w:ascii="Times New Roman" w:eastAsia="Arial" w:hAnsi="Times New Roman" w:cs="Times New Roman"/>
          <w:b/>
          <w:bCs/>
          <w:sz w:val="20"/>
          <w:szCs w:val="20"/>
        </w:rPr>
        <w:t>URN</w:t>
      </w:r>
      <w:r w:rsidR="00681427" w:rsidRPr="00C94D19">
        <w:rPr>
          <w:rFonts w:ascii="Times New Roman" w:eastAsia="Arial" w:hAnsi="Times New Roman" w:cs="Times New Roman"/>
          <w:b/>
          <w:bCs/>
          <w:spacing w:val="-7"/>
          <w:sz w:val="20"/>
          <w:szCs w:val="20"/>
        </w:rPr>
        <w:t xml:space="preserve"> P</w:t>
      </w:r>
      <w:r w:rsidR="00C94D19" w:rsidRPr="00C94D19">
        <w:rPr>
          <w:rFonts w:ascii="Times New Roman" w:eastAsia="Arial" w:hAnsi="Times New Roman" w:cs="Times New Roman"/>
          <w:b/>
          <w:bCs/>
          <w:sz w:val="20"/>
          <w:szCs w:val="20"/>
        </w:rPr>
        <w:t>ATIENT</w:t>
      </w:r>
      <w:r w:rsidR="00681427" w:rsidRPr="00C94D19">
        <w:rPr>
          <w:rFonts w:ascii="Times New Roman" w:eastAsia="Arial" w:hAnsi="Times New Roman" w:cs="Times New Roman"/>
          <w:w w:val="103"/>
          <w:sz w:val="20"/>
          <w:szCs w:val="20"/>
        </w:rPr>
        <w:br/>
      </w:r>
    </w:p>
    <w:p w14:paraId="513E8829" w14:textId="77777777" w:rsidR="000448D0" w:rsidRPr="00C94D19" w:rsidRDefault="0021591D" w:rsidP="00BF7F6E">
      <w:pPr>
        <w:pStyle w:val="ListParagraph"/>
        <w:numPr>
          <w:ilvl w:val="0"/>
          <w:numId w:val="14"/>
        </w:numPr>
        <w:spacing w:after="0" w:line="240" w:lineRule="auto"/>
        <w:rPr>
          <w:rFonts w:ascii="Times New Roman" w:eastAsia="Arial" w:hAnsi="Times New Roman" w:cs="Times New Roman"/>
          <w:sz w:val="20"/>
          <w:szCs w:val="20"/>
        </w:rPr>
      </w:pPr>
      <w:r w:rsidRPr="00C94D19">
        <w:rPr>
          <w:rFonts w:ascii="Times New Roman" w:eastAsia="Arial" w:hAnsi="Times New Roman" w:cs="Times New Roman"/>
          <w:sz w:val="20"/>
          <w:szCs w:val="20"/>
        </w:rPr>
        <w:t>Number</w:t>
      </w:r>
      <w:r w:rsidRPr="00C94D19">
        <w:rPr>
          <w:rFonts w:ascii="Times New Roman" w:eastAsia="Arial" w:hAnsi="Times New Roman" w:cs="Times New Roman"/>
          <w:spacing w:val="20"/>
          <w:sz w:val="20"/>
          <w:szCs w:val="20"/>
        </w:rPr>
        <w:t xml:space="preserve"> </w:t>
      </w:r>
      <w:r w:rsidRPr="00C94D19">
        <w:rPr>
          <w:rFonts w:ascii="Times New Roman" w:eastAsia="Arial" w:hAnsi="Times New Roman" w:cs="Times New Roman"/>
          <w:sz w:val="20"/>
          <w:szCs w:val="20"/>
        </w:rPr>
        <w:t>of</w:t>
      </w:r>
      <w:r w:rsidRPr="00C94D19">
        <w:rPr>
          <w:rFonts w:ascii="Times New Roman" w:eastAsia="Arial" w:hAnsi="Times New Roman" w:cs="Times New Roman"/>
          <w:spacing w:val="6"/>
          <w:sz w:val="20"/>
          <w:szCs w:val="20"/>
        </w:rPr>
        <w:t xml:space="preserve"> </w:t>
      </w:r>
      <w:r w:rsidR="007D462E">
        <w:rPr>
          <w:rFonts w:ascii="Times New Roman" w:eastAsia="Arial" w:hAnsi="Times New Roman" w:cs="Times New Roman"/>
          <w:sz w:val="20"/>
          <w:szCs w:val="20"/>
        </w:rPr>
        <w:t>patients transferred from your facility to a designated burn center during the reporti</w:t>
      </w:r>
      <w:r w:rsidRPr="00C94D19">
        <w:rPr>
          <w:rFonts w:ascii="Times New Roman" w:eastAsia="Arial" w:hAnsi="Times New Roman" w:cs="Times New Roman"/>
          <w:sz w:val="20"/>
          <w:szCs w:val="20"/>
        </w:rPr>
        <w:t>ng</w:t>
      </w:r>
      <w:r w:rsidRPr="00C94D19">
        <w:rPr>
          <w:rFonts w:ascii="Times New Roman" w:eastAsia="Arial" w:hAnsi="Times New Roman" w:cs="Times New Roman"/>
          <w:spacing w:val="22"/>
          <w:sz w:val="20"/>
          <w:szCs w:val="20"/>
        </w:rPr>
        <w:t xml:space="preserve"> </w:t>
      </w:r>
      <w:r w:rsidR="007D462E">
        <w:rPr>
          <w:rFonts w:ascii="Times New Roman" w:eastAsia="Arial" w:hAnsi="Times New Roman" w:cs="Times New Roman"/>
          <w:w w:val="103"/>
          <w:sz w:val="20"/>
          <w:szCs w:val="20"/>
        </w:rPr>
        <w:t>year:</w:t>
      </w:r>
      <w:r w:rsidR="000448D0" w:rsidRPr="00C94D19">
        <w:rPr>
          <w:rFonts w:ascii="Times New Roman" w:eastAsia="Arial" w:hAnsi="Times New Roman" w:cs="Times New Roman"/>
          <w:w w:val="103"/>
          <w:sz w:val="20"/>
          <w:szCs w:val="20"/>
        </w:rPr>
        <w:br/>
      </w:r>
    </w:p>
    <w:p w14:paraId="66FA744B" w14:textId="77777777" w:rsidR="002B13EC" w:rsidRPr="00C94D19" w:rsidRDefault="007D462E" w:rsidP="00BF7F6E">
      <w:pPr>
        <w:pStyle w:val="ListParagraph"/>
        <w:numPr>
          <w:ilvl w:val="0"/>
          <w:numId w:val="14"/>
        </w:num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Do you </w:t>
      </w:r>
      <w:r w:rsidR="0021591D" w:rsidRPr="00C94D19">
        <w:rPr>
          <w:rFonts w:ascii="Times New Roman" w:eastAsia="Arial" w:hAnsi="Times New Roman" w:cs="Times New Roman"/>
          <w:sz w:val="20"/>
          <w:szCs w:val="20"/>
        </w:rPr>
        <w:t>have</w:t>
      </w:r>
      <w:r w:rsidR="0021591D" w:rsidRPr="00C94D19">
        <w:rPr>
          <w:rFonts w:ascii="Times New Roman" w:eastAsia="Arial" w:hAnsi="Times New Roman" w:cs="Times New Roman"/>
          <w:spacing w:val="13"/>
          <w:sz w:val="20"/>
          <w:szCs w:val="20"/>
        </w:rPr>
        <w:t xml:space="preserve"> </w:t>
      </w:r>
      <w:r w:rsidR="0021591D" w:rsidRPr="00C94D19">
        <w:rPr>
          <w:rFonts w:ascii="Times New Roman" w:eastAsia="Arial" w:hAnsi="Times New Roman" w:cs="Times New Roman"/>
          <w:sz w:val="20"/>
          <w:szCs w:val="20"/>
        </w:rPr>
        <w:t>a</w:t>
      </w:r>
      <w:r w:rsidR="0021591D" w:rsidRPr="00C94D19">
        <w:rPr>
          <w:rFonts w:ascii="Times New Roman" w:eastAsia="Arial" w:hAnsi="Times New Roman" w:cs="Times New Roman"/>
          <w:spacing w:val="5"/>
          <w:sz w:val="20"/>
          <w:szCs w:val="20"/>
        </w:rPr>
        <w:t xml:space="preserve"> </w:t>
      </w:r>
      <w:r w:rsidR="0021591D" w:rsidRPr="00C94D19">
        <w:rPr>
          <w:rFonts w:ascii="Times New Roman" w:eastAsia="Arial" w:hAnsi="Times New Roman" w:cs="Times New Roman"/>
          <w:sz w:val="20"/>
          <w:szCs w:val="20"/>
        </w:rPr>
        <w:t>written</w:t>
      </w:r>
      <w:r w:rsidR="0021591D" w:rsidRPr="00C94D19">
        <w:rPr>
          <w:rFonts w:ascii="Times New Roman" w:eastAsia="Arial" w:hAnsi="Times New Roman" w:cs="Times New Roman"/>
          <w:spacing w:val="17"/>
          <w:sz w:val="20"/>
          <w:szCs w:val="20"/>
        </w:rPr>
        <w:t xml:space="preserve"> </w:t>
      </w:r>
      <w:r w:rsidR="0021591D" w:rsidRPr="00C94D19">
        <w:rPr>
          <w:rFonts w:ascii="Times New Roman" w:eastAsia="Arial" w:hAnsi="Times New Roman" w:cs="Times New Roman"/>
          <w:sz w:val="20"/>
          <w:szCs w:val="20"/>
        </w:rPr>
        <w:t>transfer</w:t>
      </w:r>
      <w:r w:rsidR="0021591D" w:rsidRPr="00C94D19">
        <w:rPr>
          <w:rFonts w:ascii="Times New Roman" w:eastAsia="Arial" w:hAnsi="Times New Roman" w:cs="Times New Roman"/>
          <w:spacing w:val="19"/>
          <w:sz w:val="20"/>
          <w:szCs w:val="20"/>
        </w:rPr>
        <w:t xml:space="preserve"> </w:t>
      </w:r>
      <w:r w:rsidR="0021591D" w:rsidRPr="00C94D19">
        <w:rPr>
          <w:rFonts w:ascii="Times New Roman" w:eastAsia="Arial" w:hAnsi="Times New Roman" w:cs="Times New Roman"/>
          <w:sz w:val="20"/>
          <w:szCs w:val="20"/>
        </w:rPr>
        <w:t>agreement</w:t>
      </w:r>
      <w:r w:rsidR="0021591D" w:rsidRPr="00C94D19">
        <w:rPr>
          <w:rFonts w:ascii="Times New Roman" w:eastAsia="Arial" w:hAnsi="Times New Roman" w:cs="Times New Roman"/>
          <w:spacing w:val="26"/>
          <w:sz w:val="20"/>
          <w:szCs w:val="20"/>
        </w:rPr>
        <w:t xml:space="preserve"> </w:t>
      </w:r>
      <w:r w:rsidR="0021591D" w:rsidRPr="00C94D19">
        <w:rPr>
          <w:rFonts w:ascii="Times New Roman" w:eastAsia="Arial" w:hAnsi="Times New Roman" w:cs="Times New Roman"/>
          <w:sz w:val="20"/>
          <w:szCs w:val="20"/>
        </w:rPr>
        <w:t>with</w:t>
      </w:r>
      <w:r w:rsidR="0021591D" w:rsidRPr="00C94D19">
        <w:rPr>
          <w:rFonts w:ascii="Times New Roman" w:eastAsia="Arial" w:hAnsi="Times New Roman" w:cs="Times New Roman"/>
          <w:spacing w:val="11"/>
          <w:sz w:val="20"/>
          <w:szCs w:val="20"/>
        </w:rPr>
        <w:t xml:space="preserve"> </w:t>
      </w:r>
      <w:r w:rsidR="0021591D" w:rsidRPr="00C94D19">
        <w:rPr>
          <w:rFonts w:ascii="Times New Roman" w:eastAsia="Arial" w:hAnsi="Times New Roman" w:cs="Times New Roman"/>
          <w:w w:val="103"/>
          <w:sz w:val="20"/>
          <w:szCs w:val="20"/>
        </w:rPr>
        <w:t xml:space="preserve">the </w:t>
      </w:r>
      <w:r w:rsidR="0021591D" w:rsidRPr="00C94D19">
        <w:rPr>
          <w:rFonts w:ascii="Times New Roman" w:eastAsia="Arial" w:hAnsi="Times New Roman" w:cs="Times New Roman"/>
          <w:sz w:val="20"/>
          <w:szCs w:val="20"/>
        </w:rPr>
        <w:t>referral</w:t>
      </w:r>
      <w:r w:rsidR="0021591D" w:rsidRPr="00C94D19">
        <w:rPr>
          <w:rFonts w:ascii="Times New Roman" w:eastAsia="Arial" w:hAnsi="Times New Roman" w:cs="Times New Roman"/>
          <w:spacing w:val="18"/>
          <w:sz w:val="20"/>
          <w:szCs w:val="20"/>
        </w:rPr>
        <w:t xml:space="preserve"> </w:t>
      </w:r>
      <w:r w:rsidR="0021591D" w:rsidRPr="00C94D19">
        <w:rPr>
          <w:rFonts w:ascii="Times New Roman" w:eastAsia="Arial" w:hAnsi="Times New Roman" w:cs="Times New Roman"/>
          <w:sz w:val="20"/>
          <w:szCs w:val="20"/>
        </w:rPr>
        <w:t>burn</w:t>
      </w:r>
      <w:r w:rsidR="0021591D" w:rsidRPr="00C94D19">
        <w:rPr>
          <w:rFonts w:ascii="Times New Roman" w:eastAsia="Arial" w:hAnsi="Times New Roman" w:cs="Times New Roman"/>
          <w:spacing w:val="12"/>
          <w:sz w:val="20"/>
          <w:szCs w:val="20"/>
        </w:rPr>
        <w:t xml:space="preserve"> </w:t>
      </w:r>
      <w:r w:rsidR="0021591D" w:rsidRPr="00C94D19">
        <w:rPr>
          <w:rFonts w:ascii="Times New Roman" w:eastAsia="Arial" w:hAnsi="Times New Roman" w:cs="Times New Roman"/>
          <w:sz w:val="20"/>
          <w:szCs w:val="20"/>
        </w:rPr>
        <w:t>center?</w:t>
      </w:r>
      <w:r w:rsidR="0021591D" w:rsidRPr="00C94D19">
        <w:rPr>
          <w:rFonts w:ascii="Times New Roman" w:eastAsia="Arial" w:hAnsi="Times New Roman" w:cs="Times New Roman"/>
          <w:spacing w:val="19"/>
          <w:sz w:val="20"/>
          <w:szCs w:val="20"/>
        </w:rPr>
        <w:t xml:space="preserve"> </w:t>
      </w:r>
      <w:r w:rsidR="0021591D" w:rsidRPr="00C94D19">
        <w:rPr>
          <w:rFonts w:ascii="Times New Roman" w:eastAsia="Arial" w:hAnsi="Times New Roman" w:cs="Times New Roman"/>
          <w:sz w:val="20"/>
          <w:szCs w:val="20"/>
        </w:rPr>
        <w:t>(CD</w:t>
      </w:r>
      <w:r w:rsidR="0021591D" w:rsidRPr="00C94D19">
        <w:rPr>
          <w:rFonts w:ascii="Times New Roman" w:eastAsia="Arial" w:hAnsi="Times New Roman" w:cs="Times New Roman"/>
          <w:spacing w:val="11"/>
          <w:sz w:val="20"/>
          <w:szCs w:val="20"/>
        </w:rPr>
        <w:t xml:space="preserve"> </w:t>
      </w:r>
      <w:r w:rsidR="0021591D" w:rsidRPr="00C94D19">
        <w:rPr>
          <w:rFonts w:ascii="Times New Roman" w:eastAsia="Arial" w:hAnsi="Times New Roman" w:cs="Times New Roman"/>
          <w:sz w:val="20"/>
          <w:szCs w:val="20"/>
        </w:rPr>
        <w:t>14–1)</w:t>
      </w:r>
      <w:r>
        <w:rPr>
          <w:rFonts w:ascii="Times New Roman" w:eastAsia="Arial" w:hAnsi="Times New Roman" w:cs="Times New Roman"/>
          <w:spacing w:val="15"/>
          <w:sz w:val="20"/>
          <w:szCs w:val="20"/>
        </w:rPr>
        <w:t xml:space="preserve"> </w:t>
      </w:r>
      <w:r w:rsidR="00681427" w:rsidRPr="00C94D19">
        <w:rPr>
          <w:rFonts w:ascii="Times New Roman" w:eastAsia="Arial" w:hAnsi="Times New Roman" w:cs="Times New Roman"/>
          <w:w w:val="103"/>
          <w:sz w:val="20"/>
          <w:szCs w:val="20"/>
        </w:rPr>
        <w:t>(Yes/No)</w:t>
      </w:r>
    </w:p>
    <w:p w14:paraId="314C5490" w14:textId="77777777" w:rsidR="002B13EC" w:rsidRPr="00C94D19" w:rsidRDefault="002B13EC" w:rsidP="00262D34">
      <w:pPr>
        <w:spacing w:after="0" w:line="180" w:lineRule="exact"/>
        <w:ind w:left="360" w:right="-144"/>
        <w:rPr>
          <w:rFonts w:ascii="Times New Roman" w:hAnsi="Times New Roman" w:cs="Times New Roman"/>
          <w:sz w:val="20"/>
          <w:szCs w:val="20"/>
        </w:rPr>
      </w:pPr>
    </w:p>
    <w:p w14:paraId="5854E0B1" w14:textId="77777777" w:rsidR="00380549" w:rsidRDefault="00380549" w:rsidP="0053479D">
      <w:pPr>
        <w:spacing w:after="0" w:line="240" w:lineRule="auto"/>
        <w:ind w:right="-20"/>
        <w:rPr>
          <w:rFonts w:ascii="Arial" w:eastAsia="Arial" w:hAnsi="Arial" w:cs="Arial"/>
          <w:b/>
          <w:bCs/>
          <w:sz w:val="20"/>
          <w:szCs w:val="20"/>
        </w:rPr>
      </w:pPr>
    </w:p>
    <w:p w14:paraId="4B3CD1F9" w14:textId="77777777" w:rsidR="00C84EEA" w:rsidRDefault="00C84EEA" w:rsidP="0053479D">
      <w:pPr>
        <w:spacing w:after="0" w:line="240" w:lineRule="auto"/>
        <w:ind w:right="-20"/>
        <w:rPr>
          <w:rFonts w:ascii="Arial" w:eastAsia="Arial" w:hAnsi="Arial" w:cs="Arial"/>
          <w:b/>
          <w:bCs/>
          <w:sz w:val="20"/>
          <w:szCs w:val="20"/>
        </w:rPr>
      </w:pPr>
    </w:p>
    <w:p w14:paraId="775017F8" w14:textId="77777777" w:rsidR="00BE5F00" w:rsidRDefault="00BE5F00" w:rsidP="0053479D">
      <w:pPr>
        <w:spacing w:after="0" w:line="240" w:lineRule="auto"/>
        <w:ind w:right="-20"/>
        <w:rPr>
          <w:rFonts w:ascii="Times New Roman" w:eastAsia="Arial" w:hAnsi="Times New Roman" w:cs="Times New Roman"/>
          <w:b/>
          <w:bCs/>
          <w:sz w:val="20"/>
          <w:szCs w:val="20"/>
        </w:rPr>
      </w:pPr>
    </w:p>
    <w:p w14:paraId="56B46F1E" w14:textId="77777777" w:rsidR="0053479D" w:rsidRPr="003F0934" w:rsidRDefault="003F0934" w:rsidP="0053479D">
      <w:p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b/>
          <w:bCs/>
          <w:sz w:val="20"/>
          <w:szCs w:val="20"/>
        </w:rPr>
        <w:t>XIII</w:t>
      </w:r>
      <w:r w:rsidR="0053479D" w:rsidRPr="003F0934">
        <w:rPr>
          <w:rFonts w:ascii="Times New Roman" w:eastAsia="Arial" w:hAnsi="Times New Roman" w:cs="Times New Roman"/>
          <w:b/>
          <w:bCs/>
          <w:sz w:val="20"/>
          <w:szCs w:val="20"/>
        </w:rPr>
        <w:t>.</w:t>
      </w:r>
      <w:r w:rsidR="0053479D" w:rsidRPr="003F0934">
        <w:rPr>
          <w:rFonts w:ascii="Times New Roman" w:eastAsia="Arial" w:hAnsi="Times New Roman" w:cs="Times New Roman"/>
          <w:b/>
          <w:bCs/>
          <w:spacing w:val="-4"/>
          <w:sz w:val="20"/>
          <w:szCs w:val="20"/>
        </w:rPr>
        <w:t xml:space="preserve"> </w:t>
      </w:r>
      <w:r w:rsidR="0053479D" w:rsidRPr="003F0934">
        <w:rPr>
          <w:rFonts w:ascii="Times New Roman" w:eastAsia="Arial" w:hAnsi="Times New Roman" w:cs="Times New Roman"/>
          <w:b/>
          <w:bCs/>
          <w:sz w:val="20"/>
          <w:szCs w:val="20"/>
        </w:rPr>
        <w:t>TRAUMA</w:t>
      </w:r>
      <w:r w:rsidR="0053479D" w:rsidRPr="003F0934">
        <w:rPr>
          <w:rFonts w:ascii="Times New Roman" w:eastAsia="Arial" w:hAnsi="Times New Roman" w:cs="Times New Roman"/>
          <w:b/>
          <w:bCs/>
          <w:spacing w:val="-9"/>
          <w:sz w:val="20"/>
          <w:szCs w:val="20"/>
        </w:rPr>
        <w:t xml:space="preserve"> </w:t>
      </w:r>
      <w:r w:rsidR="0053479D" w:rsidRPr="003F0934">
        <w:rPr>
          <w:rFonts w:ascii="Times New Roman" w:eastAsia="Arial" w:hAnsi="Times New Roman" w:cs="Times New Roman"/>
          <w:b/>
          <w:bCs/>
          <w:sz w:val="20"/>
          <w:szCs w:val="20"/>
        </w:rPr>
        <w:t>REGISTRY</w:t>
      </w:r>
    </w:p>
    <w:p w14:paraId="6317ACA3" w14:textId="77777777" w:rsidR="0053479D" w:rsidRPr="003F0934" w:rsidRDefault="0053479D" w:rsidP="0053479D">
      <w:pPr>
        <w:spacing w:before="9" w:after="0" w:line="100" w:lineRule="exact"/>
        <w:rPr>
          <w:rFonts w:ascii="Times New Roman" w:hAnsi="Times New Roman" w:cs="Times New Roman"/>
          <w:sz w:val="20"/>
          <w:szCs w:val="20"/>
        </w:rPr>
      </w:pPr>
    </w:p>
    <w:p w14:paraId="1E46C1C8" w14:textId="77777777" w:rsidR="0053479D" w:rsidRPr="003F0934" w:rsidRDefault="0053479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What</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program</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does</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hospital</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w w:val="103"/>
          <w:sz w:val="20"/>
          <w:szCs w:val="20"/>
        </w:rPr>
        <w:t>use?</w:t>
      </w:r>
      <w:r w:rsidRPr="003F0934">
        <w:rPr>
          <w:rFonts w:ascii="Times New Roman" w:eastAsia="Arial" w:hAnsi="Times New Roman" w:cs="Times New Roman"/>
          <w:w w:val="103"/>
          <w:sz w:val="20"/>
          <w:szCs w:val="20"/>
        </w:rPr>
        <w:br/>
      </w:r>
    </w:p>
    <w:p w14:paraId="1B84E3F5" w14:textId="77777777" w:rsidR="0053479D"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Are</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collected</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and</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analyzed?</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007D462E">
        <w:rPr>
          <w:rFonts w:ascii="Times New Roman" w:eastAsia="Arial" w:hAnsi="Times New Roman" w:cs="Times New Roman"/>
          <w:w w:val="103"/>
          <w:sz w:val="20"/>
          <w:szCs w:val="20"/>
        </w:rPr>
        <w:t>15­1)</w:t>
      </w:r>
      <w:r w:rsidR="0053479D" w:rsidRPr="003F0934">
        <w:rPr>
          <w:rFonts w:ascii="Times New Roman" w:eastAsia="Arial" w:hAnsi="Times New Roman" w:cs="Times New Roman"/>
          <w:w w:val="103"/>
          <w:sz w:val="20"/>
          <w:szCs w:val="20"/>
        </w:rPr>
        <w:t xml:space="preserve"> (Yes/No)</w:t>
      </w:r>
      <w:r w:rsidR="0053479D" w:rsidRPr="003F0934">
        <w:rPr>
          <w:rFonts w:ascii="Times New Roman" w:eastAsia="Arial" w:hAnsi="Times New Roman" w:cs="Times New Roman"/>
          <w:w w:val="103"/>
          <w:sz w:val="20"/>
          <w:szCs w:val="20"/>
        </w:rPr>
        <w:br/>
      </w:r>
    </w:p>
    <w:p w14:paraId="542A00B9" w14:textId="77777777" w:rsidR="00395AE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this</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00985121">
        <w:rPr>
          <w:rFonts w:ascii="Times New Roman" w:eastAsia="Arial" w:hAnsi="Times New Roman" w:cs="Times New Roman"/>
          <w:spacing w:val="12"/>
          <w:sz w:val="20"/>
          <w:szCs w:val="20"/>
        </w:rPr>
        <w:t xml:space="preserve">collected and </w:t>
      </w:r>
      <w:r w:rsidRPr="003F0934">
        <w:rPr>
          <w:rFonts w:ascii="Times New Roman" w:eastAsia="Arial" w:hAnsi="Times New Roman" w:cs="Times New Roman"/>
          <w:sz w:val="20"/>
          <w:szCs w:val="20"/>
        </w:rPr>
        <w:t>submitted</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in</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a</w:t>
      </w:r>
      <w:r w:rsidRPr="003F0934">
        <w:rPr>
          <w:rFonts w:ascii="Times New Roman" w:eastAsia="Arial" w:hAnsi="Times New Roman" w:cs="Times New Roman"/>
          <w:spacing w:val="5"/>
          <w:sz w:val="20"/>
          <w:szCs w:val="20"/>
        </w:rPr>
        <w:t xml:space="preserve"> </w:t>
      </w:r>
      <w:r w:rsidRPr="003F0934">
        <w:rPr>
          <w:rFonts w:ascii="Times New Roman" w:eastAsia="Arial" w:hAnsi="Times New Roman" w:cs="Times New Roman"/>
          <w:sz w:val="20"/>
          <w:szCs w:val="20"/>
        </w:rPr>
        <w:t>timely</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fashion</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so</w:t>
      </w:r>
      <w:r w:rsidRPr="003F0934">
        <w:rPr>
          <w:rFonts w:ascii="Times New Roman" w:eastAsia="Arial" w:hAnsi="Times New Roman" w:cs="Times New Roman"/>
          <w:spacing w:val="7"/>
          <w:sz w:val="20"/>
          <w:szCs w:val="20"/>
        </w:rPr>
        <w:t xml:space="preserve"> </w:t>
      </w:r>
      <w:r w:rsidR="00985121">
        <w:rPr>
          <w:rFonts w:ascii="Times New Roman" w:eastAsia="Arial" w:hAnsi="Times New Roman" w:cs="Times New Roman"/>
          <w:sz w:val="20"/>
          <w:szCs w:val="20"/>
        </w:rPr>
        <w:t xml:space="preserve">it </w:t>
      </w:r>
      <w:r w:rsidRPr="003F0934">
        <w:rPr>
          <w:rFonts w:ascii="Times New Roman" w:eastAsia="Arial" w:hAnsi="Times New Roman" w:cs="Times New Roman"/>
          <w:sz w:val="20"/>
          <w:szCs w:val="20"/>
        </w:rPr>
        <w:t>can</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w w:val="103"/>
          <w:sz w:val="20"/>
          <w:szCs w:val="20"/>
        </w:rPr>
        <w:t xml:space="preserve">be </w:t>
      </w:r>
      <w:r w:rsidRPr="003F0934">
        <w:rPr>
          <w:rFonts w:ascii="Times New Roman" w:eastAsia="Arial" w:hAnsi="Times New Roman" w:cs="Times New Roman"/>
          <w:sz w:val="20"/>
          <w:szCs w:val="20"/>
        </w:rPr>
        <w:t>aggregated</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and</w:t>
      </w:r>
      <w:r w:rsidRPr="003F0934">
        <w:rPr>
          <w:rFonts w:ascii="Times New Roman" w:eastAsia="Arial" w:hAnsi="Times New Roman" w:cs="Times New Roman"/>
          <w:spacing w:val="10"/>
          <w:sz w:val="20"/>
          <w:szCs w:val="20"/>
        </w:rPr>
        <w:t xml:space="preserve"> </w:t>
      </w:r>
      <w:r w:rsidR="007D462E">
        <w:rPr>
          <w:rFonts w:ascii="Times New Roman" w:eastAsia="Arial" w:hAnsi="Times New Roman" w:cs="Times New Roman"/>
          <w:sz w:val="20"/>
          <w:szCs w:val="20"/>
        </w:rPr>
        <w:t xml:space="preserve">analyzed at the state level?  (Yes/No) </w:t>
      </w:r>
      <w:r w:rsidR="00985121">
        <w:rPr>
          <w:rFonts w:ascii="Times New Roman" w:eastAsia="Arial" w:hAnsi="Times New Roman" w:cs="Times New Roman"/>
          <w:sz w:val="20"/>
          <w:szCs w:val="20"/>
        </w:rPr>
        <w:t xml:space="preserve"> (Rule 426-9-700) </w:t>
      </w:r>
    </w:p>
    <w:p w14:paraId="6A6AA76D" w14:textId="77777777" w:rsidR="007D462E" w:rsidRPr="00395AE4" w:rsidRDefault="007D462E" w:rsidP="007D462E">
      <w:pPr>
        <w:pStyle w:val="ListParagraph"/>
        <w:spacing w:after="0" w:line="240" w:lineRule="auto"/>
        <w:ind w:right="-20"/>
        <w:rPr>
          <w:rFonts w:ascii="Times New Roman" w:eastAsia="Arial" w:hAnsi="Times New Roman" w:cs="Times New Roman"/>
          <w:sz w:val="20"/>
          <w:szCs w:val="20"/>
        </w:rPr>
      </w:pPr>
    </w:p>
    <w:p w14:paraId="18A5E1DB" w14:textId="77777777" w:rsidR="005D7FA6"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Does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support</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PIPS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process?</w:t>
      </w:r>
      <w:r w:rsidRPr="003F0934">
        <w:rPr>
          <w:rFonts w:ascii="Times New Roman" w:eastAsia="Arial" w:hAnsi="Times New Roman" w:cs="Times New Roman"/>
          <w:spacing w:val="23"/>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00985121">
        <w:rPr>
          <w:rFonts w:ascii="Times New Roman" w:eastAsia="Arial" w:hAnsi="Times New Roman" w:cs="Times New Roman"/>
          <w:w w:val="103"/>
          <w:sz w:val="20"/>
          <w:szCs w:val="20"/>
        </w:rPr>
        <w:t>15–3)</w:t>
      </w:r>
      <w:r w:rsidR="000F36F1">
        <w:rPr>
          <w:rFonts w:ascii="Times New Roman" w:eastAsia="Arial" w:hAnsi="Times New Roman" w:cs="Times New Roman"/>
          <w:w w:val="103"/>
          <w:sz w:val="20"/>
          <w:szCs w:val="20"/>
        </w:rPr>
        <w:t>( 15-4)</w:t>
      </w:r>
      <w:r w:rsidR="00985121">
        <w:rPr>
          <w:rFonts w:ascii="Times New Roman" w:eastAsia="Arial" w:hAnsi="Times New Roman" w:cs="Times New Roman"/>
          <w:w w:val="103"/>
          <w:sz w:val="20"/>
          <w:szCs w:val="20"/>
        </w:rPr>
        <w:t xml:space="preserve"> </w:t>
      </w:r>
      <w:r w:rsidR="005D7FA6" w:rsidRPr="003F0934">
        <w:rPr>
          <w:rFonts w:ascii="Times New Roman" w:eastAsia="Arial" w:hAnsi="Times New Roman" w:cs="Times New Roman"/>
          <w:w w:val="103"/>
          <w:sz w:val="20"/>
          <w:szCs w:val="20"/>
        </w:rPr>
        <w:t>(Yes/No)</w:t>
      </w:r>
      <w:r w:rsidR="005D7FA6" w:rsidRPr="003F0934">
        <w:rPr>
          <w:rFonts w:ascii="Times New Roman" w:eastAsia="Arial" w:hAnsi="Times New Roman" w:cs="Times New Roman"/>
          <w:w w:val="103"/>
          <w:sz w:val="20"/>
          <w:szCs w:val="20"/>
        </w:rPr>
        <w:br/>
      </w:r>
    </w:p>
    <w:p w14:paraId="2ED65F8F" w14:textId="77777777" w:rsidR="000F36F1" w:rsidRPr="000F36F1" w:rsidRDefault="0021591D" w:rsidP="00BF7F6E">
      <w:pPr>
        <w:pStyle w:val="ListParagraph"/>
        <w:numPr>
          <w:ilvl w:val="0"/>
          <w:numId w:val="3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Describe</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how</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used</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in</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PIPS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process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w w:val="103"/>
          <w:sz w:val="20"/>
          <w:szCs w:val="20"/>
        </w:rPr>
        <w:t xml:space="preserve">to </w:t>
      </w:r>
      <w:r w:rsidRPr="003F0934">
        <w:rPr>
          <w:rFonts w:ascii="Times New Roman" w:eastAsia="Arial" w:hAnsi="Times New Roman" w:cs="Times New Roman"/>
          <w:sz w:val="20"/>
          <w:szCs w:val="20"/>
        </w:rPr>
        <w:t>identify</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and</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track</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opportunities</w:t>
      </w:r>
      <w:r w:rsidRPr="003F0934">
        <w:rPr>
          <w:rFonts w:ascii="Times New Roman" w:eastAsia="Arial" w:hAnsi="Times New Roman" w:cs="Times New Roman"/>
          <w:spacing w:val="31"/>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w w:val="103"/>
          <w:sz w:val="20"/>
          <w:szCs w:val="20"/>
        </w:rPr>
        <w:t>improvement:</w:t>
      </w:r>
    </w:p>
    <w:p w14:paraId="711CB1FC" w14:textId="77777777" w:rsidR="00A13B62" w:rsidRPr="003F0934" w:rsidRDefault="000F36F1" w:rsidP="00BF7F6E">
      <w:pPr>
        <w:pStyle w:val="ListParagraph"/>
        <w:numPr>
          <w:ilvl w:val="0"/>
          <w:numId w:val="32"/>
        </w:numPr>
        <w:spacing w:after="0" w:line="240" w:lineRule="auto"/>
        <w:ind w:right="-20"/>
        <w:rPr>
          <w:rFonts w:ascii="Times New Roman" w:eastAsia="Arial" w:hAnsi="Times New Roman" w:cs="Times New Roman"/>
          <w:sz w:val="20"/>
          <w:szCs w:val="20"/>
        </w:rPr>
      </w:pPr>
      <w:r>
        <w:rPr>
          <w:rFonts w:ascii="Times New Roman" w:eastAsia="Arial" w:hAnsi="Times New Roman" w:cs="Times New Roman"/>
          <w:w w:val="103"/>
          <w:sz w:val="20"/>
          <w:szCs w:val="20"/>
        </w:rPr>
        <w:t>Describe how registry</w:t>
      </w:r>
      <w:r w:rsidRPr="000F36F1">
        <w:rPr>
          <w:rFonts w:ascii="Times New Roman" w:eastAsia="Arial" w:hAnsi="Times New Roman" w:cs="Times New Roman"/>
          <w:w w:val="103"/>
          <w:sz w:val="20"/>
          <w:szCs w:val="20"/>
        </w:rPr>
        <w:t xml:space="preserve"> findings</w:t>
      </w:r>
      <w:r>
        <w:rPr>
          <w:rFonts w:ascii="Times New Roman" w:eastAsia="Arial" w:hAnsi="Times New Roman" w:cs="Times New Roman"/>
          <w:w w:val="103"/>
          <w:sz w:val="20"/>
          <w:szCs w:val="20"/>
        </w:rPr>
        <w:t xml:space="preserve"> are</w:t>
      </w:r>
      <w:r w:rsidRPr="000F36F1">
        <w:rPr>
          <w:rFonts w:ascii="Times New Roman" w:eastAsia="Arial" w:hAnsi="Times New Roman" w:cs="Times New Roman"/>
          <w:w w:val="103"/>
          <w:sz w:val="20"/>
          <w:szCs w:val="20"/>
        </w:rPr>
        <w:t xml:space="preserve"> used to identify injury prevention priorities that are appropriate for local implementation</w:t>
      </w:r>
      <w:r>
        <w:rPr>
          <w:rFonts w:ascii="Times New Roman" w:eastAsia="Arial" w:hAnsi="Times New Roman" w:cs="Times New Roman"/>
          <w:w w:val="103"/>
          <w:sz w:val="20"/>
          <w:szCs w:val="20"/>
        </w:rPr>
        <w:t>:</w:t>
      </w:r>
      <w:r w:rsidR="00A13B62" w:rsidRPr="003F0934">
        <w:rPr>
          <w:rFonts w:ascii="Times New Roman" w:eastAsia="Arial" w:hAnsi="Times New Roman" w:cs="Times New Roman"/>
          <w:w w:val="103"/>
          <w:sz w:val="20"/>
          <w:szCs w:val="20"/>
        </w:rPr>
        <w:br/>
      </w:r>
    </w:p>
    <w:p w14:paraId="74E503DC" w14:textId="77777777" w:rsidR="00CD14DB" w:rsidRPr="003F0934" w:rsidRDefault="00CD14DB" w:rsidP="000733F2">
      <w:pPr>
        <w:pStyle w:val="ListParagraph"/>
        <w:spacing w:after="0" w:line="240" w:lineRule="auto"/>
        <w:ind w:left="1440" w:right="-20"/>
        <w:rPr>
          <w:rFonts w:ascii="Times New Roman" w:eastAsia="Arial" w:hAnsi="Times New Roman" w:cs="Times New Roman"/>
          <w:sz w:val="20"/>
          <w:szCs w:val="20"/>
        </w:rPr>
      </w:pPr>
    </w:p>
    <w:p w14:paraId="10D1FDBE" w14:textId="77777777" w:rsidR="00A01DBF"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Are</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at</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least</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80%</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cases</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entered</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into</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w w:val="103"/>
          <w:sz w:val="20"/>
          <w:szCs w:val="20"/>
        </w:rPr>
        <w:t xml:space="preserve">trauma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within</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60</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days</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discharge?</w:t>
      </w:r>
      <w:r w:rsidRPr="003F0934">
        <w:rPr>
          <w:rFonts w:ascii="Times New Roman" w:eastAsia="Arial" w:hAnsi="Times New Roman" w:cs="Times New Roman"/>
          <w:spacing w:val="27"/>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15­6)</w:t>
      </w:r>
      <w:r w:rsidR="00985121">
        <w:rPr>
          <w:rFonts w:ascii="Times New Roman" w:eastAsia="Arial" w:hAnsi="Times New Roman" w:cs="Times New Roman"/>
          <w:spacing w:val="14"/>
          <w:sz w:val="20"/>
          <w:szCs w:val="20"/>
        </w:rPr>
        <w:t xml:space="preserve"> </w:t>
      </w:r>
      <w:r w:rsidR="00A01DBF" w:rsidRPr="003F0934">
        <w:rPr>
          <w:rFonts w:ascii="Times New Roman" w:eastAsia="Arial" w:hAnsi="Times New Roman" w:cs="Times New Roman"/>
          <w:w w:val="103"/>
          <w:sz w:val="20"/>
          <w:szCs w:val="20"/>
        </w:rPr>
        <w:t>(Yes/No)</w:t>
      </w:r>
      <w:r w:rsidR="00A01DBF" w:rsidRPr="003F0934">
        <w:rPr>
          <w:rFonts w:ascii="Times New Roman" w:eastAsia="Arial" w:hAnsi="Times New Roman" w:cs="Times New Roman"/>
          <w:w w:val="103"/>
          <w:sz w:val="20"/>
          <w:szCs w:val="20"/>
        </w:rPr>
        <w:br/>
      </w:r>
    </w:p>
    <w:p w14:paraId="63002E60" w14:textId="77777777" w:rsidR="00920FA2"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Has</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registrar</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attended</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or</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previously</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attended</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two</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w w:val="103"/>
          <w:sz w:val="20"/>
          <w:szCs w:val="20"/>
        </w:rPr>
        <w:t xml:space="preserve">courses </w:t>
      </w:r>
      <w:r w:rsidRPr="003F0934">
        <w:rPr>
          <w:rFonts w:ascii="Times New Roman" w:eastAsia="Arial" w:hAnsi="Times New Roman" w:cs="Times New Roman"/>
          <w:sz w:val="20"/>
          <w:szCs w:val="20"/>
        </w:rPr>
        <w:t>within</w:t>
      </w:r>
      <w:r w:rsidRPr="003F0934">
        <w:rPr>
          <w:rFonts w:ascii="Times New Roman" w:eastAsia="Arial" w:hAnsi="Times New Roman" w:cs="Times New Roman"/>
          <w:spacing w:val="15"/>
          <w:sz w:val="20"/>
          <w:szCs w:val="20"/>
        </w:rPr>
        <w:t xml:space="preserve"> </w:t>
      </w:r>
      <w:r w:rsidRPr="003F0934">
        <w:rPr>
          <w:rFonts w:ascii="Times New Roman" w:eastAsia="Arial" w:hAnsi="Times New Roman" w:cs="Times New Roman"/>
          <w:sz w:val="20"/>
          <w:szCs w:val="20"/>
        </w:rPr>
        <w:t>12</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months</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being</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hired?</w:t>
      </w:r>
      <w:r w:rsidR="00A01DBF" w:rsidRPr="003F0934">
        <w:rPr>
          <w:rFonts w:ascii="Times New Roman" w:eastAsia="Arial" w:hAnsi="Times New Roman" w:cs="Times New Roman"/>
          <w:w w:val="103"/>
          <w:sz w:val="20"/>
          <w:szCs w:val="20"/>
        </w:rPr>
        <w:t xml:space="preserve"> (Yes/No)</w:t>
      </w:r>
      <w:r w:rsidR="00920FA2" w:rsidRPr="003F0934">
        <w:rPr>
          <w:rFonts w:ascii="Times New Roman" w:eastAsia="Arial" w:hAnsi="Times New Roman" w:cs="Times New Roman"/>
          <w:w w:val="103"/>
          <w:sz w:val="20"/>
          <w:szCs w:val="20"/>
        </w:rPr>
        <w:br/>
      </w:r>
    </w:p>
    <w:p w14:paraId="4BDDBE28" w14:textId="578F978C" w:rsidR="00813423" w:rsidRPr="00813423" w:rsidRDefault="00016BEA" w:rsidP="00076096">
      <w:pPr>
        <w:spacing w:after="0" w:line="240" w:lineRule="auto"/>
        <w:ind w:left="1080" w:right="-20"/>
        <w:rPr>
          <w:ins w:id="305" w:author="Carl Avery" w:date="2018-10-04T09:19:00Z"/>
          <w:rFonts w:ascii="Times New Roman" w:eastAsia="Arial" w:hAnsi="Times New Roman" w:cs="Times New Roman"/>
          <w:b/>
          <w:w w:val="103"/>
          <w:sz w:val="20"/>
          <w:szCs w:val="20"/>
          <w:rPrChange w:id="306" w:author="Carl Avery" w:date="2018-10-04T09:19:00Z">
            <w:rPr>
              <w:ins w:id="307" w:author="Carl Avery" w:date="2018-10-04T09:19:00Z"/>
              <w:rFonts w:ascii="Times New Roman" w:eastAsia="Arial" w:hAnsi="Times New Roman" w:cs="Times New Roman"/>
              <w:w w:val="103"/>
              <w:sz w:val="20"/>
              <w:szCs w:val="20"/>
            </w:rPr>
          </w:rPrChange>
        </w:rPr>
      </w:pPr>
      <w:del w:id="308" w:author="Carl Avery" w:date="2018-10-04T09:19:00Z">
        <w:r w:rsidRPr="00813423" w:rsidDel="00813423">
          <w:rPr>
            <w:rFonts w:ascii="Times New Roman" w:eastAsia="Arial" w:hAnsi="Times New Roman" w:cs="Times New Roman"/>
            <w:b/>
            <w:sz w:val="20"/>
            <w:szCs w:val="20"/>
            <w:rPrChange w:id="309" w:author="Carl Avery" w:date="2018-10-04T09:19:00Z">
              <w:rPr>
                <w:rFonts w:ascii="Times New Roman" w:eastAsia="Arial" w:hAnsi="Times New Roman" w:cs="Times New Roman"/>
                <w:sz w:val="20"/>
                <w:szCs w:val="20"/>
              </w:rPr>
            </w:rPrChange>
          </w:rPr>
          <w:delText>a.</w:delText>
        </w:r>
      </w:del>
      <w:r w:rsidR="0021591D" w:rsidRPr="00813423">
        <w:rPr>
          <w:rFonts w:ascii="Times New Roman" w:eastAsia="Arial" w:hAnsi="Times New Roman" w:cs="Times New Roman"/>
          <w:b/>
          <w:sz w:val="20"/>
          <w:szCs w:val="20"/>
          <w:rPrChange w:id="310" w:author="Carl Avery" w:date="2018-10-04T09:19:00Z">
            <w:rPr>
              <w:rFonts w:ascii="Times New Roman" w:eastAsia="Arial" w:hAnsi="Times New Roman" w:cs="Times New Roman"/>
              <w:sz w:val="20"/>
              <w:szCs w:val="20"/>
            </w:rPr>
          </w:rPrChange>
        </w:rPr>
        <w:t>If</w:t>
      </w:r>
      <w:r w:rsidR="0021591D" w:rsidRPr="00813423">
        <w:rPr>
          <w:rFonts w:ascii="Times New Roman" w:eastAsia="Arial" w:hAnsi="Times New Roman" w:cs="Times New Roman"/>
          <w:b/>
          <w:spacing w:val="5"/>
          <w:sz w:val="20"/>
          <w:szCs w:val="20"/>
          <w:rPrChange w:id="311" w:author="Carl Avery" w:date="2018-10-04T09:19:00Z">
            <w:rPr>
              <w:rFonts w:ascii="Times New Roman" w:eastAsia="Arial" w:hAnsi="Times New Roman" w:cs="Times New Roman"/>
              <w:spacing w:val="5"/>
              <w:sz w:val="20"/>
              <w:szCs w:val="20"/>
            </w:rPr>
          </w:rPrChange>
        </w:rPr>
        <w:t xml:space="preserve"> </w:t>
      </w:r>
      <w:r w:rsidR="0021591D" w:rsidRPr="00813423">
        <w:rPr>
          <w:rFonts w:ascii="Times New Roman" w:eastAsia="Arial" w:hAnsi="Times New Roman" w:cs="Times New Roman"/>
          <w:b/>
          <w:sz w:val="20"/>
          <w:szCs w:val="20"/>
          <w:rPrChange w:id="312" w:author="Carl Avery" w:date="2018-10-04T09:19:00Z">
            <w:rPr>
              <w:rFonts w:ascii="Times New Roman" w:eastAsia="Arial" w:hAnsi="Times New Roman" w:cs="Times New Roman"/>
              <w:sz w:val="20"/>
              <w:szCs w:val="20"/>
            </w:rPr>
          </w:rPrChange>
        </w:rPr>
        <w:t>‘Yes’,</w:t>
      </w:r>
      <w:r w:rsidR="0021591D" w:rsidRPr="00813423">
        <w:rPr>
          <w:rFonts w:ascii="Times New Roman" w:eastAsia="Arial" w:hAnsi="Times New Roman" w:cs="Times New Roman"/>
          <w:b/>
          <w:spacing w:val="14"/>
          <w:sz w:val="20"/>
          <w:szCs w:val="20"/>
          <w:rPrChange w:id="313" w:author="Carl Avery" w:date="2018-10-04T09:19:00Z">
            <w:rPr>
              <w:rFonts w:ascii="Times New Roman" w:eastAsia="Arial" w:hAnsi="Times New Roman" w:cs="Times New Roman"/>
              <w:spacing w:val="14"/>
              <w:sz w:val="20"/>
              <w:szCs w:val="20"/>
            </w:rPr>
          </w:rPrChange>
        </w:rPr>
        <w:t xml:space="preserve"> </w:t>
      </w:r>
      <w:r w:rsidR="0021591D" w:rsidRPr="00813423">
        <w:rPr>
          <w:rFonts w:ascii="Times New Roman" w:eastAsia="Arial" w:hAnsi="Times New Roman" w:cs="Times New Roman"/>
          <w:b/>
          <w:sz w:val="20"/>
          <w:szCs w:val="20"/>
          <w:rPrChange w:id="314" w:author="Carl Avery" w:date="2018-10-04T09:19:00Z">
            <w:rPr>
              <w:rFonts w:ascii="Times New Roman" w:eastAsia="Arial" w:hAnsi="Times New Roman" w:cs="Times New Roman"/>
              <w:sz w:val="20"/>
              <w:szCs w:val="20"/>
            </w:rPr>
          </w:rPrChange>
        </w:rPr>
        <w:t>please</w:t>
      </w:r>
      <w:r w:rsidR="0021591D" w:rsidRPr="00813423">
        <w:rPr>
          <w:rFonts w:ascii="Times New Roman" w:eastAsia="Arial" w:hAnsi="Times New Roman" w:cs="Times New Roman"/>
          <w:b/>
          <w:spacing w:val="17"/>
          <w:sz w:val="20"/>
          <w:szCs w:val="20"/>
          <w:rPrChange w:id="315" w:author="Carl Avery" w:date="2018-10-04T09:19:00Z">
            <w:rPr>
              <w:rFonts w:ascii="Times New Roman" w:eastAsia="Arial" w:hAnsi="Times New Roman" w:cs="Times New Roman"/>
              <w:spacing w:val="17"/>
              <w:sz w:val="20"/>
              <w:szCs w:val="20"/>
            </w:rPr>
          </w:rPrChange>
        </w:rPr>
        <w:t xml:space="preserve"> </w:t>
      </w:r>
      <w:r w:rsidR="0021591D" w:rsidRPr="00813423">
        <w:rPr>
          <w:rFonts w:ascii="Times New Roman" w:eastAsia="Arial" w:hAnsi="Times New Roman" w:cs="Times New Roman"/>
          <w:b/>
          <w:sz w:val="20"/>
          <w:szCs w:val="20"/>
          <w:rPrChange w:id="316" w:author="Carl Avery" w:date="2018-10-04T09:19:00Z">
            <w:rPr>
              <w:rFonts w:ascii="Times New Roman" w:eastAsia="Arial" w:hAnsi="Times New Roman" w:cs="Times New Roman"/>
              <w:sz w:val="20"/>
              <w:szCs w:val="20"/>
            </w:rPr>
          </w:rPrChange>
        </w:rPr>
        <w:t>check</w:t>
      </w:r>
      <w:r w:rsidR="0021591D" w:rsidRPr="00813423">
        <w:rPr>
          <w:rFonts w:ascii="Times New Roman" w:eastAsia="Arial" w:hAnsi="Times New Roman" w:cs="Times New Roman"/>
          <w:b/>
          <w:spacing w:val="15"/>
          <w:sz w:val="20"/>
          <w:szCs w:val="20"/>
          <w:rPrChange w:id="317" w:author="Carl Avery" w:date="2018-10-04T09:19:00Z">
            <w:rPr>
              <w:rFonts w:ascii="Times New Roman" w:eastAsia="Arial" w:hAnsi="Times New Roman" w:cs="Times New Roman"/>
              <w:spacing w:val="15"/>
              <w:sz w:val="20"/>
              <w:szCs w:val="20"/>
            </w:rPr>
          </w:rPrChange>
        </w:rPr>
        <w:t xml:space="preserve"> </w:t>
      </w:r>
      <w:r w:rsidR="0021591D" w:rsidRPr="00813423">
        <w:rPr>
          <w:rFonts w:ascii="Times New Roman" w:eastAsia="Arial" w:hAnsi="Times New Roman" w:cs="Times New Roman"/>
          <w:b/>
          <w:sz w:val="20"/>
          <w:szCs w:val="20"/>
          <w:rPrChange w:id="318" w:author="Carl Avery" w:date="2018-10-04T09:19:00Z">
            <w:rPr>
              <w:rFonts w:ascii="Times New Roman" w:eastAsia="Arial" w:hAnsi="Times New Roman" w:cs="Times New Roman"/>
              <w:sz w:val="20"/>
              <w:szCs w:val="20"/>
            </w:rPr>
          </w:rPrChange>
        </w:rPr>
        <w:t>all</w:t>
      </w:r>
      <w:r w:rsidR="0021591D" w:rsidRPr="00813423">
        <w:rPr>
          <w:rFonts w:ascii="Times New Roman" w:eastAsia="Arial" w:hAnsi="Times New Roman" w:cs="Times New Roman"/>
          <w:b/>
          <w:spacing w:val="7"/>
          <w:sz w:val="20"/>
          <w:szCs w:val="20"/>
          <w:rPrChange w:id="319" w:author="Carl Avery" w:date="2018-10-04T09:19:00Z">
            <w:rPr>
              <w:rFonts w:ascii="Times New Roman" w:eastAsia="Arial" w:hAnsi="Times New Roman" w:cs="Times New Roman"/>
              <w:spacing w:val="7"/>
              <w:sz w:val="20"/>
              <w:szCs w:val="20"/>
            </w:rPr>
          </w:rPrChange>
        </w:rPr>
        <w:t xml:space="preserve"> </w:t>
      </w:r>
      <w:r w:rsidR="0021591D" w:rsidRPr="00813423">
        <w:rPr>
          <w:rFonts w:ascii="Times New Roman" w:eastAsia="Arial" w:hAnsi="Times New Roman" w:cs="Times New Roman"/>
          <w:b/>
          <w:sz w:val="20"/>
          <w:szCs w:val="20"/>
          <w:rPrChange w:id="320" w:author="Carl Avery" w:date="2018-10-04T09:19:00Z">
            <w:rPr>
              <w:rFonts w:ascii="Times New Roman" w:eastAsia="Arial" w:hAnsi="Times New Roman" w:cs="Times New Roman"/>
              <w:sz w:val="20"/>
              <w:szCs w:val="20"/>
            </w:rPr>
          </w:rPrChange>
        </w:rPr>
        <w:t>that</w:t>
      </w:r>
      <w:r w:rsidR="0021591D" w:rsidRPr="00813423">
        <w:rPr>
          <w:rFonts w:ascii="Times New Roman" w:eastAsia="Arial" w:hAnsi="Times New Roman" w:cs="Times New Roman"/>
          <w:b/>
          <w:spacing w:val="10"/>
          <w:sz w:val="20"/>
          <w:szCs w:val="20"/>
          <w:rPrChange w:id="321" w:author="Carl Avery" w:date="2018-10-04T09:19:00Z">
            <w:rPr>
              <w:rFonts w:ascii="Times New Roman" w:eastAsia="Arial" w:hAnsi="Times New Roman" w:cs="Times New Roman"/>
              <w:spacing w:val="10"/>
              <w:sz w:val="20"/>
              <w:szCs w:val="20"/>
            </w:rPr>
          </w:rPrChange>
        </w:rPr>
        <w:t xml:space="preserve"> </w:t>
      </w:r>
      <w:del w:id="322" w:author="Carl Avery" w:date="2018-10-04T09:19:00Z">
        <w:r w:rsidR="00920FA2" w:rsidRPr="00813423" w:rsidDel="00813423">
          <w:rPr>
            <w:rFonts w:ascii="Times New Roman" w:eastAsia="Arial" w:hAnsi="Times New Roman" w:cs="Times New Roman"/>
            <w:b/>
            <w:w w:val="103"/>
            <w:sz w:val="20"/>
            <w:szCs w:val="20"/>
            <w:rPrChange w:id="323" w:author="Carl Avery" w:date="2018-10-04T09:19:00Z">
              <w:rPr>
                <w:rFonts w:ascii="Times New Roman" w:eastAsia="Arial" w:hAnsi="Times New Roman" w:cs="Times New Roman"/>
                <w:w w:val="103"/>
                <w:sz w:val="20"/>
                <w:szCs w:val="20"/>
              </w:rPr>
            </w:rPrChange>
          </w:rPr>
          <w:delText>apply</w:delText>
        </w:r>
      </w:del>
      <w:ins w:id="324" w:author="Carl Avery" w:date="2018-10-04T09:19:00Z">
        <w:r w:rsidR="00813423" w:rsidRPr="00813423">
          <w:rPr>
            <w:rFonts w:ascii="Times New Roman" w:eastAsia="Arial" w:hAnsi="Times New Roman" w:cs="Times New Roman"/>
            <w:b/>
            <w:w w:val="103"/>
            <w:sz w:val="20"/>
            <w:szCs w:val="20"/>
            <w:rPrChange w:id="325" w:author="Carl Avery" w:date="2018-10-04T09:19:00Z">
              <w:rPr>
                <w:rFonts w:ascii="Times New Roman" w:eastAsia="Arial" w:hAnsi="Times New Roman" w:cs="Times New Roman"/>
                <w:w w:val="103"/>
                <w:sz w:val="20"/>
                <w:szCs w:val="20"/>
              </w:rPr>
            </w:rPrChange>
          </w:rPr>
          <w:t>apply</w:t>
        </w:r>
      </w:ins>
    </w:p>
    <w:p w14:paraId="18FFF63D" w14:textId="69F089A7" w:rsidR="00920FA2" w:rsidRPr="003F0934" w:rsidRDefault="00920FA2" w:rsidP="00076096">
      <w:pPr>
        <w:spacing w:after="0" w:line="240" w:lineRule="auto"/>
        <w:ind w:left="1080" w:right="-20"/>
        <w:rPr>
          <w:rFonts w:ascii="Times New Roman" w:eastAsia="Arial" w:hAnsi="Times New Roman" w:cs="Times New Roman"/>
          <w:sz w:val="20"/>
          <w:szCs w:val="20"/>
        </w:rPr>
      </w:pPr>
      <w:del w:id="326" w:author="Carl Avery" w:date="2018-10-04T09:19:00Z">
        <w:r w:rsidRPr="003F0934" w:rsidDel="00813423">
          <w:rPr>
            <w:rFonts w:ascii="Times New Roman" w:eastAsia="Arial" w:hAnsi="Times New Roman" w:cs="Times New Roman"/>
            <w:w w:val="103"/>
            <w:sz w:val="20"/>
            <w:szCs w:val="20"/>
          </w:rPr>
          <w:delText>.</w:delText>
        </w:r>
      </w:del>
    </w:p>
    <w:p w14:paraId="2E964213" w14:textId="77777777" w:rsidR="00776D2B" w:rsidRPr="003F0934" w:rsidRDefault="00776D2B" w:rsidP="00BF7F6E">
      <w:pPr>
        <w:pStyle w:val="ListParagraph"/>
        <w:numPr>
          <w:ilvl w:val="1"/>
          <w:numId w:val="3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 xml:space="preserve">The American Trauma Society’s Trauma Registrar Course or </w:t>
      </w:r>
    </w:p>
    <w:p w14:paraId="5571AA6B" w14:textId="77777777" w:rsidR="00776D2B" w:rsidRPr="003F0934" w:rsidRDefault="00776D2B" w:rsidP="00BF7F6E">
      <w:pPr>
        <w:pStyle w:val="ListParagraph"/>
        <w:numPr>
          <w:ilvl w:val="1"/>
          <w:numId w:val="3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(Other) equivalent provided by a regional/state trauma program</w:t>
      </w:r>
    </w:p>
    <w:p w14:paraId="04A3AAB5" w14:textId="262EBEA4" w:rsidR="00776D2B" w:rsidRPr="003F0934" w:rsidRDefault="00776D2B" w:rsidP="00BF7F6E">
      <w:pPr>
        <w:pStyle w:val="ListParagraph"/>
        <w:numPr>
          <w:ilvl w:val="1"/>
          <w:numId w:val="32"/>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The Association of the Advancement of Automotive Medicine’s Injury Scaling Course</w:t>
      </w:r>
      <w:del w:id="327" w:author="Carl Avery" w:date="2018-10-04T09:19:00Z">
        <w:r w:rsidR="00294937" w:rsidRPr="003F0934" w:rsidDel="00813423">
          <w:rPr>
            <w:rFonts w:ascii="Times New Roman" w:eastAsia="Arial" w:hAnsi="Times New Roman" w:cs="Times New Roman"/>
            <w:sz w:val="20"/>
            <w:szCs w:val="20"/>
          </w:rPr>
          <w:br/>
        </w:r>
      </w:del>
    </w:p>
    <w:p w14:paraId="15D8A172" w14:textId="2B2FE6CE" w:rsidR="00837475" w:rsidRPr="00813423" w:rsidRDefault="00016BEA">
      <w:pPr>
        <w:pStyle w:val="ListParagraph"/>
        <w:numPr>
          <w:ilvl w:val="1"/>
          <w:numId w:val="32"/>
        </w:numPr>
        <w:spacing w:after="0" w:line="240" w:lineRule="auto"/>
        <w:ind w:right="-20"/>
        <w:rPr>
          <w:rFonts w:ascii="Times New Roman" w:eastAsia="Arial" w:hAnsi="Times New Roman" w:cs="Times New Roman"/>
          <w:sz w:val="20"/>
          <w:szCs w:val="20"/>
          <w:rPrChange w:id="328" w:author="Carl Avery" w:date="2018-10-04T09:19:00Z">
            <w:rPr/>
          </w:rPrChange>
        </w:rPr>
        <w:pPrChange w:id="329" w:author="Carl Avery" w:date="2018-10-04T09:19:00Z">
          <w:pPr>
            <w:spacing w:after="0" w:line="240" w:lineRule="auto"/>
            <w:ind w:left="1080" w:right="-20"/>
          </w:pPr>
        </w:pPrChange>
      </w:pPr>
      <w:del w:id="330" w:author="Carl Avery" w:date="2018-10-04T09:19:00Z">
        <w:r w:rsidRPr="00813423" w:rsidDel="00813423">
          <w:rPr>
            <w:rFonts w:ascii="Times New Roman" w:eastAsia="Arial" w:hAnsi="Times New Roman" w:cs="Times New Roman"/>
            <w:sz w:val="20"/>
            <w:szCs w:val="20"/>
            <w:rPrChange w:id="331" w:author="Carl Avery" w:date="2018-10-04T09:19:00Z">
              <w:rPr/>
            </w:rPrChange>
          </w:rPr>
          <w:delText>b.</w:delText>
        </w:r>
      </w:del>
      <w:r w:rsidR="0021591D" w:rsidRPr="00813423">
        <w:rPr>
          <w:rFonts w:ascii="Times New Roman" w:eastAsia="Arial" w:hAnsi="Times New Roman" w:cs="Times New Roman"/>
          <w:sz w:val="20"/>
          <w:szCs w:val="20"/>
          <w:rPrChange w:id="332" w:author="Carl Avery" w:date="2018-10-04T09:19:00Z">
            <w:rPr/>
          </w:rPrChange>
        </w:rPr>
        <w:t>If</w:t>
      </w:r>
      <w:r w:rsidR="009725E7" w:rsidRPr="00813423">
        <w:rPr>
          <w:rFonts w:ascii="Times New Roman" w:eastAsia="Arial" w:hAnsi="Times New Roman" w:cs="Times New Roman"/>
          <w:spacing w:val="5"/>
          <w:sz w:val="20"/>
          <w:szCs w:val="20"/>
          <w:rPrChange w:id="333" w:author="Carl Avery" w:date="2018-10-04T09:19:00Z">
            <w:rPr>
              <w:spacing w:val="5"/>
            </w:rPr>
          </w:rPrChange>
        </w:rPr>
        <w:t xml:space="preserve"> </w:t>
      </w:r>
      <w:r w:rsidR="0021591D" w:rsidRPr="00813423">
        <w:rPr>
          <w:rFonts w:ascii="Times New Roman" w:eastAsia="Arial" w:hAnsi="Times New Roman" w:cs="Times New Roman"/>
          <w:sz w:val="20"/>
          <w:szCs w:val="20"/>
          <w:rPrChange w:id="334" w:author="Carl Avery" w:date="2018-10-04T09:19:00Z">
            <w:rPr/>
          </w:rPrChange>
        </w:rPr>
        <w:t>Other,</w:t>
      </w:r>
      <w:r w:rsidR="0021591D" w:rsidRPr="00813423">
        <w:rPr>
          <w:rFonts w:ascii="Times New Roman" w:eastAsia="Arial" w:hAnsi="Times New Roman" w:cs="Times New Roman"/>
          <w:spacing w:val="17"/>
          <w:sz w:val="20"/>
          <w:szCs w:val="20"/>
          <w:rPrChange w:id="335" w:author="Carl Avery" w:date="2018-10-04T09:19:00Z">
            <w:rPr>
              <w:spacing w:val="17"/>
            </w:rPr>
          </w:rPrChange>
        </w:rPr>
        <w:t xml:space="preserve"> </w:t>
      </w:r>
      <w:r w:rsidR="0021591D" w:rsidRPr="00813423">
        <w:rPr>
          <w:rFonts w:ascii="Times New Roman" w:eastAsia="Arial" w:hAnsi="Times New Roman" w:cs="Times New Roman"/>
          <w:sz w:val="20"/>
          <w:szCs w:val="20"/>
          <w:rPrChange w:id="336" w:author="Carl Avery" w:date="2018-10-04T09:19:00Z">
            <w:rPr/>
          </w:rPrChange>
        </w:rPr>
        <w:t>please</w:t>
      </w:r>
      <w:r w:rsidR="0021591D" w:rsidRPr="00813423">
        <w:rPr>
          <w:rFonts w:ascii="Times New Roman" w:eastAsia="Arial" w:hAnsi="Times New Roman" w:cs="Times New Roman"/>
          <w:spacing w:val="17"/>
          <w:sz w:val="20"/>
          <w:szCs w:val="20"/>
          <w:rPrChange w:id="337" w:author="Carl Avery" w:date="2018-10-04T09:19:00Z">
            <w:rPr>
              <w:spacing w:val="17"/>
            </w:rPr>
          </w:rPrChange>
        </w:rPr>
        <w:t xml:space="preserve"> </w:t>
      </w:r>
      <w:r w:rsidR="0021591D" w:rsidRPr="00813423">
        <w:rPr>
          <w:rFonts w:ascii="Times New Roman" w:eastAsia="Arial" w:hAnsi="Times New Roman" w:cs="Times New Roman"/>
          <w:sz w:val="20"/>
          <w:szCs w:val="20"/>
          <w:rPrChange w:id="338" w:author="Carl Avery" w:date="2018-10-04T09:19:00Z">
            <w:rPr/>
          </w:rPrChange>
        </w:rPr>
        <w:t>briefly</w:t>
      </w:r>
      <w:r w:rsidR="0021591D" w:rsidRPr="00813423">
        <w:rPr>
          <w:rFonts w:ascii="Times New Roman" w:eastAsia="Arial" w:hAnsi="Times New Roman" w:cs="Times New Roman"/>
          <w:spacing w:val="16"/>
          <w:sz w:val="20"/>
          <w:szCs w:val="20"/>
          <w:rPrChange w:id="339" w:author="Carl Avery" w:date="2018-10-04T09:19:00Z">
            <w:rPr>
              <w:spacing w:val="16"/>
            </w:rPr>
          </w:rPrChange>
        </w:rPr>
        <w:t xml:space="preserve"> </w:t>
      </w:r>
      <w:r w:rsidR="0021591D" w:rsidRPr="00813423">
        <w:rPr>
          <w:rFonts w:ascii="Times New Roman" w:eastAsia="Arial" w:hAnsi="Times New Roman" w:cs="Times New Roman"/>
          <w:w w:val="103"/>
          <w:sz w:val="20"/>
          <w:szCs w:val="20"/>
          <w:rPrChange w:id="340" w:author="Carl Avery" w:date="2018-10-04T09:19:00Z">
            <w:rPr>
              <w:w w:val="103"/>
            </w:rPr>
          </w:rPrChange>
        </w:rPr>
        <w:t>describe:</w:t>
      </w:r>
      <w:r w:rsidR="00837475" w:rsidRPr="00813423">
        <w:rPr>
          <w:rFonts w:ascii="Times New Roman" w:eastAsia="Arial" w:hAnsi="Times New Roman" w:cs="Times New Roman"/>
          <w:w w:val="103"/>
          <w:sz w:val="20"/>
          <w:szCs w:val="20"/>
          <w:rPrChange w:id="341" w:author="Carl Avery" w:date="2018-10-04T09:19:00Z">
            <w:rPr>
              <w:w w:val="103"/>
            </w:rPr>
          </w:rPrChange>
        </w:rPr>
        <w:br/>
      </w:r>
    </w:p>
    <w:p w14:paraId="32B65507" w14:textId="77777777" w:rsidR="00A55065"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Does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program</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ensure</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that</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w w:val="103"/>
          <w:sz w:val="20"/>
          <w:szCs w:val="20"/>
        </w:rPr>
        <w:t xml:space="preserve">registry </w:t>
      </w:r>
      <w:r w:rsidRPr="003F0934">
        <w:rPr>
          <w:rFonts w:ascii="Times New Roman" w:eastAsia="Arial" w:hAnsi="Times New Roman" w:cs="Times New Roman"/>
          <w:sz w:val="20"/>
          <w:szCs w:val="20"/>
        </w:rPr>
        <w:t>confidentiality</w:t>
      </w:r>
      <w:r w:rsidRPr="003F0934">
        <w:rPr>
          <w:rFonts w:ascii="Times New Roman" w:eastAsia="Arial" w:hAnsi="Times New Roman" w:cs="Times New Roman"/>
          <w:spacing w:val="33"/>
          <w:sz w:val="20"/>
          <w:szCs w:val="20"/>
        </w:rPr>
        <w:t xml:space="preserve"> </w:t>
      </w:r>
      <w:r w:rsidRPr="003F0934">
        <w:rPr>
          <w:rFonts w:ascii="Times New Roman" w:eastAsia="Arial" w:hAnsi="Times New Roman" w:cs="Times New Roman"/>
          <w:sz w:val="20"/>
          <w:szCs w:val="20"/>
        </w:rPr>
        <w:t>measures</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are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in</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place?</w:t>
      </w:r>
      <w:r w:rsidRPr="003F0934">
        <w:rPr>
          <w:rFonts w:ascii="Times New Roman" w:eastAsia="Arial" w:hAnsi="Times New Roman" w:cs="Times New Roman"/>
          <w:spacing w:val="17"/>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15­8)</w:t>
      </w:r>
      <w:r w:rsidRPr="003F0934">
        <w:rPr>
          <w:rFonts w:ascii="Times New Roman" w:eastAsia="Arial" w:hAnsi="Times New Roman" w:cs="Times New Roman"/>
          <w:spacing w:val="14"/>
          <w:sz w:val="20"/>
          <w:szCs w:val="20"/>
        </w:rPr>
        <w:t xml:space="preserve"> </w:t>
      </w:r>
      <w:r w:rsidR="00A55065" w:rsidRPr="003F0934">
        <w:rPr>
          <w:rFonts w:ascii="Times New Roman" w:eastAsia="Arial" w:hAnsi="Times New Roman" w:cs="Times New Roman"/>
          <w:w w:val="103"/>
          <w:sz w:val="20"/>
          <w:szCs w:val="20"/>
        </w:rPr>
        <w:t>(Yes/No)</w:t>
      </w:r>
      <w:r w:rsidR="00A55065" w:rsidRPr="003F0934">
        <w:rPr>
          <w:rFonts w:ascii="Times New Roman" w:eastAsia="Arial" w:hAnsi="Times New Roman" w:cs="Times New Roman"/>
          <w:w w:val="103"/>
          <w:sz w:val="20"/>
          <w:szCs w:val="20"/>
        </w:rPr>
        <w:br/>
      </w:r>
    </w:p>
    <w:p w14:paraId="17E8B361" w14:textId="5F4DB90E" w:rsidR="00837475" w:rsidRPr="0038023F" w:rsidRDefault="0021591D">
      <w:pPr>
        <w:pStyle w:val="ListParagraph"/>
        <w:numPr>
          <w:ilvl w:val="1"/>
          <w:numId w:val="24"/>
        </w:numPr>
        <w:spacing w:after="0" w:line="240" w:lineRule="auto"/>
        <w:ind w:right="-20"/>
        <w:rPr>
          <w:rFonts w:ascii="Times New Roman" w:eastAsia="Arial" w:hAnsi="Times New Roman" w:cs="Times New Roman"/>
          <w:sz w:val="20"/>
          <w:szCs w:val="20"/>
          <w:rPrChange w:id="342" w:author="Carl Avery" w:date="2018-10-04T09:12:00Z">
            <w:rPr/>
          </w:rPrChange>
        </w:rPr>
        <w:pPrChange w:id="343" w:author="Carl Avery" w:date="2018-10-04T09:12:00Z">
          <w:pPr>
            <w:pStyle w:val="ListParagraph"/>
            <w:numPr>
              <w:numId w:val="32"/>
            </w:numPr>
            <w:spacing w:after="0" w:line="240" w:lineRule="auto"/>
            <w:ind w:left="1440" w:right="-20" w:hanging="360"/>
          </w:pPr>
        </w:pPrChange>
      </w:pPr>
      <w:r w:rsidRPr="0038023F">
        <w:rPr>
          <w:rFonts w:ascii="Times New Roman" w:eastAsia="Arial" w:hAnsi="Times New Roman" w:cs="Times New Roman"/>
          <w:sz w:val="20"/>
          <w:szCs w:val="20"/>
          <w:rPrChange w:id="344" w:author="Carl Avery" w:date="2018-10-04T09:12:00Z">
            <w:rPr/>
          </w:rPrChange>
        </w:rPr>
        <w:t>If</w:t>
      </w:r>
      <w:r w:rsidRPr="0038023F">
        <w:rPr>
          <w:rFonts w:ascii="Times New Roman" w:eastAsia="Arial" w:hAnsi="Times New Roman" w:cs="Times New Roman"/>
          <w:spacing w:val="5"/>
          <w:sz w:val="20"/>
          <w:szCs w:val="20"/>
          <w:rPrChange w:id="345" w:author="Carl Avery" w:date="2018-10-04T09:12:00Z">
            <w:rPr>
              <w:spacing w:val="5"/>
            </w:rPr>
          </w:rPrChange>
        </w:rPr>
        <w:t xml:space="preserve"> </w:t>
      </w:r>
      <w:r w:rsidRPr="0038023F">
        <w:rPr>
          <w:rFonts w:ascii="Times New Roman" w:eastAsia="Arial" w:hAnsi="Times New Roman" w:cs="Times New Roman"/>
          <w:sz w:val="20"/>
          <w:szCs w:val="20"/>
          <w:rPrChange w:id="346" w:author="Carl Avery" w:date="2018-10-04T09:12:00Z">
            <w:rPr/>
          </w:rPrChange>
        </w:rPr>
        <w:t>'Yes',</w:t>
      </w:r>
      <w:r w:rsidRPr="0038023F">
        <w:rPr>
          <w:rFonts w:ascii="Times New Roman" w:eastAsia="Arial" w:hAnsi="Times New Roman" w:cs="Times New Roman"/>
          <w:spacing w:val="14"/>
          <w:sz w:val="20"/>
          <w:szCs w:val="20"/>
          <w:rPrChange w:id="347" w:author="Carl Avery" w:date="2018-10-04T09:12:00Z">
            <w:rPr>
              <w:spacing w:val="14"/>
            </w:rPr>
          </w:rPrChange>
        </w:rPr>
        <w:t xml:space="preserve"> </w:t>
      </w:r>
      <w:r w:rsidRPr="0038023F">
        <w:rPr>
          <w:rFonts w:ascii="Times New Roman" w:eastAsia="Arial" w:hAnsi="Times New Roman" w:cs="Times New Roman"/>
          <w:sz w:val="20"/>
          <w:szCs w:val="20"/>
          <w:rPrChange w:id="348" w:author="Carl Avery" w:date="2018-10-04T09:12:00Z">
            <w:rPr/>
          </w:rPrChange>
        </w:rPr>
        <w:t>please</w:t>
      </w:r>
      <w:r w:rsidRPr="0038023F">
        <w:rPr>
          <w:rFonts w:ascii="Times New Roman" w:eastAsia="Arial" w:hAnsi="Times New Roman" w:cs="Times New Roman"/>
          <w:spacing w:val="17"/>
          <w:sz w:val="20"/>
          <w:szCs w:val="20"/>
          <w:rPrChange w:id="349" w:author="Carl Avery" w:date="2018-10-04T09:12:00Z">
            <w:rPr>
              <w:spacing w:val="17"/>
            </w:rPr>
          </w:rPrChange>
        </w:rPr>
        <w:t xml:space="preserve"> </w:t>
      </w:r>
      <w:r w:rsidRPr="0038023F">
        <w:rPr>
          <w:rFonts w:ascii="Times New Roman" w:eastAsia="Arial" w:hAnsi="Times New Roman" w:cs="Times New Roman"/>
          <w:w w:val="103"/>
          <w:sz w:val="20"/>
          <w:szCs w:val="20"/>
          <w:rPrChange w:id="350" w:author="Carl Avery" w:date="2018-10-04T09:12:00Z">
            <w:rPr>
              <w:w w:val="103"/>
            </w:rPr>
          </w:rPrChange>
        </w:rPr>
        <w:t>explain:</w:t>
      </w:r>
      <w:r w:rsidR="00837475" w:rsidRPr="0038023F">
        <w:rPr>
          <w:rFonts w:ascii="Times New Roman" w:eastAsia="Arial" w:hAnsi="Times New Roman" w:cs="Times New Roman"/>
          <w:w w:val="103"/>
          <w:sz w:val="20"/>
          <w:szCs w:val="20"/>
          <w:rPrChange w:id="351" w:author="Carl Avery" w:date="2018-10-04T09:12:00Z">
            <w:rPr>
              <w:w w:val="103"/>
            </w:rPr>
          </w:rPrChange>
        </w:rPr>
        <w:br/>
      </w:r>
    </w:p>
    <w:p w14:paraId="55364ECD" w14:textId="77777777" w:rsidR="00255514"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there</w:t>
      </w:r>
      <w:r w:rsidR="000733F2">
        <w:rPr>
          <w:rFonts w:ascii="Times New Roman" w:eastAsia="Arial" w:hAnsi="Times New Roman" w:cs="Times New Roman"/>
          <w:spacing w:val="14"/>
          <w:sz w:val="20"/>
          <w:szCs w:val="20"/>
        </w:rPr>
        <w:t xml:space="preserve"> an</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employee</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dedicated</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to</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w w:val="103"/>
          <w:sz w:val="20"/>
          <w:szCs w:val="20"/>
        </w:rPr>
        <w:t xml:space="preserve">the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available</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to</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process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capturing</w:t>
      </w:r>
      <w:r w:rsidRPr="003F0934">
        <w:rPr>
          <w:rFonts w:ascii="Times New Roman" w:eastAsia="Arial" w:hAnsi="Times New Roman" w:cs="Times New Roman"/>
          <w:spacing w:val="23"/>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NTDS</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w w:val="103"/>
          <w:sz w:val="20"/>
          <w:szCs w:val="20"/>
        </w:rPr>
        <w:t xml:space="preserve">data </w:t>
      </w:r>
      <w:r w:rsidRPr="003F0934">
        <w:rPr>
          <w:rFonts w:ascii="Times New Roman" w:eastAsia="Arial" w:hAnsi="Times New Roman" w:cs="Times New Roman"/>
          <w:sz w:val="20"/>
          <w:szCs w:val="20"/>
        </w:rPr>
        <w:t>set</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each</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admitted</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patients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annually?</w:t>
      </w:r>
      <w:r w:rsidR="00837475" w:rsidRPr="003F0934">
        <w:rPr>
          <w:rFonts w:ascii="Times New Roman" w:eastAsia="Arial" w:hAnsi="Times New Roman" w:cs="Times New Roman"/>
          <w:w w:val="103"/>
          <w:sz w:val="20"/>
          <w:szCs w:val="20"/>
        </w:rPr>
        <w:t xml:space="preserve"> (Yes/No)</w:t>
      </w:r>
      <w:r w:rsidR="00255514" w:rsidRPr="003F0934">
        <w:rPr>
          <w:rFonts w:ascii="Times New Roman" w:eastAsia="Arial" w:hAnsi="Times New Roman" w:cs="Times New Roman"/>
          <w:w w:val="103"/>
          <w:sz w:val="20"/>
          <w:szCs w:val="20"/>
        </w:rPr>
        <w:br/>
      </w:r>
    </w:p>
    <w:p w14:paraId="1F7A0204" w14:textId="77777777" w:rsidR="00255514"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Please</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describe</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staffing</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model</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00DA42A2" w:rsidRPr="003F0934">
        <w:rPr>
          <w:rFonts w:ascii="Times New Roman" w:eastAsia="Arial" w:hAnsi="Times New Roman" w:cs="Times New Roman"/>
          <w:w w:val="103"/>
          <w:sz w:val="20"/>
          <w:szCs w:val="20"/>
        </w:rPr>
        <w:t>registry:</w:t>
      </w:r>
      <w:r w:rsidR="00255514" w:rsidRPr="003F0934">
        <w:rPr>
          <w:rFonts w:ascii="Times New Roman" w:eastAsia="Arial" w:hAnsi="Times New Roman" w:cs="Times New Roman"/>
          <w:w w:val="103"/>
          <w:sz w:val="20"/>
          <w:szCs w:val="20"/>
        </w:rPr>
        <w:br/>
      </w:r>
    </w:p>
    <w:p w14:paraId="26AC0A61" w14:textId="77777777" w:rsidR="00385A61" w:rsidRPr="003F0934" w:rsidRDefault="0021591D" w:rsidP="00BF7F6E">
      <w:pPr>
        <w:pStyle w:val="ListParagraph"/>
        <w:numPr>
          <w:ilvl w:val="0"/>
          <w:numId w:val="15"/>
        </w:num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sz w:val="20"/>
          <w:szCs w:val="20"/>
        </w:rPr>
        <w:t>Are</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there</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strategies</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monitoring</w:t>
      </w:r>
      <w:r w:rsidRPr="003F0934">
        <w:rPr>
          <w:rFonts w:ascii="Times New Roman" w:eastAsia="Arial" w:hAnsi="Times New Roman" w:cs="Times New Roman"/>
          <w:spacing w:val="26"/>
          <w:sz w:val="20"/>
          <w:szCs w:val="20"/>
        </w:rPr>
        <w:t xml:space="preserve"> </w:t>
      </w:r>
      <w:r w:rsidRPr="003F0934">
        <w:rPr>
          <w:rFonts w:ascii="Times New Roman" w:eastAsia="Arial" w:hAnsi="Times New Roman" w:cs="Times New Roman"/>
          <w:sz w:val="20"/>
          <w:szCs w:val="20"/>
        </w:rPr>
        <w:t>data</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validity</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w w:val="103"/>
          <w:sz w:val="20"/>
          <w:szCs w:val="20"/>
        </w:rPr>
        <w:t xml:space="preserve">trauma </w:t>
      </w:r>
      <w:r w:rsidRPr="003F0934">
        <w:rPr>
          <w:rFonts w:ascii="Times New Roman" w:eastAsia="Arial" w:hAnsi="Times New Roman" w:cs="Times New Roman"/>
          <w:sz w:val="20"/>
          <w:szCs w:val="20"/>
        </w:rPr>
        <w:t>registry?</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(CD</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15­10)</w:t>
      </w:r>
      <w:r w:rsidR="00385A61" w:rsidRPr="003F0934">
        <w:rPr>
          <w:rFonts w:ascii="Times New Roman" w:eastAsia="Arial" w:hAnsi="Times New Roman" w:cs="Times New Roman"/>
          <w:w w:val="103"/>
          <w:sz w:val="20"/>
          <w:szCs w:val="20"/>
        </w:rPr>
        <w:t xml:space="preserve"> (Yes/No)</w:t>
      </w:r>
      <w:r w:rsidR="00385A61" w:rsidRPr="003F0934">
        <w:rPr>
          <w:rFonts w:ascii="Times New Roman" w:eastAsia="Arial" w:hAnsi="Times New Roman" w:cs="Times New Roman"/>
          <w:w w:val="103"/>
          <w:sz w:val="20"/>
          <w:szCs w:val="20"/>
        </w:rPr>
        <w:br/>
      </w:r>
    </w:p>
    <w:p w14:paraId="3116E42F" w14:textId="4543BE6F" w:rsidR="002B13EC" w:rsidRPr="009725E7" w:rsidRDefault="0038023F">
      <w:pPr>
        <w:pStyle w:val="ListParagraph"/>
        <w:spacing w:after="0" w:line="240" w:lineRule="auto"/>
        <w:ind w:left="1440" w:right="-20"/>
        <w:rPr>
          <w:rFonts w:ascii="Times New Roman" w:eastAsia="Arial" w:hAnsi="Times New Roman" w:cs="Times New Roman"/>
          <w:sz w:val="20"/>
          <w:szCs w:val="20"/>
        </w:rPr>
        <w:pPrChange w:id="352" w:author="Carl Avery" w:date="2018-10-04T09:12:00Z">
          <w:pPr>
            <w:pStyle w:val="ListParagraph"/>
            <w:numPr>
              <w:numId w:val="32"/>
            </w:numPr>
            <w:spacing w:after="0" w:line="240" w:lineRule="auto"/>
            <w:ind w:left="1440" w:right="-20" w:hanging="360"/>
          </w:pPr>
        </w:pPrChange>
      </w:pPr>
      <w:ins w:id="353" w:author="Carl Avery" w:date="2018-10-04T09:12:00Z">
        <w:r>
          <w:rPr>
            <w:rFonts w:ascii="Times New Roman" w:eastAsia="Arial" w:hAnsi="Times New Roman" w:cs="Times New Roman"/>
            <w:sz w:val="20"/>
            <w:szCs w:val="20"/>
          </w:rPr>
          <w:t xml:space="preserve">a. </w:t>
        </w:r>
      </w:ins>
      <w:r w:rsidR="0021591D" w:rsidRPr="009725E7">
        <w:rPr>
          <w:rFonts w:ascii="Times New Roman" w:eastAsia="Arial" w:hAnsi="Times New Roman" w:cs="Times New Roman"/>
          <w:sz w:val="20"/>
          <w:szCs w:val="20"/>
        </w:rPr>
        <w:t>Describe</w:t>
      </w:r>
      <w:r w:rsidR="0021591D" w:rsidRPr="009725E7">
        <w:rPr>
          <w:rFonts w:ascii="Times New Roman" w:eastAsia="Arial" w:hAnsi="Times New Roman" w:cs="Times New Roman"/>
          <w:spacing w:val="22"/>
          <w:sz w:val="20"/>
          <w:szCs w:val="20"/>
        </w:rPr>
        <w:t xml:space="preserve"> </w:t>
      </w:r>
      <w:r w:rsidR="0021591D" w:rsidRPr="009725E7">
        <w:rPr>
          <w:rFonts w:ascii="Times New Roman" w:eastAsia="Arial" w:hAnsi="Times New Roman" w:cs="Times New Roman"/>
          <w:sz w:val="20"/>
          <w:szCs w:val="20"/>
        </w:rPr>
        <w:t>the</w:t>
      </w:r>
      <w:r w:rsidR="0021591D" w:rsidRPr="009725E7">
        <w:rPr>
          <w:rFonts w:ascii="Times New Roman" w:eastAsia="Arial" w:hAnsi="Times New Roman" w:cs="Times New Roman"/>
          <w:spacing w:val="9"/>
          <w:sz w:val="20"/>
          <w:szCs w:val="20"/>
        </w:rPr>
        <w:t xml:space="preserve"> </w:t>
      </w:r>
      <w:r w:rsidR="0021591D" w:rsidRPr="009725E7">
        <w:rPr>
          <w:rFonts w:ascii="Times New Roman" w:eastAsia="Arial" w:hAnsi="Times New Roman" w:cs="Times New Roman"/>
          <w:sz w:val="20"/>
          <w:szCs w:val="20"/>
        </w:rPr>
        <w:t>registry</w:t>
      </w:r>
      <w:r w:rsidR="0021591D" w:rsidRPr="009725E7">
        <w:rPr>
          <w:rFonts w:ascii="Times New Roman" w:eastAsia="Arial" w:hAnsi="Times New Roman" w:cs="Times New Roman"/>
          <w:spacing w:val="19"/>
          <w:sz w:val="20"/>
          <w:szCs w:val="20"/>
        </w:rPr>
        <w:t xml:space="preserve"> </w:t>
      </w:r>
      <w:r w:rsidR="0021591D" w:rsidRPr="009725E7">
        <w:rPr>
          <w:rFonts w:ascii="Times New Roman" w:eastAsia="Arial" w:hAnsi="Times New Roman" w:cs="Times New Roman"/>
          <w:sz w:val="20"/>
          <w:szCs w:val="20"/>
        </w:rPr>
        <w:t>data</w:t>
      </w:r>
      <w:r w:rsidR="0021591D" w:rsidRPr="009725E7">
        <w:rPr>
          <w:rFonts w:ascii="Times New Roman" w:eastAsia="Arial" w:hAnsi="Times New Roman" w:cs="Times New Roman"/>
          <w:spacing w:val="12"/>
          <w:sz w:val="20"/>
          <w:szCs w:val="20"/>
        </w:rPr>
        <w:t xml:space="preserve"> </w:t>
      </w:r>
      <w:r w:rsidR="0021591D" w:rsidRPr="009725E7">
        <w:rPr>
          <w:rFonts w:ascii="Times New Roman" w:eastAsia="Arial" w:hAnsi="Times New Roman" w:cs="Times New Roman"/>
          <w:sz w:val="20"/>
          <w:szCs w:val="20"/>
        </w:rPr>
        <w:t>validation</w:t>
      </w:r>
      <w:r w:rsidR="0021591D" w:rsidRPr="009725E7">
        <w:rPr>
          <w:rFonts w:ascii="Times New Roman" w:eastAsia="Arial" w:hAnsi="Times New Roman" w:cs="Times New Roman"/>
          <w:spacing w:val="24"/>
          <w:sz w:val="20"/>
          <w:szCs w:val="20"/>
        </w:rPr>
        <w:t xml:space="preserve"> </w:t>
      </w:r>
      <w:r w:rsidR="0021591D" w:rsidRPr="009725E7">
        <w:rPr>
          <w:rFonts w:ascii="Times New Roman" w:eastAsia="Arial" w:hAnsi="Times New Roman" w:cs="Times New Roman"/>
          <w:sz w:val="20"/>
          <w:szCs w:val="20"/>
        </w:rPr>
        <w:t>process</w:t>
      </w:r>
      <w:r w:rsidR="0021591D" w:rsidRPr="009725E7">
        <w:rPr>
          <w:rFonts w:ascii="Times New Roman" w:eastAsia="Arial" w:hAnsi="Times New Roman" w:cs="Times New Roman"/>
          <w:spacing w:val="20"/>
          <w:sz w:val="20"/>
          <w:szCs w:val="20"/>
        </w:rPr>
        <w:t xml:space="preserve"> </w:t>
      </w:r>
      <w:r w:rsidR="009725E7" w:rsidRPr="009725E7">
        <w:rPr>
          <w:rFonts w:ascii="Times New Roman" w:eastAsia="Arial" w:hAnsi="Times New Roman" w:cs="Times New Roman"/>
          <w:sz w:val="20"/>
          <w:szCs w:val="20"/>
        </w:rPr>
        <w:t>used:</w:t>
      </w:r>
      <w:r w:rsidR="00385CC0" w:rsidRPr="009725E7">
        <w:rPr>
          <w:rFonts w:ascii="Times New Roman" w:eastAsia="Arial" w:hAnsi="Times New Roman" w:cs="Times New Roman"/>
          <w:w w:val="103"/>
          <w:sz w:val="20"/>
          <w:szCs w:val="20"/>
        </w:rPr>
        <w:br/>
      </w:r>
    </w:p>
    <w:p w14:paraId="563CBAB6" w14:textId="77777777" w:rsidR="002B13EC" w:rsidRPr="003F0934" w:rsidRDefault="002B13EC">
      <w:pPr>
        <w:spacing w:before="17" w:after="0" w:line="220" w:lineRule="exact"/>
        <w:rPr>
          <w:rFonts w:ascii="Times New Roman" w:hAnsi="Times New Roman" w:cs="Times New Roman"/>
          <w:sz w:val="20"/>
          <w:szCs w:val="20"/>
        </w:rPr>
      </w:pPr>
    </w:p>
    <w:p w14:paraId="72D3B793" w14:textId="77777777" w:rsidR="00004A18" w:rsidRPr="003F0934" w:rsidRDefault="0021591D" w:rsidP="00004A18">
      <w:p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b/>
          <w:bCs/>
          <w:sz w:val="20"/>
          <w:szCs w:val="20"/>
        </w:rPr>
        <w:t>X</w:t>
      </w:r>
      <w:r w:rsidR="003F0934" w:rsidRPr="003F0934">
        <w:rPr>
          <w:rFonts w:ascii="Times New Roman" w:eastAsia="Arial" w:hAnsi="Times New Roman" w:cs="Times New Roman"/>
          <w:b/>
          <w:bCs/>
          <w:sz w:val="20"/>
          <w:szCs w:val="20"/>
        </w:rPr>
        <w:t>I</w:t>
      </w:r>
      <w:r w:rsidRPr="003F0934">
        <w:rPr>
          <w:rFonts w:ascii="Times New Roman" w:eastAsia="Arial" w:hAnsi="Times New Roman" w:cs="Times New Roman"/>
          <w:b/>
          <w:bCs/>
          <w:sz w:val="20"/>
          <w:szCs w:val="20"/>
        </w:rPr>
        <w:t>V.</w:t>
      </w:r>
      <w:r w:rsidRPr="003F0934">
        <w:rPr>
          <w:rFonts w:ascii="Times New Roman" w:eastAsia="Arial" w:hAnsi="Times New Roman" w:cs="Times New Roman"/>
          <w:b/>
          <w:bCs/>
          <w:spacing w:val="-4"/>
          <w:sz w:val="20"/>
          <w:szCs w:val="20"/>
        </w:rPr>
        <w:t xml:space="preserve"> </w:t>
      </w:r>
      <w:r w:rsidRPr="003F0934">
        <w:rPr>
          <w:rFonts w:ascii="Times New Roman" w:eastAsia="Arial" w:hAnsi="Times New Roman" w:cs="Times New Roman"/>
          <w:b/>
          <w:bCs/>
          <w:sz w:val="20"/>
          <w:szCs w:val="20"/>
        </w:rPr>
        <w:t>PERFORMANCE</w:t>
      </w:r>
      <w:r w:rsidRPr="003F0934">
        <w:rPr>
          <w:rFonts w:ascii="Times New Roman" w:eastAsia="Arial" w:hAnsi="Times New Roman" w:cs="Times New Roman"/>
          <w:b/>
          <w:bCs/>
          <w:spacing w:val="-16"/>
          <w:sz w:val="20"/>
          <w:szCs w:val="20"/>
        </w:rPr>
        <w:t xml:space="preserve"> </w:t>
      </w:r>
      <w:r w:rsidRPr="003F0934">
        <w:rPr>
          <w:rFonts w:ascii="Times New Roman" w:eastAsia="Arial" w:hAnsi="Times New Roman" w:cs="Times New Roman"/>
          <w:b/>
          <w:bCs/>
          <w:sz w:val="20"/>
          <w:szCs w:val="20"/>
        </w:rPr>
        <w:t>IMPROVEMENT</w:t>
      </w:r>
      <w:r w:rsidRPr="003F0934">
        <w:rPr>
          <w:rFonts w:ascii="Times New Roman" w:eastAsia="Arial" w:hAnsi="Times New Roman" w:cs="Times New Roman"/>
          <w:b/>
          <w:bCs/>
          <w:spacing w:val="-15"/>
          <w:sz w:val="20"/>
          <w:szCs w:val="20"/>
        </w:rPr>
        <w:t xml:space="preserve"> </w:t>
      </w:r>
      <w:r w:rsidRPr="003F0934">
        <w:rPr>
          <w:rFonts w:ascii="Times New Roman" w:eastAsia="Arial" w:hAnsi="Times New Roman" w:cs="Times New Roman"/>
          <w:b/>
          <w:bCs/>
          <w:sz w:val="20"/>
          <w:szCs w:val="20"/>
        </w:rPr>
        <w:t>AND</w:t>
      </w:r>
      <w:r w:rsidRPr="003F0934">
        <w:rPr>
          <w:rFonts w:ascii="Times New Roman" w:eastAsia="Arial" w:hAnsi="Times New Roman" w:cs="Times New Roman"/>
          <w:b/>
          <w:bCs/>
          <w:spacing w:val="-4"/>
          <w:sz w:val="20"/>
          <w:szCs w:val="20"/>
        </w:rPr>
        <w:t xml:space="preserve"> </w:t>
      </w:r>
      <w:r w:rsidRPr="003F0934">
        <w:rPr>
          <w:rFonts w:ascii="Times New Roman" w:eastAsia="Arial" w:hAnsi="Times New Roman" w:cs="Times New Roman"/>
          <w:b/>
          <w:bCs/>
          <w:sz w:val="20"/>
          <w:szCs w:val="20"/>
        </w:rPr>
        <w:t>PATIENT</w:t>
      </w:r>
      <w:r w:rsidR="00385CC0" w:rsidRPr="003F0934">
        <w:rPr>
          <w:rFonts w:ascii="Times New Roman" w:eastAsia="Arial" w:hAnsi="Times New Roman" w:cs="Times New Roman"/>
          <w:b/>
          <w:bCs/>
          <w:spacing w:val="-9"/>
          <w:sz w:val="20"/>
          <w:szCs w:val="20"/>
        </w:rPr>
        <w:t xml:space="preserve"> </w:t>
      </w:r>
      <w:r w:rsidRPr="003F0934">
        <w:rPr>
          <w:rFonts w:ascii="Times New Roman" w:eastAsia="Arial" w:hAnsi="Times New Roman" w:cs="Times New Roman"/>
          <w:b/>
          <w:bCs/>
          <w:sz w:val="20"/>
          <w:szCs w:val="20"/>
        </w:rPr>
        <w:t>SAFETY</w:t>
      </w:r>
      <w:r w:rsidRPr="003F0934">
        <w:rPr>
          <w:rFonts w:ascii="Times New Roman" w:eastAsia="Arial" w:hAnsi="Times New Roman" w:cs="Times New Roman"/>
          <w:b/>
          <w:bCs/>
          <w:spacing w:val="-8"/>
          <w:sz w:val="20"/>
          <w:szCs w:val="20"/>
        </w:rPr>
        <w:t xml:space="preserve"> </w:t>
      </w:r>
      <w:r w:rsidRPr="003F0934">
        <w:rPr>
          <w:rFonts w:ascii="Times New Roman" w:eastAsia="Arial" w:hAnsi="Times New Roman" w:cs="Times New Roman"/>
          <w:b/>
          <w:bCs/>
          <w:sz w:val="20"/>
          <w:szCs w:val="20"/>
        </w:rPr>
        <w:t xml:space="preserve">(PIPS) </w:t>
      </w:r>
      <w:r w:rsidR="00004A18" w:rsidRPr="003F0934">
        <w:rPr>
          <w:rFonts w:ascii="Times New Roman" w:eastAsia="Arial" w:hAnsi="Times New Roman" w:cs="Times New Roman"/>
          <w:b/>
          <w:bCs/>
          <w:sz w:val="20"/>
          <w:szCs w:val="20"/>
        </w:rPr>
        <w:br/>
      </w:r>
      <w:r w:rsidR="00385CC0" w:rsidRPr="003F0934">
        <w:rPr>
          <w:rFonts w:ascii="Times New Roman" w:eastAsia="Arial" w:hAnsi="Times New Roman" w:cs="Times New Roman"/>
          <w:b/>
          <w:bCs/>
          <w:sz w:val="20"/>
          <w:szCs w:val="20"/>
        </w:rPr>
        <w:br/>
      </w:r>
      <w:r w:rsidR="00004A18" w:rsidRPr="003F0934">
        <w:rPr>
          <w:rFonts w:ascii="Times New Roman" w:eastAsia="Arial" w:hAnsi="Times New Roman" w:cs="Times New Roman"/>
          <w:b/>
          <w:bCs/>
          <w:sz w:val="20"/>
          <w:szCs w:val="20"/>
        </w:rPr>
        <w:t>A.</w:t>
      </w:r>
      <w:r w:rsidR="00004A18" w:rsidRPr="003F0934">
        <w:rPr>
          <w:rFonts w:ascii="Times New Roman" w:eastAsia="Arial" w:hAnsi="Times New Roman" w:cs="Times New Roman"/>
          <w:b/>
          <w:bCs/>
          <w:spacing w:val="-4"/>
          <w:sz w:val="20"/>
          <w:szCs w:val="20"/>
        </w:rPr>
        <w:t xml:space="preserve"> Performance Improvement PI Program</w:t>
      </w:r>
    </w:p>
    <w:p w14:paraId="3F366BFA" w14:textId="77777777" w:rsidR="00004A18" w:rsidRPr="003F0934" w:rsidRDefault="00004A18" w:rsidP="00004A18">
      <w:pPr>
        <w:spacing w:before="9" w:after="0" w:line="100" w:lineRule="exact"/>
        <w:rPr>
          <w:rFonts w:ascii="Times New Roman" w:hAnsi="Times New Roman" w:cs="Times New Roman"/>
          <w:sz w:val="20"/>
          <w:szCs w:val="20"/>
        </w:rPr>
      </w:pPr>
    </w:p>
    <w:p w14:paraId="25D92D1D" w14:textId="1706CA4D" w:rsidR="00197065" w:rsidRDefault="00197065" w:rsidP="00BF7F6E">
      <w:pPr>
        <w:pStyle w:val="ListParagraph"/>
        <w:numPr>
          <w:ilvl w:val="0"/>
          <w:numId w:val="17"/>
        </w:numPr>
        <w:spacing w:after="0" w:line="240" w:lineRule="auto"/>
        <w:ind w:right="144"/>
        <w:rPr>
          <w:ins w:id="354" w:author="Carl Avery" w:date="2018-10-04T09:20:00Z"/>
          <w:rFonts w:ascii="Times New Roman" w:eastAsia="Arial" w:hAnsi="Times New Roman" w:cs="Times New Roman"/>
          <w:sz w:val="20"/>
          <w:szCs w:val="20"/>
        </w:rPr>
      </w:pPr>
      <w:r>
        <w:rPr>
          <w:rFonts w:ascii="Times New Roman" w:eastAsia="Arial" w:hAnsi="Times New Roman" w:cs="Times New Roman"/>
          <w:sz w:val="20"/>
          <w:szCs w:val="20"/>
        </w:rPr>
        <w:t>Is the PIPS program supported by a reliable method of data collection that consistently obtains the necessary information to identify opportunities for improvement?  (CD 15-1) (Yes/No)</w:t>
      </w:r>
    </w:p>
    <w:p w14:paraId="7A8BB7F2" w14:textId="77777777" w:rsidR="00813423" w:rsidRDefault="00813423">
      <w:pPr>
        <w:pStyle w:val="ListParagraph"/>
        <w:spacing w:after="0" w:line="240" w:lineRule="auto"/>
        <w:ind w:right="144"/>
        <w:rPr>
          <w:rFonts w:ascii="Times New Roman" w:eastAsia="Arial" w:hAnsi="Times New Roman" w:cs="Times New Roman"/>
          <w:sz w:val="20"/>
          <w:szCs w:val="20"/>
        </w:rPr>
        <w:pPrChange w:id="355" w:author="Carl Avery" w:date="2018-10-04T09:20:00Z">
          <w:pPr>
            <w:pStyle w:val="ListParagraph"/>
            <w:numPr>
              <w:numId w:val="17"/>
            </w:numPr>
            <w:spacing w:after="0" w:line="240" w:lineRule="auto"/>
            <w:ind w:right="144" w:hanging="360"/>
          </w:pPr>
        </w:pPrChange>
      </w:pPr>
    </w:p>
    <w:p w14:paraId="17A47C77" w14:textId="77777777" w:rsidR="00197065" w:rsidRDefault="00197065" w:rsidP="00197065">
      <w:pPr>
        <w:pStyle w:val="ListParagraph"/>
        <w:numPr>
          <w:ilvl w:val="1"/>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If Yes, please describe process:  </w:t>
      </w:r>
    </w:p>
    <w:p w14:paraId="1C47AD49" w14:textId="77777777" w:rsidR="00A66BEC" w:rsidRDefault="00A66BEC" w:rsidP="00197065">
      <w:pPr>
        <w:pStyle w:val="ListParagraph"/>
        <w:numPr>
          <w:ilvl w:val="1"/>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Describe your process for identification and review of all trauma patients: </w:t>
      </w:r>
    </w:p>
    <w:p w14:paraId="04CF8B03" w14:textId="77777777" w:rsidR="00197065" w:rsidRDefault="00197065" w:rsidP="00197065">
      <w:pPr>
        <w:pStyle w:val="ListParagraph"/>
        <w:spacing w:after="0" w:line="240" w:lineRule="auto"/>
        <w:ind w:left="1440" w:right="144"/>
        <w:rPr>
          <w:rFonts w:ascii="Times New Roman" w:eastAsia="Arial" w:hAnsi="Times New Roman" w:cs="Times New Roman"/>
          <w:sz w:val="20"/>
          <w:szCs w:val="20"/>
        </w:rPr>
      </w:pPr>
    </w:p>
    <w:p w14:paraId="29149C20" w14:textId="79C21E03" w:rsidR="00197065" w:rsidRPr="00813423" w:rsidRDefault="00197065" w:rsidP="00BF7F6E">
      <w:pPr>
        <w:pStyle w:val="ListParagraph"/>
        <w:numPr>
          <w:ilvl w:val="0"/>
          <w:numId w:val="17"/>
        </w:numPr>
        <w:spacing w:after="0" w:line="240" w:lineRule="auto"/>
        <w:ind w:right="144"/>
        <w:rPr>
          <w:ins w:id="356" w:author="Carl Avery" w:date="2018-10-04T09:18:00Z"/>
          <w:rFonts w:ascii="Times New Roman" w:eastAsia="Arial" w:hAnsi="Times New Roman" w:cs="Times New Roman"/>
          <w:sz w:val="20"/>
          <w:szCs w:val="20"/>
          <w:rPrChange w:id="357" w:author="Carl Avery" w:date="2018-10-04T09:18:00Z">
            <w:rPr>
              <w:ins w:id="358" w:author="Carl Avery" w:date="2018-10-04T09:18:00Z"/>
              <w:rFonts w:ascii="Times New Roman" w:eastAsia="Arial" w:hAnsi="Times New Roman" w:cs="Times New Roman"/>
              <w:w w:val="103"/>
              <w:sz w:val="20"/>
              <w:szCs w:val="20"/>
            </w:rPr>
          </w:rPrChange>
        </w:rPr>
      </w:pPr>
      <w:r>
        <w:rPr>
          <w:rFonts w:ascii="Times New Roman" w:eastAsia="Arial" w:hAnsi="Times New Roman" w:cs="Times New Roman"/>
          <w:sz w:val="20"/>
          <w:szCs w:val="20"/>
        </w:rPr>
        <w:t xml:space="preserve">Does the process of event identification and level of review result in development of corrective action plans, and methods of monitoring, reevaluation, and benchmarking?   </w:t>
      </w:r>
      <w:r w:rsidR="0021591D" w:rsidRPr="003F0934">
        <w:rPr>
          <w:rFonts w:ascii="Times New Roman" w:eastAsia="Arial" w:hAnsi="Times New Roman" w:cs="Times New Roman"/>
          <w:sz w:val="20"/>
          <w:szCs w:val="20"/>
        </w:rPr>
        <w:t>(CD</w:t>
      </w:r>
      <w:r w:rsidR="0021591D" w:rsidRPr="003F0934">
        <w:rPr>
          <w:rFonts w:ascii="Times New Roman" w:eastAsia="Arial" w:hAnsi="Times New Roman" w:cs="Times New Roman"/>
          <w:spacing w:val="11"/>
          <w:sz w:val="20"/>
          <w:szCs w:val="20"/>
        </w:rPr>
        <w:t xml:space="preserve"> </w:t>
      </w:r>
      <w:r w:rsidR="0021591D" w:rsidRPr="003F0934">
        <w:rPr>
          <w:rFonts w:ascii="Times New Roman" w:eastAsia="Arial" w:hAnsi="Times New Roman" w:cs="Times New Roman"/>
          <w:sz w:val="20"/>
          <w:szCs w:val="20"/>
        </w:rPr>
        <w:t>2­17)</w:t>
      </w:r>
      <w:r w:rsidR="00004A18" w:rsidRPr="003F0934">
        <w:rPr>
          <w:rFonts w:ascii="Times New Roman" w:eastAsia="Arial" w:hAnsi="Times New Roman" w:cs="Times New Roman"/>
          <w:w w:val="103"/>
          <w:sz w:val="20"/>
          <w:szCs w:val="20"/>
        </w:rPr>
        <w:t xml:space="preserve"> (Yes/No)</w:t>
      </w:r>
    </w:p>
    <w:p w14:paraId="27065912" w14:textId="77777777" w:rsidR="00813423" w:rsidRPr="00197065" w:rsidRDefault="00813423">
      <w:pPr>
        <w:pStyle w:val="ListParagraph"/>
        <w:spacing w:after="0" w:line="240" w:lineRule="auto"/>
        <w:ind w:right="144"/>
        <w:rPr>
          <w:rFonts w:ascii="Times New Roman" w:eastAsia="Arial" w:hAnsi="Times New Roman" w:cs="Times New Roman"/>
          <w:sz w:val="20"/>
          <w:szCs w:val="20"/>
        </w:rPr>
        <w:pPrChange w:id="359" w:author="Carl Avery" w:date="2018-10-04T09:18:00Z">
          <w:pPr>
            <w:pStyle w:val="ListParagraph"/>
            <w:numPr>
              <w:numId w:val="17"/>
            </w:numPr>
            <w:spacing w:after="0" w:line="240" w:lineRule="auto"/>
            <w:ind w:right="144" w:hanging="360"/>
          </w:pPr>
        </w:pPrChange>
      </w:pPr>
    </w:p>
    <w:p w14:paraId="16B64DA5" w14:textId="77777777" w:rsidR="00004A18" w:rsidRPr="003F0934" w:rsidRDefault="00197065" w:rsidP="00197065">
      <w:pPr>
        <w:pStyle w:val="ListParagraph"/>
        <w:numPr>
          <w:ilvl w:val="1"/>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w w:val="103"/>
          <w:sz w:val="20"/>
          <w:szCs w:val="20"/>
        </w:rPr>
        <w:lastRenderedPageBreak/>
        <w:t xml:space="preserve">If Yes, provide an example: </w:t>
      </w:r>
      <w:r w:rsidR="00004A18" w:rsidRPr="003F0934">
        <w:rPr>
          <w:rFonts w:ascii="Times New Roman" w:eastAsia="Arial" w:hAnsi="Times New Roman" w:cs="Times New Roman"/>
          <w:w w:val="103"/>
          <w:sz w:val="20"/>
          <w:szCs w:val="20"/>
        </w:rPr>
        <w:br/>
      </w:r>
    </w:p>
    <w:p w14:paraId="6ACD7A7F" w14:textId="77777777" w:rsidR="008B4ACB" w:rsidRPr="003F0934" w:rsidRDefault="00220AAD" w:rsidP="00BF7F6E">
      <w:pPr>
        <w:pStyle w:val="ListParagraph"/>
        <w:numPr>
          <w:ilvl w:val="0"/>
          <w:numId w:val="17"/>
        </w:numPr>
        <w:spacing w:after="0" w:line="240" w:lineRule="auto"/>
        <w:ind w:right="144"/>
        <w:rPr>
          <w:rFonts w:ascii="Times New Roman" w:eastAsia="Arial" w:hAnsi="Times New Roman" w:cs="Times New Roman"/>
          <w:sz w:val="20"/>
          <w:szCs w:val="20"/>
        </w:rPr>
      </w:pPr>
      <w:r w:rsidRPr="003F0934">
        <w:rPr>
          <w:rFonts w:ascii="Times New Roman" w:eastAsia="Arial" w:hAnsi="Times New Roman" w:cs="Times New Roman"/>
          <w:sz w:val="20"/>
          <w:szCs w:val="20"/>
        </w:rPr>
        <w:t>Describe how your PI plan incorporates or assigns levels of review (primary, secondary, tertiary) for events/issues id</w:t>
      </w:r>
      <w:r w:rsidR="009E2C6D" w:rsidRPr="003F0934">
        <w:rPr>
          <w:rFonts w:ascii="Times New Roman" w:eastAsia="Arial" w:hAnsi="Times New Roman" w:cs="Times New Roman"/>
          <w:sz w:val="20"/>
          <w:szCs w:val="20"/>
        </w:rPr>
        <w:t>entified through the PI process:</w:t>
      </w:r>
      <w:r w:rsidR="008B4ACB" w:rsidRPr="003F0934">
        <w:rPr>
          <w:rFonts w:ascii="Times New Roman" w:eastAsia="Arial" w:hAnsi="Times New Roman" w:cs="Times New Roman"/>
          <w:w w:val="103"/>
          <w:sz w:val="20"/>
          <w:szCs w:val="20"/>
        </w:rPr>
        <w:br/>
      </w:r>
    </w:p>
    <w:p w14:paraId="67E145E2" w14:textId="77777777" w:rsidR="00274E4A" w:rsidRPr="007F5664" w:rsidRDefault="005B73AD"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Does peer review occur at regular intervals to ensure that the volume of cases is reviewed in a timely fashion</w:t>
      </w:r>
      <w:r w:rsidR="0021591D" w:rsidRPr="003F0934">
        <w:rPr>
          <w:rFonts w:ascii="Times New Roman" w:eastAsia="Arial" w:hAnsi="Times New Roman" w:cs="Times New Roman"/>
          <w:sz w:val="20"/>
          <w:szCs w:val="20"/>
        </w:rPr>
        <w:t>?</w:t>
      </w:r>
      <w:r w:rsidR="0021591D" w:rsidRPr="003F0934">
        <w:rPr>
          <w:rFonts w:ascii="Times New Roman" w:eastAsia="Arial" w:hAnsi="Times New Roman" w:cs="Times New Roman"/>
          <w:spacing w:val="20"/>
          <w:sz w:val="20"/>
          <w:szCs w:val="20"/>
        </w:rPr>
        <w:t xml:space="preserve"> </w:t>
      </w:r>
      <w:r w:rsidR="0021591D" w:rsidRPr="003F0934">
        <w:rPr>
          <w:rFonts w:ascii="Times New Roman" w:eastAsia="Arial" w:hAnsi="Times New Roman" w:cs="Times New Roman"/>
          <w:w w:val="103"/>
          <w:sz w:val="20"/>
          <w:szCs w:val="20"/>
        </w:rPr>
        <w:t>(CD</w:t>
      </w:r>
      <w:r w:rsidR="008B4ACB" w:rsidRPr="003F0934">
        <w:rPr>
          <w:rFonts w:ascii="Times New Roman" w:eastAsia="Arial" w:hAnsi="Times New Roman" w:cs="Times New Roman"/>
          <w:w w:val="103"/>
          <w:sz w:val="20"/>
          <w:szCs w:val="20"/>
        </w:rPr>
        <w:t xml:space="preserve"> </w:t>
      </w:r>
      <w:r w:rsidR="0021591D" w:rsidRPr="003F0934">
        <w:rPr>
          <w:rFonts w:ascii="Times New Roman" w:eastAsia="Arial" w:hAnsi="Times New Roman" w:cs="Times New Roman"/>
          <w:sz w:val="20"/>
          <w:szCs w:val="20"/>
        </w:rPr>
        <w:t>2–18)</w:t>
      </w:r>
      <w:r>
        <w:rPr>
          <w:rFonts w:ascii="Times New Roman" w:eastAsia="Arial" w:hAnsi="Times New Roman" w:cs="Times New Roman"/>
          <w:spacing w:val="15"/>
          <w:sz w:val="20"/>
          <w:szCs w:val="20"/>
        </w:rPr>
        <w:t xml:space="preserve"> </w:t>
      </w:r>
      <w:r w:rsidR="008B4ACB" w:rsidRPr="003F0934">
        <w:rPr>
          <w:rFonts w:ascii="Times New Roman" w:eastAsia="Arial" w:hAnsi="Times New Roman" w:cs="Times New Roman"/>
          <w:w w:val="103"/>
          <w:sz w:val="20"/>
          <w:szCs w:val="20"/>
        </w:rPr>
        <w:t>(Yes/No)</w:t>
      </w:r>
    </w:p>
    <w:p w14:paraId="4842D0BC" w14:textId="77777777" w:rsidR="007F5664" w:rsidRPr="007F5664" w:rsidRDefault="007F5664" w:rsidP="007F5664">
      <w:pPr>
        <w:pStyle w:val="ListParagraph"/>
        <w:spacing w:after="0" w:line="240" w:lineRule="auto"/>
        <w:ind w:right="144"/>
        <w:rPr>
          <w:rFonts w:ascii="Times New Roman" w:eastAsia="Arial" w:hAnsi="Times New Roman" w:cs="Times New Roman"/>
          <w:sz w:val="20"/>
          <w:szCs w:val="20"/>
        </w:rPr>
      </w:pPr>
    </w:p>
    <w:p w14:paraId="464E89C6" w14:textId="77777777" w:rsidR="00032660" w:rsidRPr="00032660" w:rsidRDefault="00032660" w:rsidP="00032660">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Describe your peer review process (include review process for mortality, adverse events, and problem trends):  </w:t>
      </w:r>
    </w:p>
    <w:p w14:paraId="4E0843BA" w14:textId="77777777" w:rsidR="00032660" w:rsidRPr="00032660" w:rsidRDefault="00032660" w:rsidP="00032660">
      <w:pPr>
        <w:pStyle w:val="ListParagraph"/>
        <w:rPr>
          <w:rFonts w:ascii="Times New Roman" w:eastAsia="Arial" w:hAnsi="Times New Roman" w:cs="Times New Roman"/>
          <w:sz w:val="20"/>
          <w:szCs w:val="20"/>
        </w:rPr>
      </w:pPr>
    </w:p>
    <w:p w14:paraId="2E1B0565" w14:textId="77777777" w:rsidR="007F5664" w:rsidRDefault="007F5664" w:rsidP="007F5664">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List attendees and percent attendance at peer review meetings for reporting year:</w:t>
      </w:r>
    </w:p>
    <w:p w14:paraId="5DAAD0D3" w14:textId="77777777" w:rsidR="007F5664" w:rsidRPr="007F5664" w:rsidRDefault="007F5664" w:rsidP="007F5664">
      <w:pPr>
        <w:pStyle w:val="ListParagraph"/>
        <w:rPr>
          <w:rFonts w:ascii="Times New Roman" w:eastAsia="Arial" w:hAnsi="Times New Roman" w:cs="Times New Roman"/>
          <w:sz w:val="20"/>
          <w:szCs w:val="20"/>
        </w:rPr>
      </w:pPr>
    </w:p>
    <w:tbl>
      <w:tblPr>
        <w:tblStyle w:val="TableGrid"/>
        <w:tblW w:w="0" w:type="auto"/>
        <w:tblInd w:w="720" w:type="dxa"/>
        <w:tblLook w:val="04A0" w:firstRow="1" w:lastRow="0" w:firstColumn="1" w:lastColumn="0" w:noHBand="0" w:noVBand="1"/>
      </w:tblPr>
      <w:tblGrid>
        <w:gridCol w:w="4304"/>
        <w:gridCol w:w="4326"/>
      </w:tblGrid>
      <w:tr w:rsidR="007F5664" w14:paraId="734B4840" w14:textId="77777777" w:rsidTr="007F5664">
        <w:tc>
          <w:tcPr>
            <w:tcW w:w="4675" w:type="dxa"/>
          </w:tcPr>
          <w:p w14:paraId="7D1A2662" w14:textId="77777777" w:rsidR="007F5664" w:rsidRPr="007F5664" w:rsidRDefault="007F5664" w:rsidP="007F5664">
            <w:pPr>
              <w:pStyle w:val="ListParagraph"/>
              <w:ind w:left="0" w:right="144"/>
              <w:jc w:val="center"/>
              <w:rPr>
                <w:rFonts w:ascii="Times New Roman" w:eastAsia="Arial" w:hAnsi="Times New Roman" w:cs="Times New Roman"/>
                <w:b/>
                <w:sz w:val="20"/>
                <w:szCs w:val="20"/>
              </w:rPr>
            </w:pPr>
            <w:r w:rsidRPr="007F5664">
              <w:rPr>
                <w:rFonts w:ascii="Times New Roman" w:eastAsia="Arial" w:hAnsi="Times New Roman" w:cs="Times New Roman"/>
                <w:b/>
                <w:sz w:val="20"/>
                <w:szCs w:val="20"/>
              </w:rPr>
              <w:t>Attendee</w:t>
            </w:r>
          </w:p>
        </w:tc>
        <w:tc>
          <w:tcPr>
            <w:tcW w:w="4675" w:type="dxa"/>
          </w:tcPr>
          <w:p w14:paraId="6F3F87D7" w14:textId="77777777" w:rsidR="007F5664" w:rsidRPr="007F5664" w:rsidRDefault="007F5664" w:rsidP="007F5664">
            <w:pPr>
              <w:pStyle w:val="ListParagraph"/>
              <w:ind w:left="0" w:right="144"/>
              <w:jc w:val="center"/>
              <w:rPr>
                <w:rFonts w:ascii="Times New Roman" w:eastAsia="Arial" w:hAnsi="Times New Roman" w:cs="Times New Roman"/>
                <w:b/>
                <w:sz w:val="20"/>
                <w:szCs w:val="20"/>
              </w:rPr>
            </w:pPr>
            <w:r w:rsidRPr="007F5664">
              <w:rPr>
                <w:rFonts w:ascii="Times New Roman" w:eastAsia="Arial" w:hAnsi="Times New Roman" w:cs="Times New Roman"/>
                <w:b/>
                <w:sz w:val="20"/>
                <w:szCs w:val="20"/>
              </w:rPr>
              <w:t>Percent Attendance</w:t>
            </w:r>
          </w:p>
        </w:tc>
      </w:tr>
      <w:tr w:rsidR="007F5664" w14:paraId="594E3B49" w14:textId="77777777" w:rsidTr="007F5664">
        <w:tc>
          <w:tcPr>
            <w:tcW w:w="4675" w:type="dxa"/>
          </w:tcPr>
          <w:p w14:paraId="2A1FB6EA" w14:textId="77777777" w:rsidR="007F5664" w:rsidRDefault="007F5664" w:rsidP="007F5664">
            <w:pPr>
              <w:pStyle w:val="ListParagraph"/>
              <w:ind w:left="0" w:right="144"/>
              <w:rPr>
                <w:rFonts w:ascii="Times New Roman" w:eastAsia="Arial" w:hAnsi="Times New Roman" w:cs="Times New Roman"/>
                <w:sz w:val="20"/>
                <w:szCs w:val="20"/>
              </w:rPr>
            </w:pPr>
          </w:p>
        </w:tc>
        <w:tc>
          <w:tcPr>
            <w:tcW w:w="4675" w:type="dxa"/>
          </w:tcPr>
          <w:p w14:paraId="1DB8E5A2" w14:textId="77777777" w:rsidR="007F5664" w:rsidRDefault="007F5664" w:rsidP="007F5664">
            <w:pPr>
              <w:pStyle w:val="ListParagraph"/>
              <w:ind w:left="0" w:right="144"/>
              <w:rPr>
                <w:rFonts w:ascii="Times New Roman" w:eastAsia="Arial" w:hAnsi="Times New Roman" w:cs="Times New Roman"/>
                <w:sz w:val="20"/>
                <w:szCs w:val="20"/>
              </w:rPr>
            </w:pPr>
          </w:p>
        </w:tc>
      </w:tr>
      <w:tr w:rsidR="007F5664" w14:paraId="0B486F6F" w14:textId="77777777" w:rsidTr="007F5664">
        <w:tc>
          <w:tcPr>
            <w:tcW w:w="4675" w:type="dxa"/>
          </w:tcPr>
          <w:p w14:paraId="29454BA5" w14:textId="77777777" w:rsidR="007F5664" w:rsidRDefault="007F5664" w:rsidP="007F5664">
            <w:pPr>
              <w:pStyle w:val="ListParagraph"/>
              <w:ind w:left="0" w:right="144"/>
              <w:rPr>
                <w:rFonts w:ascii="Times New Roman" w:eastAsia="Arial" w:hAnsi="Times New Roman" w:cs="Times New Roman"/>
                <w:sz w:val="20"/>
                <w:szCs w:val="20"/>
              </w:rPr>
            </w:pPr>
          </w:p>
        </w:tc>
        <w:tc>
          <w:tcPr>
            <w:tcW w:w="4675" w:type="dxa"/>
          </w:tcPr>
          <w:p w14:paraId="6273B089" w14:textId="77777777" w:rsidR="007F5664" w:rsidRDefault="007F5664" w:rsidP="007F5664">
            <w:pPr>
              <w:pStyle w:val="ListParagraph"/>
              <w:ind w:left="0" w:right="144"/>
              <w:rPr>
                <w:rFonts w:ascii="Times New Roman" w:eastAsia="Arial" w:hAnsi="Times New Roman" w:cs="Times New Roman"/>
                <w:sz w:val="20"/>
                <w:szCs w:val="20"/>
              </w:rPr>
            </w:pPr>
          </w:p>
        </w:tc>
      </w:tr>
      <w:tr w:rsidR="007F5664" w14:paraId="4291646C" w14:textId="77777777" w:rsidTr="007F5664">
        <w:tc>
          <w:tcPr>
            <w:tcW w:w="4675" w:type="dxa"/>
          </w:tcPr>
          <w:p w14:paraId="74E7ABDE" w14:textId="77777777" w:rsidR="007F5664" w:rsidRDefault="007F5664" w:rsidP="007F5664">
            <w:pPr>
              <w:pStyle w:val="ListParagraph"/>
              <w:ind w:left="0" w:right="144"/>
              <w:rPr>
                <w:rFonts w:ascii="Times New Roman" w:eastAsia="Arial" w:hAnsi="Times New Roman" w:cs="Times New Roman"/>
                <w:sz w:val="20"/>
                <w:szCs w:val="20"/>
              </w:rPr>
            </w:pPr>
          </w:p>
        </w:tc>
        <w:tc>
          <w:tcPr>
            <w:tcW w:w="4675" w:type="dxa"/>
          </w:tcPr>
          <w:p w14:paraId="76B96CD7" w14:textId="77777777" w:rsidR="007F5664" w:rsidRDefault="007F5664" w:rsidP="007F5664">
            <w:pPr>
              <w:pStyle w:val="ListParagraph"/>
              <w:ind w:left="0" w:right="144"/>
              <w:rPr>
                <w:rFonts w:ascii="Times New Roman" w:eastAsia="Arial" w:hAnsi="Times New Roman" w:cs="Times New Roman"/>
                <w:sz w:val="20"/>
                <w:szCs w:val="20"/>
              </w:rPr>
            </w:pPr>
          </w:p>
        </w:tc>
      </w:tr>
      <w:tr w:rsidR="007F5664" w14:paraId="0A13380D" w14:textId="77777777" w:rsidTr="007F5664">
        <w:tc>
          <w:tcPr>
            <w:tcW w:w="4675" w:type="dxa"/>
          </w:tcPr>
          <w:p w14:paraId="5EC667DD" w14:textId="77777777" w:rsidR="007F5664" w:rsidRDefault="007F5664" w:rsidP="007F5664">
            <w:pPr>
              <w:pStyle w:val="ListParagraph"/>
              <w:ind w:left="0" w:right="144"/>
              <w:rPr>
                <w:rFonts w:ascii="Times New Roman" w:eastAsia="Arial" w:hAnsi="Times New Roman" w:cs="Times New Roman"/>
                <w:sz w:val="20"/>
                <w:szCs w:val="20"/>
              </w:rPr>
            </w:pPr>
          </w:p>
        </w:tc>
        <w:tc>
          <w:tcPr>
            <w:tcW w:w="4675" w:type="dxa"/>
          </w:tcPr>
          <w:p w14:paraId="7C8B60F3" w14:textId="77777777" w:rsidR="007F5664" w:rsidRDefault="007F5664" w:rsidP="007F5664">
            <w:pPr>
              <w:pStyle w:val="ListParagraph"/>
              <w:ind w:left="0" w:right="144"/>
              <w:rPr>
                <w:rFonts w:ascii="Times New Roman" w:eastAsia="Arial" w:hAnsi="Times New Roman" w:cs="Times New Roman"/>
                <w:sz w:val="20"/>
                <w:szCs w:val="20"/>
              </w:rPr>
            </w:pPr>
          </w:p>
        </w:tc>
      </w:tr>
      <w:tr w:rsidR="007F5664" w14:paraId="05102004" w14:textId="77777777" w:rsidTr="007F5664">
        <w:tc>
          <w:tcPr>
            <w:tcW w:w="4675" w:type="dxa"/>
          </w:tcPr>
          <w:p w14:paraId="1E5A023F" w14:textId="77777777" w:rsidR="007F5664" w:rsidRDefault="007F5664" w:rsidP="007F5664">
            <w:pPr>
              <w:pStyle w:val="ListParagraph"/>
              <w:ind w:left="0" w:right="144"/>
              <w:rPr>
                <w:rFonts w:ascii="Times New Roman" w:eastAsia="Arial" w:hAnsi="Times New Roman" w:cs="Times New Roman"/>
                <w:sz w:val="20"/>
                <w:szCs w:val="20"/>
              </w:rPr>
            </w:pPr>
          </w:p>
        </w:tc>
        <w:tc>
          <w:tcPr>
            <w:tcW w:w="4675" w:type="dxa"/>
          </w:tcPr>
          <w:p w14:paraId="7E14F536" w14:textId="77777777" w:rsidR="007F5664" w:rsidRDefault="007F5664" w:rsidP="007F5664">
            <w:pPr>
              <w:pStyle w:val="ListParagraph"/>
              <w:ind w:left="0" w:right="144"/>
              <w:rPr>
                <w:rFonts w:ascii="Times New Roman" w:eastAsia="Arial" w:hAnsi="Times New Roman" w:cs="Times New Roman"/>
                <w:sz w:val="20"/>
                <w:szCs w:val="20"/>
              </w:rPr>
            </w:pPr>
          </w:p>
        </w:tc>
      </w:tr>
      <w:tr w:rsidR="007F5664" w14:paraId="7ADC450E" w14:textId="77777777" w:rsidTr="007F5664">
        <w:tc>
          <w:tcPr>
            <w:tcW w:w="4675" w:type="dxa"/>
          </w:tcPr>
          <w:p w14:paraId="56A8F59F" w14:textId="77777777" w:rsidR="007F5664" w:rsidRDefault="007F5664" w:rsidP="007F5664">
            <w:pPr>
              <w:pStyle w:val="ListParagraph"/>
              <w:ind w:left="0" w:right="144"/>
              <w:rPr>
                <w:rFonts w:ascii="Times New Roman" w:eastAsia="Arial" w:hAnsi="Times New Roman" w:cs="Times New Roman"/>
                <w:sz w:val="20"/>
                <w:szCs w:val="20"/>
              </w:rPr>
            </w:pPr>
          </w:p>
        </w:tc>
        <w:tc>
          <w:tcPr>
            <w:tcW w:w="4675" w:type="dxa"/>
          </w:tcPr>
          <w:p w14:paraId="2AE3A922" w14:textId="77777777" w:rsidR="007F5664" w:rsidRDefault="007F5664" w:rsidP="007F5664">
            <w:pPr>
              <w:pStyle w:val="ListParagraph"/>
              <w:ind w:left="0" w:right="144"/>
              <w:rPr>
                <w:rFonts w:ascii="Times New Roman" w:eastAsia="Arial" w:hAnsi="Times New Roman" w:cs="Times New Roman"/>
                <w:sz w:val="20"/>
                <w:szCs w:val="20"/>
              </w:rPr>
            </w:pPr>
          </w:p>
        </w:tc>
      </w:tr>
      <w:tr w:rsidR="007F5664" w14:paraId="6BD8668F" w14:textId="77777777" w:rsidTr="007F5664">
        <w:tc>
          <w:tcPr>
            <w:tcW w:w="4675" w:type="dxa"/>
          </w:tcPr>
          <w:p w14:paraId="6F5223C4" w14:textId="77777777" w:rsidR="007F5664" w:rsidRDefault="007F5664" w:rsidP="007F5664">
            <w:pPr>
              <w:pStyle w:val="ListParagraph"/>
              <w:ind w:left="0" w:right="144"/>
              <w:rPr>
                <w:rFonts w:ascii="Times New Roman" w:eastAsia="Arial" w:hAnsi="Times New Roman" w:cs="Times New Roman"/>
                <w:sz w:val="20"/>
                <w:szCs w:val="20"/>
              </w:rPr>
            </w:pPr>
          </w:p>
        </w:tc>
        <w:tc>
          <w:tcPr>
            <w:tcW w:w="4675" w:type="dxa"/>
          </w:tcPr>
          <w:p w14:paraId="3D3315CE" w14:textId="77777777" w:rsidR="007F5664" w:rsidRDefault="007F5664" w:rsidP="007F5664">
            <w:pPr>
              <w:pStyle w:val="ListParagraph"/>
              <w:ind w:left="0" w:right="144"/>
              <w:rPr>
                <w:rFonts w:ascii="Times New Roman" w:eastAsia="Arial" w:hAnsi="Times New Roman" w:cs="Times New Roman"/>
                <w:sz w:val="20"/>
                <w:szCs w:val="20"/>
              </w:rPr>
            </w:pPr>
          </w:p>
        </w:tc>
      </w:tr>
    </w:tbl>
    <w:p w14:paraId="67E37D46" w14:textId="77777777" w:rsidR="007F5664" w:rsidRPr="007F5664" w:rsidRDefault="007F5664" w:rsidP="007F5664">
      <w:pPr>
        <w:pStyle w:val="ListParagraph"/>
        <w:spacing w:after="0" w:line="240" w:lineRule="auto"/>
        <w:ind w:right="144"/>
        <w:rPr>
          <w:rFonts w:ascii="Times New Roman" w:eastAsia="Arial" w:hAnsi="Times New Roman" w:cs="Times New Roman"/>
          <w:sz w:val="20"/>
          <w:szCs w:val="20"/>
        </w:rPr>
      </w:pPr>
    </w:p>
    <w:p w14:paraId="1D49D40D" w14:textId="77777777" w:rsidR="00274E4A" w:rsidRPr="00274E4A" w:rsidRDefault="00274E4A" w:rsidP="00274E4A">
      <w:pPr>
        <w:pStyle w:val="ListParagraph"/>
        <w:spacing w:after="0" w:line="240" w:lineRule="auto"/>
        <w:ind w:right="144"/>
        <w:rPr>
          <w:rFonts w:ascii="Times New Roman" w:eastAsia="Arial" w:hAnsi="Times New Roman" w:cs="Times New Roman"/>
          <w:sz w:val="20"/>
          <w:szCs w:val="20"/>
        </w:rPr>
      </w:pPr>
    </w:p>
    <w:p w14:paraId="3458C699" w14:textId="77777777" w:rsidR="008B4ACB" w:rsidRDefault="00274E4A"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w w:val="103"/>
          <w:sz w:val="20"/>
          <w:szCs w:val="20"/>
        </w:rPr>
        <w:t xml:space="preserve">Is the trauma PIPS program empowered to address events that involve multiple disciplines? (CD 5-1) </w:t>
      </w:r>
      <w:r w:rsidR="008B4ACB" w:rsidRPr="003F0934">
        <w:rPr>
          <w:rFonts w:ascii="Times New Roman" w:eastAsia="Arial" w:hAnsi="Times New Roman" w:cs="Times New Roman"/>
          <w:w w:val="103"/>
          <w:sz w:val="20"/>
          <w:szCs w:val="20"/>
        </w:rPr>
        <w:br/>
      </w:r>
      <w:r>
        <w:rPr>
          <w:rFonts w:ascii="Times New Roman" w:eastAsia="Arial" w:hAnsi="Times New Roman" w:cs="Times New Roman"/>
          <w:sz w:val="20"/>
          <w:szCs w:val="20"/>
        </w:rPr>
        <w:t>(Yes/No)</w:t>
      </w:r>
    </w:p>
    <w:p w14:paraId="4CC7A72F" w14:textId="77777777" w:rsidR="00274E4A" w:rsidRPr="00274E4A" w:rsidRDefault="00274E4A" w:rsidP="00274E4A">
      <w:pPr>
        <w:pStyle w:val="ListParagraph"/>
        <w:rPr>
          <w:rFonts w:ascii="Times New Roman" w:eastAsia="Arial" w:hAnsi="Times New Roman" w:cs="Times New Roman"/>
          <w:sz w:val="20"/>
          <w:szCs w:val="20"/>
        </w:rPr>
      </w:pPr>
    </w:p>
    <w:p w14:paraId="22659A7B" w14:textId="77777777" w:rsidR="00274E4A" w:rsidRDefault="00274E4A" w:rsidP="00274E4A">
      <w:pPr>
        <w:pStyle w:val="ListParagraph"/>
        <w:numPr>
          <w:ilvl w:val="1"/>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Is the PIPS program endorsed by the hospital governing body as part of its commitment to optimal care of injured patients? (CD 5-1) (Yes/No)</w:t>
      </w:r>
    </w:p>
    <w:p w14:paraId="2EE42372" w14:textId="77777777" w:rsidR="00274E4A" w:rsidRDefault="00274E4A" w:rsidP="00274E4A">
      <w:pPr>
        <w:pStyle w:val="ListParagraph"/>
        <w:numPr>
          <w:ilvl w:val="1"/>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Is there adequate administrative support to ensure evaluation of all aspects of trauma care? (CD 5-1) (Yes/No) </w:t>
      </w:r>
    </w:p>
    <w:p w14:paraId="0130A030" w14:textId="77777777" w:rsidR="00E8269A" w:rsidRDefault="00E8269A" w:rsidP="00274E4A">
      <w:pPr>
        <w:pStyle w:val="ListParagraph"/>
        <w:numPr>
          <w:ilvl w:val="1"/>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Do the TMD and TPM have authority and are they empowered by the hospital governing body to lead the program? (CD 5-1) (Yes/No)</w:t>
      </w:r>
    </w:p>
    <w:p w14:paraId="417E07C3" w14:textId="77777777" w:rsidR="00E4018D" w:rsidRPr="003F0934" w:rsidRDefault="00E4018D" w:rsidP="00E4018D">
      <w:pPr>
        <w:pStyle w:val="ListParagraph"/>
        <w:spacing w:after="0" w:line="240" w:lineRule="auto"/>
        <w:ind w:left="1440" w:right="144"/>
        <w:rPr>
          <w:rFonts w:ascii="Times New Roman" w:eastAsia="Arial" w:hAnsi="Times New Roman" w:cs="Times New Roman"/>
          <w:sz w:val="20"/>
          <w:szCs w:val="20"/>
        </w:rPr>
      </w:pPr>
    </w:p>
    <w:p w14:paraId="1AFC91C5" w14:textId="77777777" w:rsidR="00E4018D" w:rsidRDefault="00E4018D"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Is the TMD the chair of the peer review committee?  (Yes/No)</w:t>
      </w:r>
    </w:p>
    <w:p w14:paraId="6670EDE8" w14:textId="77777777" w:rsidR="00E4018D" w:rsidRDefault="00E4018D" w:rsidP="00E4018D">
      <w:pPr>
        <w:pStyle w:val="ListParagraph"/>
        <w:numPr>
          <w:ilvl w:val="1"/>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If No, list the chair of the committee: </w:t>
      </w:r>
    </w:p>
    <w:p w14:paraId="1563D817" w14:textId="77777777" w:rsidR="00A66BEC" w:rsidRPr="000A08B9" w:rsidRDefault="00A66BEC" w:rsidP="000A08B9">
      <w:pPr>
        <w:spacing w:after="0" w:line="240" w:lineRule="auto"/>
        <w:ind w:right="144"/>
        <w:rPr>
          <w:rFonts w:ascii="Times New Roman" w:eastAsia="Arial" w:hAnsi="Times New Roman" w:cs="Times New Roman"/>
          <w:sz w:val="20"/>
          <w:szCs w:val="20"/>
        </w:rPr>
      </w:pPr>
    </w:p>
    <w:p w14:paraId="3265B908" w14:textId="77777777" w:rsidR="00196802" w:rsidRPr="00A66BEC" w:rsidRDefault="0021591D" w:rsidP="00BF7F6E">
      <w:pPr>
        <w:pStyle w:val="ListParagraph"/>
        <w:numPr>
          <w:ilvl w:val="0"/>
          <w:numId w:val="17"/>
        </w:numPr>
        <w:spacing w:after="0" w:line="240" w:lineRule="auto"/>
        <w:ind w:right="144"/>
        <w:rPr>
          <w:rFonts w:ascii="Times New Roman" w:eastAsia="Arial" w:hAnsi="Times New Roman" w:cs="Times New Roman"/>
          <w:sz w:val="20"/>
          <w:szCs w:val="20"/>
        </w:rPr>
      </w:pPr>
      <w:r w:rsidRPr="00A66BEC">
        <w:rPr>
          <w:rFonts w:ascii="Times New Roman" w:eastAsia="Arial" w:hAnsi="Times New Roman" w:cs="Times New Roman"/>
          <w:sz w:val="20"/>
          <w:szCs w:val="20"/>
        </w:rPr>
        <w:t>Is</w:t>
      </w:r>
      <w:r w:rsidRPr="00A66BEC">
        <w:rPr>
          <w:rFonts w:ascii="Times New Roman" w:eastAsia="Arial" w:hAnsi="Times New Roman" w:cs="Times New Roman"/>
          <w:spacing w:val="6"/>
          <w:sz w:val="20"/>
          <w:szCs w:val="20"/>
        </w:rPr>
        <w:t xml:space="preserve"> </w:t>
      </w:r>
      <w:r w:rsidRPr="00A66BEC">
        <w:rPr>
          <w:rFonts w:ascii="Times New Roman" w:eastAsia="Arial" w:hAnsi="Times New Roman" w:cs="Times New Roman"/>
          <w:sz w:val="20"/>
          <w:szCs w:val="20"/>
        </w:rPr>
        <w:t>there</w:t>
      </w:r>
      <w:r w:rsidRPr="00A66BEC">
        <w:rPr>
          <w:rFonts w:ascii="Times New Roman" w:eastAsia="Arial" w:hAnsi="Times New Roman" w:cs="Times New Roman"/>
          <w:spacing w:val="14"/>
          <w:sz w:val="20"/>
          <w:szCs w:val="20"/>
        </w:rPr>
        <w:t xml:space="preserve"> </w:t>
      </w:r>
      <w:r w:rsidRPr="00A66BEC">
        <w:rPr>
          <w:rFonts w:ascii="Times New Roman" w:eastAsia="Arial" w:hAnsi="Times New Roman" w:cs="Times New Roman"/>
          <w:sz w:val="20"/>
          <w:szCs w:val="20"/>
        </w:rPr>
        <w:t>a</w:t>
      </w:r>
      <w:r w:rsidRPr="00A66BEC">
        <w:rPr>
          <w:rFonts w:ascii="Times New Roman" w:eastAsia="Arial" w:hAnsi="Times New Roman" w:cs="Times New Roman"/>
          <w:spacing w:val="20"/>
          <w:sz w:val="20"/>
          <w:szCs w:val="20"/>
        </w:rPr>
        <w:t xml:space="preserve"> </w:t>
      </w:r>
      <w:r w:rsidRPr="00A66BEC">
        <w:rPr>
          <w:rFonts w:ascii="Times New Roman" w:eastAsia="Arial" w:hAnsi="Times New Roman" w:cs="Times New Roman"/>
          <w:sz w:val="20"/>
          <w:szCs w:val="20"/>
        </w:rPr>
        <w:t>multidisciplinary</w:t>
      </w:r>
      <w:r w:rsidRPr="00A66BEC">
        <w:rPr>
          <w:rFonts w:ascii="Times New Roman" w:eastAsia="Arial" w:hAnsi="Times New Roman" w:cs="Times New Roman"/>
          <w:spacing w:val="38"/>
          <w:sz w:val="20"/>
          <w:szCs w:val="20"/>
        </w:rPr>
        <w:t xml:space="preserve"> </w:t>
      </w:r>
      <w:r w:rsidRPr="00A66BEC">
        <w:rPr>
          <w:rFonts w:ascii="Times New Roman" w:eastAsia="Arial" w:hAnsi="Times New Roman" w:cs="Times New Roman"/>
          <w:sz w:val="20"/>
          <w:szCs w:val="20"/>
        </w:rPr>
        <w:t>performance</w:t>
      </w:r>
      <w:r w:rsidRPr="00A66BEC">
        <w:rPr>
          <w:rFonts w:ascii="Times New Roman" w:eastAsia="Arial" w:hAnsi="Times New Roman" w:cs="Times New Roman"/>
          <w:spacing w:val="31"/>
          <w:sz w:val="20"/>
          <w:szCs w:val="20"/>
        </w:rPr>
        <w:t xml:space="preserve"> </w:t>
      </w:r>
      <w:r w:rsidRPr="00A66BEC">
        <w:rPr>
          <w:rFonts w:ascii="Times New Roman" w:eastAsia="Arial" w:hAnsi="Times New Roman" w:cs="Times New Roman"/>
          <w:w w:val="103"/>
          <w:sz w:val="20"/>
          <w:szCs w:val="20"/>
        </w:rPr>
        <w:t xml:space="preserve">improvement </w:t>
      </w:r>
      <w:r w:rsidR="00110EEE" w:rsidRPr="00A66BEC">
        <w:rPr>
          <w:rFonts w:ascii="Times New Roman" w:eastAsia="Arial" w:hAnsi="Times New Roman" w:cs="Times New Roman"/>
          <w:w w:val="103"/>
          <w:sz w:val="20"/>
          <w:szCs w:val="20"/>
        </w:rPr>
        <w:t xml:space="preserve">process </w:t>
      </w:r>
      <w:r w:rsidRPr="00A66BEC">
        <w:rPr>
          <w:rFonts w:ascii="Times New Roman" w:eastAsia="Arial" w:hAnsi="Times New Roman" w:cs="Times New Roman"/>
          <w:sz w:val="20"/>
          <w:szCs w:val="20"/>
        </w:rPr>
        <w:t>to</w:t>
      </w:r>
      <w:r w:rsidRPr="00A66BEC">
        <w:rPr>
          <w:rFonts w:ascii="Times New Roman" w:eastAsia="Arial" w:hAnsi="Times New Roman" w:cs="Times New Roman"/>
          <w:spacing w:val="6"/>
          <w:sz w:val="20"/>
          <w:szCs w:val="20"/>
        </w:rPr>
        <w:t xml:space="preserve"> </w:t>
      </w:r>
      <w:r w:rsidRPr="00A66BEC">
        <w:rPr>
          <w:rFonts w:ascii="Times New Roman" w:eastAsia="Arial" w:hAnsi="Times New Roman" w:cs="Times New Roman"/>
          <w:sz w:val="20"/>
          <w:szCs w:val="20"/>
        </w:rPr>
        <w:t>evaluate</w:t>
      </w:r>
      <w:r w:rsidRPr="00A66BEC">
        <w:rPr>
          <w:rFonts w:ascii="Times New Roman" w:eastAsia="Arial" w:hAnsi="Times New Roman" w:cs="Times New Roman"/>
          <w:spacing w:val="21"/>
          <w:sz w:val="20"/>
          <w:szCs w:val="20"/>
        </w:rPr>
        <w:t xml:space="preserve"> </w:t>
      </w:r>
      <w:r w:rsidRPr="00A66BEC">
        <w:rPr>
          <w:rFonts w:ascii="Times New Roman" w:eastAsia="Arial" w:hAnsi="Times New Roman" w:cs="Times New Roman"/>
          <w:sz w:val="20"/>
          <w:szCs w:val="20"/>
        </w:rPr>
        <w:t>overtriage</w:t>
      </w:r>
      <w:r w:rsidRPr="00A66BEC">
        <w:rPr>
          <w:rFonts w:ascii="Times New Roman" w:eastAsia="Arial" w:hAnsi="Times New Roman" w:cs="Times New Roman"/>
          <w:spacing w:val="25"/>
          <w:sz w:val="20"/>
          <w:szCs w:val="20"/>
        </w:rPr>
        <w:t xml:space="preserve"> </w:t>
      </w:r>
      <w:r w:rsidRPr="00A66BEC">
        <w:rPr>
          <w:rFonts w:ascii="Times New Roman" w:eastAsia="Arial" w:hAnsi="Times New Roman" w:cs="Times New Roman"/>
          <w:sz w:val="20"/>
          <w:szCs w:val="20"/>
        </w:rPr>
        <w:t>and</w:t>
      </w:r>
      <w:r w:rsidRPr="00A66BEC">
        <w:rPr>
          <w:rFonts w:ascii="Times New Roman" w:eastAsia="Arial" w:hAnsi="Times New Roman" w:cs="Times New Roman"/>
          <w:spacing w:val="10"/>
          <w:sz w:val="20"/>
          <w:szCs w:val="20"/>
        </w:rPr>
        <w:t xml:space="preserve"> </w:t>
      </w:r>
      <w:r w:rsidRPr="00A66BEC">
        <w:rPr>
          <w:rFonts w:ascii="Times New Roman" w:eastAsia="Arial" w:hAnsi="Times New Roman" w:cs="Times New Roman"/>
          <w:sz w:val="20"/>
          <w:szCs w:val="20"/>
        </w:rPr>
        <w:t>undertriage</w:t>
      </w:r>
      <w:r w:rsidRPr="00A66BEC">
        <w:rPr>
          <w:rFonts w:ascii="Times New Roman" w:eastAsia="Arial" w:hAnsi="Times New Roman" w:cs="Times New Roman"/>
          <w:spacing w:val="28"/>
          <w:sz w:val="20"/>
          <w:szCs w:val="20"/>
        </w:rPr>
        <w:t xml:space="preserve"> </w:t>
      </w:r>
      <w:r w:rsidRPr="00A66BEC">
        <w:rPr>
          <w:rFonts w:ascii="Times New Roman" w:eastAsia="Arial" w:hAnsi="Times New Roman" w:cs="Times New Roman"/>
          <w:sz w:val="20"/>
          <w:szCs w:val="20"/>
        </w:rPr>
        <w:t>rates</w:t>
      </w:r>
      <w:r w:rsidRPr="00A66BEC">
        <w:rPr>
          <w:rFonts w:ascii="Times New Roman" w:eastAsia="Arial" w:hAnsi="Times New Roman" w:cs="Times New Roman"/>
          <w:spacing w:val="13"/>
          <w:sz w:val="20"/>
          <w:szCs w:val="20"/>
        </w:rPr>
        <w:t xml:space="preserve"> </w:t>
      </w:r>
      <w:r w:rsidRPr="00A66BEC">
        <w:rPr>
          <w:rFonts w:ascii="Times New Roman" w:eastAsia="Arial" w:hAnsi="Times New Roman" w:cs="Times New Roman"/>
          <w:sz w:val="20"/>
          <w:szCs w:val="20"/>
        </w:rPr>
        <w:t>to</w:t>
      </w:r>
      <w:r w:rsidRPr="00A66BEC">
        <w:rPr>
          <w:rFonts w:ascii="Times New Roman" w:eastAsia="Arial" w:hAnsi="Times New Roman" w:cs="Times New Roman"/>
          <w:spacing w:val="6"/>
          <w:sz w:val="20"/>
          <w:szCs w:val="20"/>
        </w:rPr>
        <w:t xml:space="preserve"> </w:t>
      </w:r>
      <w:r w:rsidRPr="00A66BEC">
        <w:rPr>
          <w:rFonts w:ascii="Times New Roman" w:eastAsia="Arial" w:hAnsi="Times New Roman" w:cs="Times New Roman"/>
          <w:sz w:val="20"/>
          <w:szCs w:val="20"/>
        </w:rPr>
        <w:t>attain</w:t>
      </w:r>
      <w:r w:rsidRPr="00A66BEC">
        <w:rPr>
          <w:rFonts w:ascii="Times New Roman" w:eastAsia="Arial" w:hAnsi="Times New Roman" w:cs="Times New Roman"/>
          <w:spacing w:val="14"/>
          <w:sz w:val="20"/>
          <w:szCs w:val="20"/>
        </w:rPr>
        <w:t xml:space="preserve"> </w:t>
      </w:r>
      <w:r w:rsidRPr="00A66BEC">
        <w:rPr>
          <w:rFonts w:ascii="Times New Roman" w:eastAsia="Arial" w:hAnsi="Times New Roman" w:cs="Times New Roman"/>
          <w:sz w:val="20"/>
          <w:szCs w:val="20"/>
        </w:rPr>
        <w:t>the</w:t>
      </w:r>
      <w:r w:rsidRPr="00A66BEC">
        <w:rPr>
          <w:rFonts w:ascii="Times New Roman" w:eastAsia="Arial" w:hAnsi="Times New Roman" w:cs="Times New Roman"/>
          <w:spacing w:val="9"/>
          <w:sz w:val="20"/>
          <w:szCs w:val="20"/>
        </w:rPr>
        <w:t xml:space="preserve"> </w:t>
      </w:r>
      <w:r w:rsidRPr="00A66BEC">
        <w:rPr>
          <w:rFonts w:ascii="Times New Roman" w:eastAsia="Arial" w:hAnsi="Times New Roman" w:cs="Times New Roman"/>
          <w:w w:val="103"/>
          <w:sz w:val="20"/>
          <w:szCs w:val="20"/>
        </w:rPr>
        <w:t xml:space="preserve">optimal </w:t>
      </w:r>
      <w:r w:rsidRPr="00A66BEC">
        <w:rPr>
          <w:rFonts w:ascii="Times New Roman" w:eastAsia="Arial" w:hAnsi="Times New Roman" w:cs="Times New Roman"/>
          <w:sz w:val="20"/>
          <w:szCs w:val="20"/>
        </w:rPr>
        <w:t>goal</w:t>
      </w:r>
      <w:r w:rsidRPr="00A66BEC">
        <w:rPr>
          <w:rFonts w:ascii="Times New Roman" w:eastAsia="Arial" w:hAnsi="Times New Roman" w:cs="Times New Roman"/>
          <w:spacing w:val="12"/>
          <w:sz w:val="20"/>
          <w:szCs w:val="20"/>
        </w:rPr>
        <w:t xml:space="preserve"> </w:t>
      </w:r>
      <w:r w:rsidRPr="00A66BEC">
        <w:rPr>
          <w:rFonts w:ascii="Times New Roman" w:eastAsia="Arial" w:hAnsi="Times New Roman" w:cs="Times New Roman"/>
          <w:sz w:val="20"/>
          <w:szCs w:val="20"/>
        </w:rPr>
        <w:t>of</w:t>
      </w:r>
      <w:r w:rsidRPr="00A66BEC">
        <w:rPr>
          <w:rFonts w:ascii="Times New Roman" w:eastAsia="Arial" w:hAnsi="Times New Roman" w:cs="Times New Roman"/>
          <w:spacing w:val="6"/>
          <w:sz w:val="20"/>
          <w:szCs w:val="20"/>
        </w:rPr>
        <w:t xml:space="preserve"> </w:t>
      </w:r>
      <w:r w:rsidRPr="00A66BEC">
        <w:rPr>
          <w:rFonts w:ascii="Times New Roman" w:eastAsia="Arial" w:hAnsi="Times New Roman" w:cs="Times New Roman"/>
          <w:sz w:val="20"/>
          <w:szCs w:val="20"/>
        </w:rPr>
        <w:t>less</w:t>
      </w:r>
      <w:r w:rsidRPr="00A66BEC">
        <w:rPr>
          <w:rFonts w:ascii="Times New Roman" w:eastAsia="Arial" w:hAnsi="Times New Roman" w:cs="Times New Roman"/>
          <w:spacing w:val="11"/>
          <w:sz w:val="20"/>
          <w:szCs w:val="20"/>
        </w:rPr>
        <w:t xml:space="preserve"> </w:t>
      </w:r>
      <w:r w:rsidRPr="00A66BEC">
        <w:rPr>
          <w:rFonts w:ascii="Times New Roman" w:eastAsia="Arial" w:hAnsi="Times New Roman" w:cs="Times New Roman"/>
          <w:sz w:val="20"/>
          <w:szCs w:val="20"/>
        </w:rPr>
        <w:t>than</w:t>
      </w:r>
      <w:r w:rsidRPr="00A66BEC">
        <w:rPr>
          <w:rFonts w:ascii="Times New Roman" w:eastAsia="Arial" w:hAnsi="Times New Roman" w:cs="Times New Roman"/>
          <w:spacing w:val="12"/>
          <w:sz w:val="20"/>
          <w:szCs w:val="20"/>
        </w:rPr>
        <w:t xml:space="preserve"> </w:t>
      </w:r>
      <w:r w:rsidRPr="00A66BEC">
        <w:rPr>
          <w:rFonts w:ascii="Times New Roman" w:eastAsia="Arial" w:hAnsi="Times New Roman" w:cs="Times New Roman"/>
          <w:sz w:val="20"/>
          <w:szCs w:val="20"/>
        </w:rPr>
        <w:t>5</w:t>
      </w:r>
      <w:r w:rsidRPr="00A66BEC">
        <w:rPr>
          <w:rFonts w:ascii="Times New Roman" w:eastAsia="Arial" w:hAnsi="Times New Roman" w:cs="Times New Roman"/>
          <w:spacing w:val="5"/>
          <w:sz w:val="20"/>
          <w:szCs w:val="20"/>
        </w:rPr>
        <w:t xml:space="preserve"> </w:t>
      </w:r>
      <w:r w:rsidRPr="00A66BEC">
        <w:rPr>
          <w:rFonts w:ascii="Times New Roman" w:eastAsia="Arial" w:hAnsi="Times New Roman" w:cs="Times New Roman"/>
          <w:sz w:val="20"/>
          <w:szCs w:val="20"/>
        </w:rPr>
        <w:t>percent</w:t>
      </w:r>
      <w:r w:rsidRPr="00A66BEC">
        <w:rPr>
          <w:rFonts w:ascii="Times New Roman" w:eastAsia="Arial" w:hAnsi="Times New Roman" w:cs="Times New Roman"/>
          <w:spacing w:val="19"/>
          <w:sz w:val="20"/>
          <w:szCs w:val="20"/>
        </w:rPr>
        <w:t xml:space="preserve"> </w:t>
      </w:r>
      <w:r w:rsidRPr="00A66BEC">
        <w:rPr>
          <w:rFonts w:ascii="Times New Roman" w:eastAsia="Arial" w:hAnsi="Times New Roman" w:cs="Times New Roman"/>
          <w:sz w:val="20"/>
          <w:szCs w:val="20"/>
        </w:rPr>
        <w:t>undertriage?</w:t>
      </w:r>
      <w:r w:rsidR="006E0A3E" w:rsidRPr="00A66BEC">
        <w:rPr>
          <w:rFonts w:ascii="Times New Roman" w:eastAsia="Arial" w:hAnsi="Times New Roman" w:cs="Times New Roman"/>
          <w:w w:val="103"/>
          <w:sz w:val="20"/>
          <w:szCs w:val="20"/>
        </w:rPr>
        <w:t xml:space="preserve"> (Yes/No)</w:t>
      </w:r>
      <w:r w:rsidR="00196802" w:rsidRPr="00A66BEC">
        <w:rPr>
          <w:rFonts w:ascii="Times New Roman" w:eastAsia="Arial" w:hAnsi="Times New Roman" w:cs="Times New Roman"/>
          <w:w w:val="103"/>
          <w:sz w:val="20"/>
          <w:szCs w:val="20"/>
        </w:rPr>
        <w:br/>
      </w:r>
    </w:p>
    <w:p w14:paraId="0378371C" w14:textId="713E6D33" w:rsidR="00196802" w:rsidRPr="003F0934" w:rsidRDefault="00196802">
      <w:pPr>
        <w:pStyle w:val="ListParagraph"/>
        <w:numPr>
          <w:ilvl w:val="1"/>
          <w:numId w:val="17"/>
        </w:numPr>
        <w:spacing w:after="0" w:line="240" w:lineRule="auto"/>
        <w:ind w:right="144"/>
        <w:rPr>
          <w:rFonts w:ascii="Times New Roman" w:eastAsia="Arial" w:hAnsi="Times New Roman" w:cs="Times New Roman"/>
          <w:sz w:val="20"/>
          <w:szCs w:val="20"/>
        </w:rPr>
        <w:pPrChange w:id="360" w:author="Carl Avery" w:date="2018-10-04T09:13:00Z">
          <w:pPr>
            <w:pStyle w:val="ListParagraph"/>
            <w:numPr>
              <w:numId w:val="32"/>
            </w:numPr>
            <w:spacing w:after="0" w:line="240" w:lineRule="auto"/>
            <w:ind w:left="1440" w:right="144" w:hanging="360"/>
          </w:pPr>
        </w:pPrChange>
      </w:pPr>
      <w:r w:rsidRPr="003F0934">
        <w:rPr>
          <w:rFonts w:ascii="Times New Roman" w:eastAsia="Arial" w:hAnsi="Times New Roman" w:cs="Times New Roman"/>
          <w:sz w:val="20"/>
          <w:szCs w:val="20"/>
        </w:rPr>
        <w:t>Describe</w:t>
      </w:r>
      <w:r w:rsidRPr="003F0934">
        <w:rPr>
          <w:rFonts w:ascii="Times New Roman" w:eastAsia="Arial" w:hAnsi="Times New Roman" w:cs="Times New Roman"/>
          <w:spacing w:val="22"/>
          <w:sz w:val="20"/>
          <w:szCs w:val="20"/>
        </w:rPr>
        <w:t xml:space="preserve"> </w:t>
      </w:r>
      <w:r w:rsidRPr="003F0934">
        <w:rPr>
          <w:rFonts w:ascii="Times New Roman" w:eastAsia="Arial" w:hAnsi="Times New Roman" w:cs="Times New Roman"/>
          <w:sz w:val="20"/>
          <w:szCs w:val="20"/>
        </w:rPr>
        <w:t>how</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your</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center</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sz w:val="20"/>
          <w:szCs w:val="20"/>
        </w:rPr>
        <w:t>defines</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over</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and</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undertriage</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w w:val="103"/>
          <w:sz w:val="20"/>
          <w:szCs w:val="20"/>
        </w:rPr>
        <w:t xml:space="preserve">and </w:t>
      </w:r>
      <w:r w:rsidRPr="003F0934">
        <w:rPr>
          <w:rFonts w:ascii="Times New Roman" w:eastAsia="Arial" w:hAnsi="Times New Roman" w:cs="Times New Roman"/>
          <w:sz w:val="20"/>
          <w:szCs w:val="20"/>
        </w:rPr>
        <w:t>your</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PI</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process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001B2E07">
        <w:rPr>
          <w:rFonts w:ascii="Times New Roman" w:eastAsia="Arial" w:hAnsi="Times New Roman" w:cs="Times New Roman"/>
          <w:sz w:val="20"/>
          <w:szCs w:val="20"/>
        </w:rPr>
        <w:t>each</w:t>
      </w:r>
      <w:r w:rsidR="009E2C6D" w:rsidRPr="003F0934">
        <w:rPr>
          <w:rFonts w:ascii="Times New Roman" w:eastAsia="Arial" w:hAnsi="Times New Roman" w:cs="Times New Roman"/>
          <w:sz w:val="20"/>
          <w:szCs w:val="20"/>
        </w:rPr>
        <w:t>:</w:t>
      </w:r>
      <w:r w:rsidRPr="003F0934">
        <w:rPr>
          <w:rFonts w:ascii="Times New Roman" w:eastAsia="Arial" w:hAnsi="Times New Roman" w:cs="Times New Roman"/>
          <w:w w:val="103"/>
          <w:sz w:val="20"/>
          <w:szCs w:val="20"/>
        </w:rPr>
        <w:br/>
      </w:r>
    </w:p>
    <w:p w14:paraId="35E6E06C" w14:textId="77777777" w:rsidR="001B67B4" w:rsidRDefault="001B67B4"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Does your facility have pediatric specific care or transfer guidelines?  (Yes/No) </w:t>
      </w:r>
    </w:p>
    <w:p w14:paraId="753C725D" w14:textId="77777777" w:rsidR="001B67B4" w:rsidRDefault="001B67B4" w:rsidP="001B67B4">
      <w:pPr>
        <w:pStyle w:val="ListParagraph"/>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If yes, please list below:</w:t>
      </w:r>
    </w:p>
    <w:p w14:paraId="2AFC3F8A" w14:textId="77777777" w:rsidR="001B67B4" w:rsidRDefault="001B67B4" w:rsidP="001B67B4">
      <w:pPr>
        <w:pStyle w:val="ListParagraph"/>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 </w:t>
      </w:r>
    </w:p>
    <w:p w14:paraId="2A1E5E63" w14:textId="77777777" w:rsidR="00573961" w:rsidRDefault="00573961"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Are all acute transfers out subjected to individual case review to determine the rational for transfer, appropriateness of care, and opportunities for improvement?  (CD 4-3) (Yes/No)</w:t>
      </w:r>
    </w:p>
    <w:p w14:paraId="6A17B9DA" w14:textId="77777777" w:rsidR="00573961" w:rsidRDefault="00573961" w:rsidP="00573961">
      <w:pPr>
        <w:pStyle w:val="ListParagraph"/>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If yes, describe process:  </w:t>
      </w:r>
    </w:p>
    <w:p w14:paraId="2B41E1BF" w14:textId="77777777" w:rsidR="00573961" w:rsidRPr="003E3F2D" w:rsidRDefault="00573961" w:rsidP="003E3F2D">
      <w:pPr>
        <w:spacing w:after="0" w:line="240" w:lineRule="auto"/>
        <w:ind w:right="144"/>
        <w:rPr>
          <w:rFonts w:ascii="Times New Roman" w:eastAsia="Arial" w:hAnsi="Times New Roman" w:cs="Times New Roman"/>
          <w:sz w:val="20"/>
          <w:szCs w:val="20"/>
        </w:rPr>
      </w:pPr>
    </w:p>
    <w:p w14:paraId="197E3867" w14:textId="77777777" w:rsidR="003E3F2D" w:rsidRDefault="003E3F2D"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What is your PI process for identifying delays in operating room availability for trauma patients?   How do you monitor loop closure? </w:t>
      </w:r>
    </w:p>
    <w:p w14:paraId="1A467CFF" w14:textId="77777777" w:rsidR="005B12AD" w:rsidRDefault="005B12AD" w:rsidP="005B12AD">
      <w:pPr>
        <w:pStyle w:val="ListParagraph"/>
        <w:spacing w:after="0" w:line="240" w:lineRule="auto"/>
        <w:ind w:right="144"/>
        <w:rPr>
          <w:rFonts w:ascii="Times New Roman" w:eastAsia="Arial" w:hAnsi="Times New Roman" w:cs="Times New Roman"/>
          <w:sz w:val="20"/>
          <w:szCs w:val="20"/>
        </w:rPr>
      </w:pPr>
    </w:p>
    <w:p w14:paraId="1D35F13F" w14:textId="77777777" w:rsidR="005B12AD" w:rsidRDefault="005B12AD"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What is your PI process for identifying delays in completion of radiologic studies or interpretation of results?  </w:t>
      </w:r>
    </w:p>
    <w:p w14:paraId="3974B09D" w14:textId="77777777" w:rsidR="005B12AD" w:rsidRPr="005B12AD" w:rsidRDefault="005B12AD" w:rsidP="005B12AD">
      <w:pPr>
        <w:pStyle w:val="ListParagraph"/>
        <w:rPr>
          <w:rFonts w:ascii="Times New Roman" w:eastAsia="Arial" w:hAnsi="Times New Roman" w:cs="Times New Roman"/>
          <w:sz w:val="20"/>
          <w:szCs w:val="20"/>
        </w:rPr>
      </w:pPr>
    </w:p>
    <w:p w14:paraId="4CA84FC0" w14:textId="77777777" w:rsidR="00F55D5F" w:rsidRDefault="005B12AD" w:rsidP="00032660">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If applicable, describe your PI process for reviewing transfers to a higher level of care within your institution to determine the rationale for transfer, adverse outcomes, and opportunities for improvement. (CD 16-8) </w:t>
      </w:r>
    </w:p>
    <w:p w14:paraId="700854FC" w14:textId="77777777" w:rsidR="00032660" w:rsidRPr="00032660" w:rsidRDefault="00032660" w:rsidP="00032660">
      <w:pPr>
        <w:pStyle w:val="ListParagraph"/>
        <w:spacing w:after="0" w:line="240" w:lineRule="auto"/>
        <w:ind w:right="144"/>
        <w:rPr>
          <w:rFonts w:ascii="Times New Roman" w:eastAsia="Arial" w:hAnsi="Times New Roman" w:cs="Times New Roman"/>
          <w:sz w:val="20"/>
          <w:szCs w:val="20"/>
        </w:rPr>
      </w:pPr>
    </w:p>
    <w:p w14:paraId="0AB13864" w14:textId="77777777" w:rsidR="00F55D5F" w:rsidRDefault="00F55D5F"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Describe the mechanisms used to identify events for review by the trauma PIPS program (CD 16-10): </w:t>
      </w:r>
    </w:p>
    <w:p w14:paraId="4BCD1D15" w14:textId="77777777" w:rsidR="00F55D5F" w:rsidRPr="00F55D5F" w:rsidRDefault="00F55D5F" w:rsidP="00F55D5F">
      <w:pPr>
        <w:pStyle w:val="ListParagraph"/>
        <w:rPr>
          <w:rFonts w:ascii="Times New Roman" w:eastAsia="Arial" w:hAnsi="Times New Roman" w:cs="Times New Roman"/>
          <w:sz w:val="20"/>
          <w:szCs w:val="20"/>
        </w:rPr>
      </w:pPr>
    </w:p>
    <w:p w14:paraId="16E196C8" w14:textId="77777777" w:rsidR="00F55D5F" w:rsidRDefault="00F55D5F"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Describe the process used by the PIPS program for verification and validation of identified events (CD 16-11): </w:t>
      </w:r>
    </w:p>
    <w:p w14:paraId="67623C90" w14:textId="77777777" w:rsidR="00F55D5F" w:rsidRPr="00F55D5F" w:rsidRDefault="00F55D5F" w:rsidP="00F55D5F">
      <w:pPr>
        <w:pStyle w:val="ListParagraph"/>
        <w:rPr>
          <w:rFonts w:ascii="Times New Roman" w:eastAsia="Arial" w:hAnsi="Times New Roman" w:cs="Times New Roman"/>
          <w:sz w:val="20"/>
          <w:szCs w:val="20"/>
        </w:rPr>
      </w:pPr>
    </w:p>
    <w:p w14:paraId="3EBA4C36" w14:textId="77777777" w:rsidR="007700B8" w:rsidRDefault="007700B8"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Describe how your PIPS program identifies mortality</w:t>
      </w:r>
      <w:r w:rsidR="00032660">
        <w:rPr>
          <w:rFonts w:ascii="Times New Roman" w:eastAsia="Arial" w:hAnsi="Times New Roman" w:cs="Times New Roman"/>
          <w:sz w:val="20"/>
          <w:szCs w:val="20"/>
        </w:rPr>
        <w:t>:</w:t>
      </w:r>
    </w:p>
    <w:p w14:paraId="0C0A7CAD" w14:textId="77777777" w:rsidR="008B4ACB" w:rsidRPr="007700B8" w:rsidRDefault="008B4ACB" w:rsidP="007700B8">
      <w:pPr>
        <w:spacing w:after="0" w:line="240" w:lineRule="auto"/>
        <w:ind w:right="144"/>
        <w:rPr>
          <w:rFonts w:ascii="Times New Roman" w:eastAsia="Arial" w:hAnsi="Times New Roman" w:cs="Times New Roman"/>
          <w:w w:val="103"/>
          <w:sz w:val="20"/>
          <w:szCs w:val="20"/>
        </w:rPr>
      </w:pPr>
    </w:p>
    <w:p w14:paraId="095DB026" w14:textId="77777777" w:rsidR="002B4DCF" w:rsidRPr="003F0934" w:rsidRDefault="0021591D" w:rsidP="00BF7F6E">
      <w:pPr>
        <w:pStyle w:val="ListParagraph"/>
        <w:numPr>
          <w:ilvl w:val="0"/>
          <w:numId w:val="17"/>
        </w:numPr>
        <w:spacing w:after="0" w:line="240" w:lineRule="auto"/>
        <w:ind w:right="144"/>
        <w:rPr>
          <w:rFonts w:ascii="Times New Roman" w:eastAsia="Arial" w:hAnsi="Times New Roman" w:cs="Times New Roman"/>
          <w:sz w:val="20"/>
          <w:szCs w:val="20"/>
        </w:rPr>
      </w:pPr>
      <w:r w:rsidRPr="003F0934">
        <w:rPr>
          <w:rFonts w:ascii="Times New Roman" w:eastAsia="Arial" w:hAnsi="Times New Roman" w:cs="Times New Roman"/>
          <w:sz w:val="20"/>
          <w:szCs w:val="20"/>
        </w:rPr>
        <w:t>Autopsies</w:t>
      </w:r>
      <w:r w:rsidRPr="003F0934">
        <w:rPr>
          <w:rFonts w:ascii="Times New Roman" w:eastAsia="Arial" w:hAnsi="Times New Roman" w:cs="Times New Roman"/>
          <w:spacing w:val="24"/>
          <w:sz w:val="20"/>
          <w:szCs w:val="20"/>
        </w:rPr>
        <w:t xml:space="preserve"> </w:t>
      </w:r>
      <w:r w:rsidRPr="003F0934">
        <w:rPr>
          <w:rFonts w:ascii="Times New Roman" w:eastAsia="Arial" w:hAnsi="Times New Roman" w:cs="Times New Roman"/>
          <w:sz w:val="20"/>
          <w:szCs w:val="20"/>
        </w:rPr>
        <w:t>have</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been</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performed</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on</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sz w:val="20"/>
          <w:szCs w:val="20"/>
        </w:rPr>
        <w:t>what</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percentage</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w w:val="103"/>
          <w:sz w:val="20"/>
          <w:szCs w:val="20"/>
        </w:rPr>
        <w:t xml:space="preserve">the </w:t>
      </w:r>
      <w:r w:rsidRPr="003F0934">
        <w:rPr>
          <w:rFonts w:ascii="Times New Roman" w:eastAsia="Arial" w:hAnsi="Times New Roman" w:cs="Times New Roman"/>
          <w:sz w:val="20"/>
          <w:szCs w:val="20"/>
        </w:rPr>
        <w:t>facility's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w w:val="103"/>
          <w:sz w:val="20"/>
          <w:szCs w:val="20"/>
        </w:rPr>
        <w:t>deaths?</w:t>
      </w:r>
      <w:r w:rsidR="002B4DCF" w:rsidRPr="003F0934">
        <w:rPr>
          <w:rFonts w:ascii="Times New Roman" w:eastAsia="Arial" w:hAnsi="Times New Roman" w:cs="Times New Roman"/>
          <w:w w:val="103"/>
          <w:sz w:val="20"/>
          <w:szCs w:val="20"/>
        </w:rPr>
        <w:br/>
      </w:r>
    </w:p>
    <w:p w14:paraId="6A3B573A" w14:textId="533A8707" w:rsidR="008B4ACB" w:rsidRPr="003F0934" w:rsidRDefault="0021591D">
      <w:pPr>
        <w:pStyle w:val="ListParagraph"/>
        <w:numPr>
          <w:ilvl w:val="1"/>
          <w:numId w:val="17"/>
        </w:numPr>
        <w:spacing w:after="0" w:line="240" w:lineRule="auto"/>
        <w:ind w:right="144"/>
        <w:rPr>
          <w:rFonts w:ascii="Times New Roman" w:eastAsia="Arial" w:hAnsi="Times New Roman" w:cs="Times New Roman"/>
          <w:sz w:val="20"/>
          <w:szCs w:val="20"/>
        </w:rPr>
        <w:pPrChange w:id="361" w:author="Carl Avery" w:date="2018-10-04T09:15:00Z">
          <w:pPr>
            <w:pStyle w:val="ListParagraph"/>
            <w:numPr>
              <w:numId w:val="48"/>
            </w:numPr>
            <w:spacing w:after="0" w:line="240" w:lineRule="auto"/>
            <w:ind w:left="1440" w:right="144" w:hanging="360"/>
          </w:pPr>
        </w:pPrChange>
      </w:pPr>
      <w:r w:rsidRPr="003F0934">
        <w:rPr>
          <w:rFonts w:ascii="Times New Roman" w:eastAsia="Arial" w:hAnsi="Times New Roman" w:cs="Times New Roman"/>
          <w:sz w:val="20"/>
          <w:szCs w:val="20"/>
        </w:rPr>
        <w:t>How</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are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autopsy</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findings</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reported</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to</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w w:val="103"/>
          <w:sz w:val="20"/>
          <w:szCs w:val="20"/>
        </w:rPr>
        <w:t>program?</w:t>
      </w:r>
      <w:r w:rsidR="008B4ACB" w:rsidRPr="003F0934">
        <w:rPr>
          <w:rFonts w:ascii="Times New Roman" w:eastAsia="Arial" w:hAnsi="Times New Roman" w:cs="Times New Roman"/>
          <w:w w:val="103"/>
          <w:sz w:val="20"/>
          <w:szCs w:val="20"/>
        </w:rPr>
        <w:br/>
      </w:r>
    </w:p>
    <w:p w14:paraId="018E3978" w14:textId="77777777" w:rsidR="00AA53A8" w:rsidRDefault="00D635A0" w:rsidP="00BF7F6E">
      <w:pPr>
        <w:pStyle w:val="ListParagraph"/>
        <w:numPr>
          <w:ilvl w:val="0"/>
          <w:numId w:val="17"/>
        </w:numPr>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Does your trauma program have a written </w:t>
      </w:r>
      <w:r w:rsidR="00AA53A8">
        <w:rPr>
          <w:rFonts w:ascii="Times New Roman" w:eastAsia="Arial" w:hAnsi="Times New Roman" w:cs="Times New Roman"/>
          <w:sz w:val="20"/>
          <w:szCs w:val="20"/>
        </w:rPr>
        <w:t xml:space="preserve">PI </w:t>
      </w:r>
      <w:r>
        <w:rPr>
          <w:rFonts w:ascii="Times New Roman" w:eastAsia="Arial" w:hAnsi="Times New Roman" w:cs="Times New Roman"/>
          <w:sz w:val="20"/>
          <w:szCs w:val="20"/>
        </w:rPr>
        <w:t>p</w:t>
      </w:r>
      <w:r w:rsidR="0021591D" w:rsidRPr="003F0934">
        <w:rPr>
          <w:rFonts w:ascii="Times New Roman" w:eastAsia="Arial" w:hAnsi="Times New Roman" w:cs="Times New Roman"/>
          <w:sz w:val="20"/>
          <w:szCs w:val="20"/>
        </w:rPr>
        <w:t>lan</w:t>
      </w:r>
      <w:r w:rsidR="0021591D" w:rsidRPr="003F0934">
        <w:rPr>
          <w:rFonts w:ascii="Times New Roman" w:eastAsia="Arial" w:hAnsi="Times New Roman" w:cs="Times New Roman"/>
          <w:spacing w:val="12"/>
          <w:sz w:val="20"/>
          <w:szCs w:val="20"/>
        </w:rPr>
        <w:t xml:space="preserve"> </w:t>
      </w:r>
      <w:r w:rsidR="0021591D" w:rsidRPr="003F0934">
        <w:rPr>
          <w:rFonts w:ascii="Times New Roman" w:eastAsia="Arial" w:hAnsi="Times New Roman" w:cs="Times New Roman"/>
          <w:sz w:val="20"/>
          <w:szCs w:val="20"/>
        </w:rPr>
        <w:t>outlining</w:t>
      </w:r>
      <w:r w:rsidR="00AA53A8">
        <w:rPr>
          <w:rFonts w:ascii="Times New Roman" w:eastAsia="Arial" w:hAnsi="Times New Roman" w:cs="Times New Roman"/>
          <w:sz w:val="20"/>
          <w:szCs w:val="20"/>
        </w:rPr>
        <w:t xml:space="preserve"> your PIPS process?  (CD 16-5) (Yes/No)</w:t>
      </w:r>
    </w:p>
    <w:p w14:paraId="483F6B90" w14:textId="77777777" w:rsidR="00E45992" w:rsidRDefault="00E45992" w:rsidP="00E45992">
      <w:pPr>
        <w:pStyle w:val="ListParagraph"/>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Does the PI plan include process and outcome measures?  (Yes/No)</w:t>
      </w:r>
      <w:r>
        <w:rPr>
          <w:rFonts w:ascii="Times New Roman" w:eastAsia="Arial" w:hAnsi="Times New Roman" w:cs="Times New Roman"/>
          <w:sz w:val="20"/>
          <w:szCs w:val="20"/>
        </w:rPr>
        <w:br/>
        <w:t>Is it reviewed and updated annually?  (Yes/No)</w:t>
      </w:r>
    </w:p>
    <w:p w14:paraId="440E4B48" w14:textId="77777777" w:rsidR="00FB436B" w:rsidRPr="003F0934" w:rsidRDefault="00E45992" w:rsidP="00AA53A8">
      <w:pPr>
        <w:pStyle w:val="ListParagraph"/>
        <w:spacing w:after="0" w:line="240"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P</w:t>
      </w:r>
      <w:r w:rsidR="00AA53A8">
        <w:rPr>
          <w:rFonts w:ascii="Times New Roman" w:eastAsia="Arial" w:hAnsi="Times New Roman" w:cs="Times New Roman"/>
          <w:sz w:val="20"/>
          <w:szCs w:val="20"/>
        </w:rPr>
        <w:t xml:space="preserve">lease have a copy available at the time of the site visit.  </w:t>
      </w:r>
      <w:r w:rsidR="00FB436B" w:rsidRPr="003F0934">
        <w:rPr>
          <w:rFonts w:ascii="Times New Roman" w:eastAsia="Arial" w:hAnsi="Times New Roman" w:cs="Times New Roman"/>
          <w:w w:val="103"/>
          <w:sz w:val="20"/>
          <w:szCs w:val="20"/>
        </w:rPr>
        <w:br/>
      </w:r>
    </w:p>
    <w:p w14:paraId="736AD189" w14:textId="77777777" w:rsidR="00E45992" w:rsidRPr="00E45992" w:rsidRDefault="0021591D" w:rsidP="00E45992">
      <w:pPr>
        <w:pStyle w:val="ListParagraph"/>
        <w:numPr>
          <w:ilvl w:val="0"/>
          <w:numId w:val="17"/>
        </w:numPr>
        <w:spacing w:after="0" w:line="240" w:lineRule="auto"/>
        <w:ind w:right="144"/>
        <w:rPr>
          <w:rFonts w:ascii="Times New Roman" w:eastAsia="Arial" w:hAnsi="Times New Roman" w:cs="Times New Roman"/>
          <w:sz w:val="20"/>
          <w:szCs w:val="20"/>
        </w:rPr>
      </w:pPr>
      <w:r w:rsidRPr="00E45992">
        <w:rPr>
          <w:rFonts w:ascii="Times New Roman" w:eastAsia="Arial" w:hAnsi="Times New Roman" w:cs="Times New Roman"/>
          <w:sz w:val="20"/>
          <w:szCs w:val="20"/>
        </w:rPr>
        <w:t>List</w:t>
      </w:r>
      <w:r w:rsidRPr="00E45992">
        <w:rPr>
          <w:rFonts w:ascii="Times New Roman" w:eastAsia="Arial" w:hAnsi="Times New Roman" w:cs="Times New Roman"/>
          <w:spacing w:val="10"/>
          <w:sz w:val="20"/>
          <w:szCs w:val="20"/>
        </w:rPr>
        <w:t xml:space="preserve"> </w:t>
      </w:r>
      <w:r w:rsidRPr="00E45992">
        <w:rPr>
          <w:rFonts w:ascii="Times New Roman" w:eastAsia="Arial" w:hAnsi="Times New Roman" w:cs="Times New Roman"/>
          <w:sz w:val="20"/>
          <w:szCs w:val="20"/>
        </w:rPr>
        <w:t>2</w:t>
      </w:r>
      <w:r w:rsidRPr="00E45992">
        <w:rPr>
          <w:rFonts w:ascii="Times New Roman" w:eastAsia="Arial" w:hAnsi="Times New Roman" w:cs="Times New Roman"/>
          <w:spacing w:val="5"/>
          <w:sz w:val="20"/>
          <w:szCs w:val="20"/>
        </w:rPr>
        <w:t xml:space="preserve"> </w:t>
      </w:r>
      <w:r w:rsidRPr="00E45992">
        <w:rPr>
          <w:rFonts w:ascii="Times New Roman" w:eastAsia="Arial" w:hAnsi="Times New Roman" w:cs="Times New Roman"/>
          <w:sz w:val="20"/>
          <w:szCs w:val="20"/>
        </w:rPr>
        <w:t>examples</w:t>
      </w:r>
      <w:r w:rsidRPr="00E45992">
        <w:rPr>
          <w:rFonts w:ascii="Times New Roman" w:eastAsia="Arial" w:hAnsi="Times New Roman" w:cs="Times New Roman"/>
          <w:spacing w:val="24"/>
          <w:sz w:val="20"/>
          <w:szCs w:val="20"/>
        </w:rPr>
        <w:t xml:space="preserve"> </w:t>
      </w:r>
      <w:r w:rsidRPr="00E45992">
        <w:rPr>
          <w:rFonts w:ascii="Times New Roman" w:eastAsia="Arial" w:hAnsi="Times New Roman" w:cs="Times New Roman"/>
          <w:sz w:val="20"/>
          <w:szCs w:val="20"/>
        </w:rPr>
        <w:t>of</w:t>
      </w:r>
      <w:r w:rsidRPr="00E45992">
        <w:rPr>
          <w:rFonts w:ascii="Times New Roman" w:eastAsia="Arial" w:hAnsi="Times New Roman" w:cs="Times New Roman"/>
          <w:spacing w:val="6"/>
          <w:sz w:val="20"/>
          <w:szCs w:val="20"/>
        </w:rPr>
        <w:t xml:space="preserve"> </w:t>
      </w:r>
      <w:r w:rsidRPr="00E45992">
        <w:rPr>
          <w:rFonts w:ascii="Times New Roman" w:eastAsia="Arial" w:hAnsi="Times New Roman" w:cs="Times New Roman"/>
          <w:sz w:val="20"/>
          <w:szCs w:val="20"/>
        </w:rPr>
        <w:t>loop</w:t>
      </w:r>
      <w:r w:rsidRPr="00E45992">
        <w:rPr>
          <w:rFonts w:ascii="Times New Roman" w:eastAsia="Arial" w:hAnsi="Times New Roman" w:cs="Times New Roman"/>
          <w:spacing w:val="12"/>
          <w:sz w:val="20"/>
          <w:szCs w:val="20"/>
        </w:rPr>
        <w:t xml:space="preserve"> </w:t>
      </w:r>
      <w:r w:rsidRPr="00E45992">
        <w:rPr>
          <w:rFonts w:ascii="Times New Roman" w:eastAsia="Arial" w:hAnsi="Times New Roman" w:cs="Times New Roman"/>
          <w:sz w:val="20"/>
          <w:szCs w:val="20"/>
        </w:rPr>
        <w:t>closure</w:t>
      </w:r>
      <w:r w:rsidRPr="00E45992">
        <w:rPr>
          <w:rFonts w:ascii="Times New Roman" w:eastAsia="Arial" w:hAnsi="Times New Roman" w:cs="Times New Roman"/>
          <w:spacing w:val="18"/>
          <w:sz w:val="20"/>
          <w:szCs w:val="20"/>
        </w:rPr>
        <w:t xml:space="preserve"> </w:t>
      </w:r>
      <w:r w:rsidRPr="00E45992">
        <w:rPr>
          <w:rFonts w:ascii="Times New Roman" w:eastAsia="Arial" w:hAnsi="Times New Roman" w:cs="Times New Roman"/>
          <w:sz w:val="20"/>
          <w:szCs w:val="20"/>
        </w:rPr>
        <w:t>involving</w:t>
      </w:r>
      <w:r w:rsidRPr="00E45992">
        <w:rPr>
          <w:rFonts w:ascii="Times New Roman" w:eastAsia="Arial" w:hAnsi="Times New Roman" w:cs="Times New Roman"/>
          <w:spacing w:val="22"/>
          <w:sz w:val="20"/>
          <w:szCs w:val="20"/>
        </w:rPr>
        <w:t xml:space="preserve"> </w:t>
      </w:r>
      <w:r w:rsidRPr="00E45992">
        <w:rPr>
          <w:rFonts w:ascii="Times New Roman" w:eastAsia="Arial" w:hAnsi="Times New Roman" w:cs="Times New Roman"/>
          <w:sz w:val="20"/>
          <w:szCs w:val="20"/>
        </w:rPr>
        <w:t>peer</w:t>
      </w:r>
      <w:r w:rsidRPr="00E45992">
        <w:rPr>
          <w:rFonts w:ascii="Times New Roman" w:eastAsia="Arial" w:hAnsi="Times New Roman" w:cs="Times New Roman"/>
          <w:spacing w:val="12"/>
          <w:sz w:val="20"/>
          <w:szCs w:val="20"/>
        </w:rPr>
        <w:t xml:space="preserve"> </w:t>
      </w:r>
      <w:r w:rsidRPr="00E45992">
        <w:rPr>
          <w:rFonts w:ascii="Times New Roman" w:eastAsia="Arial" w:hAnsi="Times New Roman" w:cs="Times New Roman"/>
          <w:sz w:val="20"/>
          <w:szCs w:val="20"/>
        </w:rPr>
        <w:t>review</w:t>
      </w:r>
      <w:r w:rsidRPr="00E45992">
        <w:rPr>
          <w:rFonts w:ascii="Times New Roman" w:eastAsia="Arial" w:hAnsi="Times New Roman" w:cs="Times New Roman"/>
          <w:spacing w:val="17"/>
          <w:sz w:val="20"/>
          <w:szCs w:val="20"/>
        </w:rPr>
        <w:t xml:space="preserve"> </w:t>
      </w:r>
      <w:r w:rsidRPr="00E45992">
        <w:rPr>
          <w:rFonts w:ascii="Times New Roman" w:eastAsia="Arial" w:hAnsi="Times New Roman" w:cs="Times New Roman"/>
          <w:w w:val="103"/>
          <w:sz w:val="20"/>
          <w:szCs w:val="20"/>
        </w:rPr>
        <w:t xml:space="preserve">issues </w:t>
      </w:r>
      <w:r w:rsidRPr="00E45992">
        <w:rPr>
          <w:rFonts w:ascii="Times New Roman" w:eastAsia="Arial" w:hAnsi="Times New Roman" w:cs="Times New Roman"/>
          <w:sz w:val="20"/>
          <w:szCs w:val="20"/>
        </w:rPr>
        <w:t>during</w:t>
      </w:r>
      <w:r w:rsidRPr="00E45992">
        <w:rPr>
          <w:rFonts w:ascii="Times New Roman" w:eastAsia="Arial" w:hAnsi="Times New Roman" w:cs="Times New Roman"/>
          <w:spacing w:val="16"/>
          <w:sz w:val="20"/>
          <w:szCs w:val="20"/>
        </w:rPr>
        <w:t xml:space="preserve"> </w:t>
      </w:r>
      <w:r w:rsidRPr="00E45992">
        <w:rPr>
          <w:rFonts w:ascii="Times New Roman" w:eastAsia="Arial" w:hAnsi="Times New Roman" w:cs="Times New Roman"/>
          <w:sz w:val="20"/>
          <w:szCs w:val="20"/>
        </w:rPr>
        <w:t>the</w:t>
      </w:r>
      <w:r w:rsidRPr="00E45992">
        <w:rPr>
          <w:rFonts w:ascii="Times New Roman" w:eastAsia="Arial" w:hAnsi="Times New Roman" w:cs="Times New Roman"/>
          <w:spacing w:val="9"/>
          <w:sz w:val="20"/>
          <w:szCs w:val="20"/>
        </w:rPr>
        <w:t xml:space="preserve"> </w:t>
      </w:r>
      <w:r w:rsidRPr="00E45992">
        <w:rPr>
          <w:rFonts w:ascii="Times New Roman" w:eastAsia="Arial" w:hAnsi="Times New Roman" w:cs="Times New Roman"/>
          <w:sz w:val="20"/>
          <w:szCs w:val="20"/>
        </w:rPr>
        <w:t>reporting</w:t>
      </w:r>
      <w:r w:rsidRPr="00E45992">
        <w:rPr>
          <w:rFonts w:ascii="Times New Roman" w:eastAsia="Arial" w:hAnsi="Times New Roman" w:cs="Times New Roman"/>
          <w:spacing w:val="22"/>
          <w:sz w:val="20"/>
          <w:szCs w:val="20"/>
        </w:rPr>
        <w:t xml:space="preserve"> </w:t>
      </w:r>
      <w:r w:rsidR="003B43D6" w:rsidRPr="00E45992">
        <w:rPr>
          <w:rFonts w:ascii="Times New Roman" w:eastAsia="Arial" w:hAnsi="Times New Roman" w:cs="Times New Roman"/>
          <w:w w:val="103"/>
          <w:sz w:val="20"/>
          <w:szCs w:val="20"/>
        </w:rPr>
        <w:t>year:</w:t>
      </w:r>
    </w:p>
    <w:p w14:paraId="63F56071" w14:textId="77777777" w:rsidR="00E45992" w:rsidRPr="00E45992" w:rsidRDefault="00E45992" w:rsidP="00E45992">
      <w:pPr>
        <w:pStyle w:val="ListParagraph"/>
        <w:spacing w:after="0" w:line="240" w:lineRule="auto"/>
        <w:ind w:right="144"/>
        <w:rPr>
          <w:rFonts w:ascii="Times New Roman" w:eastAsia="Arial" w:hAnsi="Times New Roman" w:cs="Times New Roman"/>
          <w:sz w:val="20"/>
          <w:szCs w:val="20"/>
        </w:rPr>
      </w:pPr>
    </w:p>
    <w:p w14:paraId="5781A9A3" w14:textId="77777777" w:rsidR="00DE0B75" w:rsidRPr="00E45992" w:rsidRDefault="0021591D" w:rsidP="00E45992">
      <w:pPr>
        <w:pStyle w:val="ListParagraph"/>
        <w:numPr>
          <w:ilvl w:val="0"/>
          <w:numId w:val="17"/>
        </w:numPr>
        <w:spacing w:after="0" w:line="240" w:lineRule="auto"/>
        <w:ind w:right="144"/>
        <w:rPr>
          <w:rFonts w:ascii="Times New Roman" w:eastAsia="Arial" w:hAnsi="Times New Roman" w:cs="Times New Roman"/>
          <w:sz w:val="20"/>
          <w:szCs w:val="20"/>
        </w:rPr>
      </w:pPr>
      <w:r w:rsidRPr="00E45992">
        <w:rPr>
          <w:rFonts w:ascii="Times New Roman" w:eastAsia="Arial" w:hAnsi="Times New Roman" w:cs="Times New Roman"/>
          <w:sz w:val="20"/>
          <w:szCs w:val="20"/>
        </w:rPr>
        <w:t>List</w:t>
      </w:r>
      <w:r w:rsidRPr="00E45992">
        <w:rPr>
          <w:rFonts w:ascii="Times New Roman" w:eastAsia="Arial" w:hAnsi="Times New Roman" w:cs="Times New Roman"/>
          <w:spacing w:val="10"/>
          <w:sz w:val="20"/>
          <w:szCs w:val="20"/>
        </w:rPr>
        <w:t xml:space="preserve"> </w:t>
      </w:r>
      <w:r w:rsidRPr="00E45992">
        <w:rPr>
          <w:rFonts w:ascii="Times New Roman" w:eastAsia="Arial" w:hAnsi="Times New Roman" w:cs="Times New Roman"/>
          <w:sz w:val="20"/>
          <w:szCs w:val="20"/>
        </w:rPr>
        <w:t>2</w:t>
      </w:r>
      <w:r w:rsidRPr="00E45992">
        <w:rPr>
          <w:rFonts w:ascii="Times New Roman" w:eastAsia="Arial" w:hAnsi="Times New Roman" w:cs="Times New Roman"/>
          <w:spacing w:val="5"/>
          <w:sz w:val="20"/>
          <w:szCs w:val="20"/>
        </w:rPr>
        <w:t xml:space="preserve"> </w:t>
      </w:r>
      <w:r w:rsidRPr="00E45992">
        <w:rPr>
          <w:rFonts w:ascii="Times New Roman" w:eastAsia="Arial" w:hAnsi="Times New Roman" w:cs="Times New Roman"/>
          <w:sz w:val="20"/>
          <w:szCs w:val="20"/>
        </w:rPr>
        <w:t>examples</w:t>
      </w:r>
      <w:r w:rsidRPr="00E45992">
        <w:rPr>
          <w:rFonts w:ascii="Times New Roman" w:eastAsia="Arial" w:hAnsi="Times New Roman" w:cs="Times New Roman"/>
          <w:spacing w:val="24"/>
          <w:sz w:val="20"/>
          <w:szCs w:val="20"/>
        </w:rPr>
        <w:t xml:space="preserve"> </w:t>
      </w:r>
      <w:r w:rsidRPr="00E45992">
        <w:rPr>
          <w:rFonts w:ascii="Times New Roman" w:eastAsia="Arial" w:hAnsi="Times New Roman" w:cs="Times New Roman"/>
          <w:sz w:val="20"/>
          <w:szCs w:val="20"/>
        </w:rPr>
        <w:t>of</w:t>
      </w:r>
      <w:r w:rsidRPr="00E45992">
        <w:rPr>
          <w:rFonts w:ascii="Times New Roman" w:eastAsia="Arial" w:hAnsi="Times New Roman" w:cs="Times New Roman"/>
          <w:spacing w:val="6"/>
          <w:sz w:val="20"/>
          <w:szCs w:val="20"/>
        </w:rPr>
        <w:t xml:space="preserve"> </w:t>
      </w:r>
      <w:r w:rsidRPr="00E45992">
        <w:rPr>
          <w:rFonts w:ascii="Times New Roman" w:eastAsia="Arial" w:hAnsi="Times New Roman" w:cs="Times New Roman"/>
          <w:sz w:val="20"/>
          <w:szCs w:val="20"/>
        </w:rPr>
        <w:t>loop</w:t>
      </w:r>
      <w:r w:rsidRPr="00E45992">
        <w:rPr>
          <w:rFonts w:ascii="Times New Roman" w:eastAsia="Arial" w:hAnsi="Times New Roman" w:cs="Times New Roman"/>
          <w:spacing w:val="12"/>
          <w:sz w:val="20"/>
          <w:szCs w:val="20"/>
        </w:rPr>
        <w:t xml:space="preserve"> </w:t>
      </w:r>
      <w:r w:rsidRPr="00E45992">
        <w:rPr>
          <w:rFonts w:ascii="Times New Roman" w:eastAsia="Arial" w:hAnsi="Times New Roman" w:cs="Times New Roman"/>
          <w:sz w:val="20"/>
          <w:szCs w:val="20"/>
        </w:rPr>
        <w:t>closure</w:t>
      </w:r>
      <w:r w:rsidRPr="00E45992">
        <w:rPr>
          <w:rFonts w:ascii="Times New Roman" w:eastAsia="Arial" w:hAnsi="Times New Roman" w:cs="Times New Roman"/>
          <w:spacing w:val="18"/>
          <w:sz w:val="20"/>
          <w:szCs w:val="20"/>
        </w:rPr>
        <w:t xml:space="preserve"> </w:t>
      </w:r>
      <w:r w:rsidRPr="00E45992">
        <w:rPr>
          <w:rFonts w:ascii="Times New Roman" w:eastAsia="Arial" w:hAnsi="Times New Roman" w:cs="Times New Roman"/>
          <w:sz w:val="20"/>
          <w:szCs w:val="20"/>
        </w:rPr>
        <w:t>involving</w:t>
      </w:r>
      <w:r w:rsidRPr="00E45992">
        <w:rPr>
          <w:rFonts w:ascii="Times New Roman" w:eastAsia="Arial" w:hAnsi="Times New Roman" w:cs="Times New Roman"/>
          <w:spacing w:val="22"/>
          <w:sz w:val="20"/>
          <w:szCs w:val="20"/>
        </w:rPr>
        <w:t xml:space="preserve"> </w:t>
      </w:r>
      <w:r w:rsidRPr="00E45992">
        <w:rPr>
          <w:rFonts w:ascii="Times New Roman" w:eastAsia="Arial" w:hAnsi="Times New Roman" w:cs="Times New Roman"/>
          <w:sz w:val="20"/>
          <w:szCs w:val="20"/>
        </w:rPr>
        <w:t>system</w:t>
      </w:r>
      <w:r w:rsidRPr="00E45992">
        <w:rPr>
          <w:rFonts w:ascii="Times New Roman" w:eastAsia="Arial" w:hAnsi="Times New Roman" w:cs="Times New Roman"/>
          <w:spacing w:val="18"/>
          <w:sz w:val="20"/>
          <w:szCs w:val="20"/>
        </w:rPr>
        <w:t xml:space="preserve"> </w:t>
      </w:r>
      <w:r w:rsidRPr="00E45992">
        <w:rPr>
          <w:rFonts w:ascii="Times New Roman" w:eastAsia="Arial" w:hAnsi="Times New Roman" w:cs="Times New Roman"/>
          <w:w w:val="103"/>
          <w:sz w:val="20"/>
          <w:szCs w:val="20"/>
        </w:rPr>
        <w:t xml:space="preserve">issues </w:t>
      </w:r>
      <w:r w:rsidRPr="00E45992">
        <w:rPr>
          <w:rFonts w:ascii="Times New Roman" w:eastAsia="Arial" w:hAnsi="Times New Roman" w:cs="Times New Roman"/>
          <w:sz w:val="20"/>
          <w:szCs w:val="20"/>
        </w:rPr>
        <w:t>during</w:t>
      </w:r>
      <w:r w:rsidRPr="00E45992">
        <w:rPr>
          <w:rFonts w:ascii="Times New Roman" w:eastAsia="Arial" w:hAnsi="Times New Roman" w:cs="Times New Roman"/>
          <w:spacing w:val="16"/>
          <w:sz w:val="20"/>
          <w:szCs w:val="20"/>
        </w:rPr>
        <w:t xml:space="preserve"> </w:t>
      </w:r>
      <w:r w:rsidRPr="00E45992">
        <w:rPr>
          <w:rFonts w:ascii="Times New Roman" w:eastAsia="Arial" w:hAnsi="Times New Roman" w:cs="Times New Roman"/>
          <w:sz w:val="20"/>
          <w:szCs w:val="20"/>
        </w:rPr>
        <w:t>the</w:t>
      </w:r>
      <w:r w:rsidRPr="00E45992">
        <w:rPr>
          <w:rFonts w:ascii="Times New Roman" w:eastAsia="Arial" w:hAnsi="Times New Roman" w:cs="Times New Roman"/>
          <w:spacing w:val="9"/>
          <w:sz w:val="20"/>
          <w:szCs w:val="20"/>
        </w:rPr>
        <w:t xml:space="preserve"> </w:t>
      </w:r>
      <w:r w:rsidRPr="00E45992">
        <w:rPr>
          <w:rFonts w:ascii="Times New Roman" w:eastAsia="Arial" w:hAnsi="Times New Roman" w:cs="Times New Roman"/>
          <w:sz w:val="20"/>
          <w:szCs w:val="20"/>
        </w:rPr>
        <w:t>reporting</w:t>
      </w:r>
      <w:r w:rsidRPr="00E45992">
        <w:rPr>
          <w:rFonts w:ascii="Times New Roman" w:eastAsia="Arial" w:hAnsi="Times New Roman" w:cs="Times New Roman"/>
          <w:spacing w:val="22"/>
          <w:sz w:val="20"/>
          <w:szCs w:val="20"/>
        </w:rPr>
        <w:t xml:space="preserve"> </w:t>
      </w:r>
      <w:r w:rsidR="003B43D6" w:rsidRPr="00E45992">
        <w:rPr>
          <w:rFonts w:ascii="Times New Roman" w:eastAsia="Arial" w:hAnsi="Times New Roman" w:cs="Times New Roman"/>
          <w:w w:val="103"/>
          <w:sz w:val="20"/>
          <w:szCs w:val="20"/>
        </w:rPr>
        <w:t>year:</w:t>
      </w:r>
      <w:r w:rsidR="00DE0B75" w:rsidRPr="00E45992">
        <w:rPr>
          <w:rFonts w:ascii="Times New Roman" w:eastAsia="Arial" w:hAnsi="Times New Roman" w:cs="Times New Roman"/>
          <w:w w:val="103"/>
          <w:sz w:val="20"/>
          <w:szCs w:val="20"/>
        </w:rPr>
        <w:br/>
      </w:r>
    </w:p>
    <w:p w14:paraId="2455C335" w14:textId="77777777" w:rsidR="00DE0B75" w:rsidRPr="003F0934" w:rsidRDefault="0021591D" w:rsidP="00BF7F6E">
      <w:pPr>
        <w:pStyle w:val="ListParagraph"/>
        <w:numPr>
          <w:ilvl w:val="0"/>
          <w:numId w:val="17"/>
        </w:numPr>
        <w:spacing w:after="0" w:line="240" w:lineRule="auto"/>
        <w:ind w:right="144"/>
        <w:rPr>
          <w:rFonts w:ascii="Times New Roman" w:eastAsia="Arial" w:hAnsi="Times New Roman" w:cs="Times New Roman"/>
          <w:sz w:val="20"/>
          <w:szCs w:val="20"/>
        </w:rPr>
      </w:pPr>
      <w:r w:rsidRPr="003F0934">
        <w:rPr>
          <w:rFonts w:ascii="Times New Roman" w:eastAsia="Arial" w:hAnsi="Times New Roman" w:cs="Times New Roman"/>
          <w:sz w:val="20"/>
          <w:szCs w:val="20"/>
        </w:rPr>
        <w:t>How</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is</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PI</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sz w:val="20"/>
          <w:szCs w:val="20"/>
        </w:rPr>
        <w:t>integrated</w:t>
      </w:r>
      <w:r w:rsidRPr="003F0934">
        <w:rPr>
          <w:rFonts w:ascii="Times New Roman" w:eastAsia="Arial" w:hAnsi="Times New Roman" w:cs="Times New Roman"/>
          <w:spacing w:val="25"/>
          <w:sz w:val="20"/>
          <w:szCs w:val="20"/>
        </w:rPr>
        <w:t xml:space="preserve"> </w:t>
      </w:r>
      <w:r w:rsidRPr="003F0934">
        <w:rPr>
          <w:rFonts w:ascii="Times New Roman" w:eastAsia="Arial" w:hAnsi="Times New Roman" w:cs="Times New Roman"/>
          <w:sz w:val="20"/>
          <w:szCs w:val="20"/>
        </w:rPr>
        <w:t>with</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overall</w:t>
      </w:r>
      <w:r w:rsidRPr="003F0934">
        <w:rPr>
          <w:rFonts w:ascii="Times New Roman" w:eastAsia="Arial" w:hAnsi="Times New Roman" w:cs="Times New Roman"/>
          <w:spacing w:val="17"/>
          <w:sz w:val="20"/>
          <w:szCs w:val="20"/>
        </w:rPr>
        <w:t xml:space="preserve"> </w:t>
      </w:r>
      <w:r w:rsidRPr="003F0934">
        <w:rPr>
          <w:rFonts w:ascii="Times New Roman" w:eastAsia="Arial" w:hAnsi="Times New Roman" w:cs="Times New Roman"/>
          <w:sz w:val="20"/>
          <w:szCs w:val="20"/>
        </w:rPr>
        <w:t>hospital</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sz w:val="20"/>
          <w:szCs w:val="20"/>
        </w:rPr>
        <w:t>PIPS</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program?</w:t>
      </w:r>
      <w:r w:rsidRPr="003F0934">
        <w:rPr>
          <w:rFonts w:ascii="Times New Roman" w:eastAsia="Arial" w:hAnsi="Times New Roman" w:cs="Times New Roman"/>
          <w:spacing w:val="15"/>
          <w:sz w:val="20"/>
          <w:szCs w:val="20"/>
        </w:rPr>
        <w:t xml:space="preserve"> </w:t>
      </w:r>
      <w:r w:rsidR="00DE0B75" w:rsidRPr="003F0934">
        <w:rPr>
          <w:rFonts w:ascii="Times New Roman" w:eastAsia="Arial" w:hAnsi="Times New Roman" w:cs="Times New Roman"/>
          <w:w w:val="103"/>
          <w:sz w:val="20"/>
          <w:szCs w:val="20"/>
        </w:rPr>
        <w:br/>
      </w:r>
    </w:p>
    <w:p w14:paraId="092E9ECD" w14:textId="77777777" w:rsidR="00DE0B75" w:rsidRPr="003F0934" w:rsidRDefault="00DE0B75" w:rsidP="002D09A0">
      <w:pPr>
        <w:pStyle w:val="ListParagraph"/>
        <w:spacing w:after="0" w:line="240" w:lineRule="auto"/>
        <w:ind w:right="144"/>
        <w:rPr>
          <w:rFonts w:ascii="Times New Roman" w:eastAsia="Arial" w:hAnsi="Times New Roman" w:cs="Times New Roman"/>
          <w:sz w:val="20"/>
          <w:szCs w:val="20"/>
        </w:rPr>
      </w:pPr>
    </w:p>
    <w:p w14:paraId="5C8ECA14" w14:textId="77777777" w:rsidR="00991322" w:rsidRPr="003F0934" w:rsidRDefault="00991322" w:rsidP="00991322">
      <w:pPr>
        <w:spacing w:after="0" w:line="240" w:lineRule="auto"/>
        <w:ind w:right="-20"/>
        <w:rPr>
          <w:rFonts w:ascii="Times New Roman" w:eastAsia="Arial" w:hAnsi="Times New Roman" w:cs="Times New Roman"/>
          <w:sz w:val="20"/>
          <w:szCs w:val="20"/>
        </w:rPr>
      </w:pPr>
      <w:r w:rsidRPr="003F0934">
        <w:rPr>
          <w:rFonts w:ascii="Times New Roman" w:eastAsia="Arial" w:hAnsi="Times New Roman" w:cs="Times New Roman"/>
          <w:b/>
          <w:bCs/>
          <w:sz w:val="20"/>
          <w:szCs w:val="20"/>
        </w:rPr>
        <w:t>B</w:t>
      </w:r>
      <w:r w:rsidRPr="00032660">
        <w:rPr>
          <w:rFonts w:ascii="Times New Roman" w:eastAsia="Arial" w:hAnsi="Times New Roman" w:cs="Times New Roman"/>
          <w:b/>
          <w:bCs/>
          <w:sz w:val="20"/>
          <w:szCs w:val="20"/>
        </w:rPr>
        <w:t>.</w:t>
      </w:r>
      <w:r w:rsidRPr="00032660">
        <w:rPr>
          <w:rFonts w:ascii="Times New Roman" w:eastAsia="Arial" w:hAnsi="Times New Roman" w:cs="Times New Roman"/>
          <w:b/>
          <w:bCs/>
          <w:spacing w:val="-4"/>
          <w:sz w:val="20"/>
          <w:szCs w:val="20"/>
        </w:rPr>
        <w:t xml:space="preserve"> Mortality Review</w:t>
      </w:r>
    </w:p>
    <w:p w14:paraId="6CEB5687" w14:textId="77777777" w:rsidR="00991322" w:rsidRPr="003F0934" w:rsidRDefault="00991322" w:rsidP="00991322">
      <w:pPr>
        <w:spacing w:before="9" w:after="0" w:line="100" w:lineRule="exact"/>
        <w:rPr>
          <w:rFonts w:ascii="Times New Roman" w:hAnsi="Times New Roman" w:cs="Times New Roman"/>
          <w:sz w:val="20"/>
          <w:szCs w:val="20"/>
        </w:rPr>
      </w:pPr>
    </w:p>
    <w:p w14:paraId="1B635D26" w14:textId="77777777" w:rsidR="0087228F" w:rsidRPr="00D500DC" w:rsidRDefault="0021591D" w:rsidP="00D500DC">
      <w:pPr>
        <w:pStyle w:val="ListParagraph"/>
        <w:numPr>
          <w:ilvl w:val="0"/>
          <w:numId w:val="87"/>
        </w:numPr>
        <w:spacing w:after="0" w:line="240" w:lineRule="auto"/>
        <w:ind w:right="-144"/>
        <w:rPr>
          <w:rFonts w:ascii="Times New Roman" w:eastAsia="Arial" w:hAnsi="Times New Roman" w:cs="Times New Roman"/>
          <w:bCs/>
          <w:sz w:val="20"/>
          <w:szCs w:val="20"/>
        </w:rPr>
      </w:pPr>
      <w:r w:rsidRPr="00D500DC">
        <w:rPr>
          <w:rFonts w:ascii="Times New Roman" w:eastAsia="Arial" w:hAnsi="Times New Roman" w:cs="Times New Roman"/>
          <w:sz w:val="20"/>
          <w:szCs w:val="20"/>
        </w:rPr>
        <w:t>Are</w:t>
      </w:r>
      <w:r w:rsidRPr="00D500DC">
        <w:rPr>
          <w:rFonts w:ascii="Times New Roman" w:eastAsia="Arial" w:hAnsi="Times New Roman" w:cs="Times New Roman"/>
          <w:spacing w:val="10"/>
          <w:sz w:val="20"/>
          <w:szCs w:val="20"/>
        </w:rPr>
        <w:t xml:space="preserve"> </w:t>
      </w:r>
      <w:r w:rsidRPr="00D500DC">
        <w:rPr>
          <w:rFonts w:ascii="Times New Roman" w:eastAsia="Arial" w:hAnsi="Times New Roman" w:cs="Times New Roman"/>
          <w:sz w:val="20"/>
          <w:szCs w:val="20"/>
        </w:rPr>
        <w:t>all</w:t>
      </w:r>
      <w:r w:rsidRPr="00D500DC">
        <w:rPr>
          <w:rFonts w:ascii="Times New Roman" w:eastAsia="Arial" w:hAnsi="Times New Roman" w:cs="Times New Roman"/>
          <w:spacing w:val="7"/>
          <w:sz w:val="20"/>
          <w:szCs w:val="20"/>
        </w:rPr>
        <w:t xml:space="preserve"> </w:t>
      </w:r>
      <w:r w:rsidRPr="00D500DC">
        <w:rPr>
          <w:rFonts w:ascii="Times New Roman" w:eastAsia="Arial" w:hAnsi="Times New Roman" w:cs="Times New Roman"/>
          <w:sz w:val="20"/>
          <w:szCs w:val="20"/>
        </w:rPr>
        <w:t>mortalities</w:t>
      </w:r>
      <w:r w:rsidRPr="00D500DC">
        <w:rPr>
          <w:rFonts w:ascii="Times New Roman" w:eastAsia="Arial" w:hAnsi="Times New Roman" w:cs="Times New Roman"/>
          <w:spacing w:val="25"/>
          <w:sz w:val="20"/>
          <w:szCs w:val="20"/>
        </w:rPr>
        <w:t xml:space="preserve"> </w:t>
      </w:r>
      <w:r w:rsidRPr="00D500DC">
        <w:rPr>
          <w:rFonts w:ascii="Times New Roman" w:eastAsia="Arial" w:hAnsi="Times New Roman" w:cs="Times New Roman"/>
          <w:sz w:val="20"/>
          <w:szCs w:val="20"/>
        </w:rPr>
        <w:t>systematically</w:t>
      </w:r>
      <w:r w:rsidRPr="00D500DC">
        <w:rPr>
          <w:rFonts w:ascii="Times New Roman" w:eastAsia="Arial" w:hAnsi="Times New Roman" w:cs="Times New Roman"/>
          <w:spacing w:val="34"/>
          <w:sz w:val="20"/>
          <w:szCs w:val="20"/>
        </w:rPr>
        <w:t xml:space="preserve"> </w:t>
      </w:r>
      <w:r w:rsidRPr="00D500DC">
        <w:rPr>
          <w:rFonts w:ascii="Times New Roman" w:eastAsia="Arial" w:hAnsi="Times New Roman" w:cs="Times New Roman"/>
          <w:sz w:val="20"/>
          <w:szCs w:val="20"/>
        </w:rPr>
        <w:t>reviewed</w:t>
      </w:r>
      <w:r w:rsidRPr="00D500DC">
        <w:rPr>
          <w:rFonts w:ascii="Times New Roman" w:eastAsia="Arial" w:hAnsi="Times New Roman" w:cs="Times New Roman"/>
          <w:spacing w:val="22"/>
          <w:sz w:val="20"/>
          <w:szCs w:val="20"/>
        </w:rPr>
        <w:t xml:space="preserve"> </w:t>
      </w:r>
      <w:r w:rsidRPr="00D500DC">
        <w:rPr>
          <w:rFonts w:ascii="Times New Roman" w:eastAsia="Arial" w:hAnsi="Times New Roman" w:cs="Times New Roman"/>
          <w:w w:val="103"/>
          <w:sz w:val="20"/>
          <w:szCs w:val="20"/>
        </w:rPr>
        <w:t xml:space="preserve">with </w:t>
      </w:r>
      <w:r w:rsidRPr="00D500DC">
        <w:rPr>
          <w:rFonts w:ascii="Times New Roman" w:eastAsia="Arial" w:hAnsi="Times New Roman" w:cs="Times New Roman"/>
          <w:sz w:val="20"/>
          <w:szCs w:val="20"/>
        </w:rPr>
        <w:t>opportunities</w:t>
      </w:r>
      <w:r w:rsidRPr="00D500DC">
        <w:rPr>
          <w:rFonts w:ascii="Times New Roman" w:eastAsia="Arial" w:hAnsi="Times New Roman" w:cs="Times New Roman"/>
          <w:spacing w:val="31"/>
          <w:sz w:val="20"/>
          <w:szCs w:val="20"/>
        </w:rPr>
        <w:t xml:space="preserve"> </w:t>
      </w:r>
      <w:r w:rsidRPr="00D500DC">
        <w:rPr>
          <w:rFonts w:ascii="Times New Roman" w:eastAsia="Arial" w:hAnsi="Times New Roman" w:cs="Times New Roman"/>
          <w:sz w:val="20"/>
          <w:szCs w:val="20"/>
        </w:rPr>
        <w:t>for</w:t>
      </w:r>
      <w:r w:rsidRPr="00D500DC">
        <w:rPr>
          <w:rFonts w:ascii="Times New Roman" w:eastAsia="Arial" w:hAnsi="Times New Roman" w:cs="Times New Roman"/>
          <w:spacing w:val="8"/>
          <w:sz w:val="20"/>
          <w:szCs w:val="20"/>
        </w:rPr>
        <w:t xml:space="preserve"> </w:t>
      </w:r>
      <w:r w:rsidRPr="00D500DC">
        <w:rPr>
          <w:rFonts w:ascii="Times New Roman" w:eastAsia="Arial" w:hAnsi="Times New Roman" w:cs="Times New Roman"/>
          <w:sz w:val="20"/>
          <w:szCs w:val="20"/>
        </w:rPr>
        <w:t>improvement?</w:t>
      </w:r>
      <w:r w:rsidR="0087228F" w:rsidRPr="00D500DC">
        <w:rPr>
          <w:rFonts w:ascii="Times New Roman" w:eastAsia="Arial" w:hAnsi="Times New Roman" w:cs="Times New Roman"/>
          <w:w w:val="103"/>
          <w:sz w:val="20"/>
          <w:szCs w:val="20"/>
        </w:rPr>
        <w:t xml:space="preserve"> (Yes/No)</w:t>
      </w:r>
      <w:r w:rsidR="0087228F" w:rsidRPr="00D500DC">
        <w:rPr>
          <w:rFonts w:ascii="Times New Roman" w:eastAsia="Arial" w:hAnsi="Times New Roman" w:cs="Times New Roman"/>
          <w:w w:val="103"/>
          <w:sz w:val="20"/>
          <w:szCs w:val="20"/>
        </w:rPr>
        <w:br/>
      </w:r>
    </w:p>
    <w:p w14:paraId="4DF9480E" w14:textId="77777777" w:rsidR="00ED1FFD" w:rsidRPr="00813423" w:rsidRDefault="0021591D">
      <w:pPr>
        <w:pStyle w:val="ListParagraph"/>
        <w:spacing w:after="0" w:line="240" w:lineRule="auto"/>
        <w:ind w:left="1440" w:right="-144"/>
        <w:rPr>
          <w:rFonts w:ascii="Times New Roman" w:eastAsia="Arial" w:hAnsi="Times New Roman" w:cs="Times New Roman"/>
          <w:b/>
          <w:bCs/>
          <w:sz w:val="20"/>
          <w:szCs w:val="20"/>
          <w:rPrChange w:id="362" w:author="Carl Avery" w:date="2018-10-04T09:16:00Z">
            <w:rPr>
              <w:rFonts w:ascii="Times New Roman" w:eastAsia="Arial" w:hAnsi="Times New Roman" w:cs="Times New Roman"/>
              <w:bCs/>
              <w:sz w:val="20"/>
              <w:szCs w:val="20"/>
            </w:rPr>
          </w:rPrChange>
        </w:rPr>
        <w:pPrChange w:id="363" w:author="Carl Avery" w:date="2018-10-04T09:15:00Z">
          <w:pPr>
            <w:pStyle w:val="ListParagraph"/>
            <w:numPr>
              <w:numId w:val="48"/>
            </w:numPr>
            <w:spacing w:after="0" w:line="240" w:lineRule="auto"/>
            <w:ind w:left="1440" w:right="-144" w:hanging="360"/>
          </w:pPr>
        </w:pPrChange>
      </w:pPr>
      <w:r w:rsidRPr="00813423">
        <w:rPr>
          <w:rFonts w:ascii="Times New Roman" w:eastAsia="Arial" w:hAnsi="Times New Roman" w:cs="Times New Roman"/>
          <w:b/>
          <w:sz w:val="20"/>
          <w:szCs w:val="20"/>
          <w:rPrChange w:id="364" w:author="Carl Avery" w:date="2018-10-04T09:16:00Z">
            <w:rPr>
              <w:rFonts w:ascii="Times New Roman" w:eastAsia="Arial" w:hAnsi="Times New Roman" w:cs="Times New Roman"/>
              <w:sz w:val="20"/>
              <w:szCs w:val="20"/>
            </w:rPr>
          </w:rPrChange>
        </w:rPr>
        <w:t>Briefly</w:t>
      </w:r>
      <w:r w:rsidRPr="00813423">
        <w:rPr>
          <w:rFonts w:ascii="Times New Roman" w:eastAsia="Arial" w:hAnsi="Times New Roman" w:cs="Times New Roman"/>
          <w:b/>
          <w:spacing w:val="16"/>
          <w:sz w:val="20"/>
          <w:szCs w:val="20"/>
          <w:rPrChange w:id="365" w:author="Carl Avery" w:date="2018-10-04T09:16:00Z">
            <w:rPr>
              <w:rFonts w:ascii="Times New Roman" w:eastAsia="Arial" w:hAnsi="Times New Roman" w:cs="Times New Roman"/>
              <w:spacing w:val="16"/>
              <w:sz w:val="20"/>
              <w:szCs w:val="20"/>
            </w:rPr>
          </w:rPrChange>
        </w:rPr>
        <w:t xml:space="preserve"> </w:t>
      </w:r>
      <w:r w:rsidRPr="00813423">
        <w:rPr>
          <w:rFonts w:ascii="Times New Roman" w:eastAsia="Arial" w:hAnsi="Times New Roman" w:cs="Times New Roman"/>
          <w:b/>
          <w:sz w:val="20"/>
          <w:szCs w:val="20"/>
          <w:rPrChange w:id="366" w:author="Carl Avery" w:date="2018-10-04T09:16:00Z">
            <w:rPr>
              <w:rFonts w:ascii="Times New Roman" w:eastAsia="Arial" w:hAnsi="Times New Roman" w:cs="Times New Roman"/>
              <w:sz w:val="20"/>
              <w:szCs w:val="20"/>
            </w:rPr>
          </w:rPrChange>
        </w:rPr>
        <w:t>describe</w:t>
      </w:r>
      <w:r w:rsidRPr="00813423">
        <w:rPr>
          <w:rFonts w:ascii="Times New Roman" w:eastAsia="Arial" w:hAnsi="Times New Roman" w:cs="Times New Roman"/>
          <w:b/>
          <w:spacing w:val="21"/>
          <w:sz w:val="20"/>
          <w:szCs w:val="20"/>
          <w:rPrChange w:id="367" w:author="Carl Avery" w:date="2018-10-04T09:16:00Z">
            <w:rPr>
              <w:rFonts w:ascii="Times New Roman" w:eastAsia="Arial" w:hAnsi="Times New Roman" w:cs="Times New Roman"/>
              <w:spacing w:val="21"/>
              <w:sz w:val="20"/>
              <w:szCs w:val="20"/>
            </w:rPr>
          </w:rPrChange>
        </w:rPr>
        <w:t xml:space="preserve"> </w:t>
      </w:r>
      <w:r w:rsidRPr="00813423">
        <w:rPr>
          <w:rFonts w:ascii="Times New Roman" w:eastAsia="Arial" w:hAnsi="Times New Roman" w:cs="Times New Roman"/>
          <w:b/>
          <w:sz w:val="20"/>
          <w:szCs w:val="20"/>
          <w:rPrChange w:id="368" w:author="Carl Avery" w:date="2018-10-04T09:16:00Z">
            <w:rPr>
              <w:rFonts w:ascii="Times New Roman" w:eastAsia="Arial" w:hAnsi="Times New Roman" w:cs="Times New Roman"/>
              <w:sz w:val="20"/>
              <w:szCs w:val="20"/>
            </w:rPr>
          </w:rPrChange>
        </w:rPr>
        <w:t>the</w:t>
      </w:r>
      <w:r w:rsidRPr="00813423">
        <w:rPr>
          <w:rFonts w:ascii="Times New Roman" w:eastAsia="Arial" w:hAnsi="Times New Roman" w:cs="Times New Roman"/>
          <w:b/>
          <w:spacing w:val="9"/>
          <w:sz w:val="20"/>
          <w:szCs w:val="20"/>
          <w:rPrChange w:id="369" w:author="Carl Avery" w:date="2018-10-04T09:16:00Z">
            <w:rPr>
              <w:rFonts w:ascii="Times New Roman" w:eastAsia="Arial" w:hAnsi="Times New Roman" w:cs="Times New Roman"/>
              <w:spacing w:val="9"/>
              <w:sz w:val="20"/>
              <w:szCs w:val="20"/>
            </w:rPr>
          </w:rPrChange>
        </w:rPr>
        <w:t xml:space="preserve"> </w:t>
      </w:r>
      <w:r w:rsidRPr="00813423">
        <w:rPr>
          <w:rFonts w:ascii="Times New Roman" w:eastAsia="Arial" w:hAnsi="Times New Roman" w:cs="Times New Roman"/>
          <w:b/>
          <w:w w:val="103"/>
          <w:sz w:val="20"/>
          <w:szCs w:val="20"/>
          <w:rPrChange w:id="370" w:author="Carl Avery" w:date="2018-10-04T09:16:00Z">
            <w:rPr>
              <w:rFonts w:ascii="Times New Roman" w:eastAsia="Arial" w:hAnsi="Times New Roman" w:cs="Times New Roman"/>
              <w:w w:val="103"/>
              <w:sz w:val="20"/>
              <w:szCs w:val="20"/>
            </w:rPr>
          </w:rPrChange>
        </w:rPr>
        <w:t>process:</w:t>
      </w:r>
      <w:r w:rsidR="00ED1FFD" w:rsidRPr="00813423">
        <w:rPr>
          <w:rFonts w:ascii="Times New Roman" w:eastAsia="Arial" w:hAnsi="Times New Roman" w:cs="Times New Roman"/>
          <w:b/>
          <w:w w:val="103"/>
          <w:sz w:val="20"/>
          <w:szCs w:val="20"/>
          <w:rPrChange w:id="371" w:author="Carl Avery" w:date="2018-10-04T09:16:00Z">
            <w:rPr>
              <w:rFonts w:ascii="Times New Roman" w:eastAsia="Arial" w:hAnsi="Times New Roman" w:cs="Times New Roman"/>
              <w:w w:val="103"/>
              <w:sz w:val="20"/>
              <w:szCs w:val="20"/>
            </w:rPr>
          </w:rPrChange>
        </w:rPr>
        <w:br/>
      </w:r>
    </w:p>
    <w:p w14:paraId="6F4E2556" w14:textId="77777777" w:rsidR="00ED1FFD" w:rsidRPr="003F0934" w:rsidRDefault="0021591D" w:rsidP="00BF7F6E">
      <w:pPr>
        <w:pStyle w:val="ListParagraph"/>
        <w:numPr>
          <w:ilvl w:val="0"/>
          <w:numId w:val="51"/>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sz w:val="20"/>
          <w:szCs w:val="20"/>
        </w:rPr>
        <w:t>How</w:t>
      </w:r>
      <w:r w:rsidRPr="003F0934">
        <w:rPr>
          <w:rFonts w:ascii="Times New Roman" w:eastAsia="Arial" w:hAnsi="Times New Roman" w:cs="Times New Roman"/>
          <w:spacing w:val="12"/>
          <w:sz w:val="20"/>
          <w:szCs w:val="20"/>
        </w:rPr>
        <w:t xml:space="preserve"> </w:t>
      </w:r>
      <w:r w:rsidRPr="003F0934">
        <w:rPr>
          <w:rFonts w:ascii="Times New Roman" w:eastAsia="Arial" w:hAnsi="Times New Roman" w:cs="Times New Roman"/>
          <w:sz w:val="20"/>
          <w:szCs w:val="20"/>
        </w:rPr>
        <w:t>many</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trauma</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deaths</w:t>
      </w:r>
      <w:r w:rsidRPr="003F0934">
        <w:rPr>
          <w:rFonts w:ascii="Times New Roman" w:eastAsia="Arial" w:hAnsi="Times New Roman" w:cs="Times New Roman"/>
          <w:spacing w:val="17"/>
          <w:sz w:val="20"/>
          <w:szCs w:val="20"/>
        </w:rPr>
        <w:t xml:space="preserve"> </w:t>
      </w:r>
      <w:r w:rsidRPr="003F0934">
        <w:rPr>
          <w:rFonts w:ascii="Times New Roman" w:eastAsia="Arial" w:hAnsi="Times New Roman" w:cs="Times New Roman"/>
          <w:sz w:val="20"/>
          <w:szCs w:val="20"/>
        </w:rPr>
        <w:t>were</w:t>
      </w:r>
      <w:r w:rsidRPr="003F0934">
        <w:rPr>
          <w:rFonts w:ascii="Times New Roman" w:eastAsia="Arial" w:hAnsi="Times New Roman" w:cs="Times New Roman"/>
          <w:spacing w:val="13"/>
          <w:sz w:val="20"/>
          <w:szCs w:val="20"/>
        </w:rPr>
        <w:t xml:space="preserve"> </w:t>
      </w:r>
      <w:r w:rsidRPr="003F0934">
        <w:rPr>
          <w:rFonts w:ascii="Times New Roman" w:eastAsia="Arial" w:hAnsi="Times New Roman" w:cs="Times New Roman"/>
          <w:sz w:val="20"/>
          <w:szCs w:val="20"/>
        </w:rPr>
        <w:t>there</w:t>
      </w:r>
      <w:r w:rsidRPr="003F0934">
        <w:rPr>
          <w:rFonts w:ascii="Times New Roman" w:eastAsia="Arial" w:hAnsi="Times New Roman" w:cs="Times New Roman"/>
          <w:spacing w:val="14"/>
          <w:sz w:val="20"/>
          <w:szCs w:val="20"/>
        </w:rPr>
        <w:t xml:space="preserve"> </w:t>
      </w:r>
      <w:r w:rsidRPr="003F0934">
        <w:rPr>
          <w:rFonts w:ascii="Times New Roman" w:eastAsia="Arial" w:hAnsi="Times New Roman" w:cs="Times New Roman"/>
          <w:sz w:val="20"/>
          <w:szCs w:val="20"/>
        </w:rPr>
        <w:t>during</w:t>
      </w:r>
      <w:r w:rsidRPr="003F0934">
        <w:rPr>
          <w:rFonts w:ascii="Times New Roman" w:eastAsia="Arial" w:hAnsi="Times New Roman" w:cs="Times New Roman"/>
          <w:spacing w:val="16"/>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w w:val="103"/>
          <w:sz w:val="20"/>
          <w:szCs w:val="20"/>
        </w:rPr>
        <w:t>reporting year?</w:t>
      </w:r>
    </w:p>
    <w:p w14:paraId="23FB55CC" w14:textId="77777777" w:rsidR="00ED1FFD" w:rsidRPr="003F0934" w:rsidRDefault="0021591D" w:rsidP="00BF7F6E">
      <w:pPr>
        <w:pStyle w:val="ListParagraph"/>
        <w:numPr>
          <w:ilvl w:val="0"/>
          <w:numId w:val="51"/>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w w:val="103"/>
          <w:sz w:val="20"/>
          <w:szCs w:val="20"/>
        </w:rPr>
        <w:t>DOA:</w:t>
      </w:r>
    </w:p>
    <w:p w14:paraId="7C1728D4" w14:textId="77777777" w:rsidR="00ED1FFD" w:rsidRPr="003F0934" w:rsidRDefault="0021591D" w:rsidP="00BF7F6E">
      <w:pPr>
        <w:pStyle w:val="ListParagraph"/>
        <w:numPr>
          <w:ilvl w:val="0"/>
          <w:numId w:val="51"/>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sz w:val="20"/>
          <w:szCs w:val="20"/>
        </w:rPr>
        <w:t>Deaths</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in</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ED</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w w:val="103"/>
          <w:sz w:val="20"/>
          <w:szCs w:val="20"/>
        </w:rPr>
        <w:t>(DIE</w:t>
      </w:r>
      <w:r w:rsidR="009B27A6" w:rsidRPr="003F0934">
        <w:rPr>
          <w:rFonts w:ascii="Times New Roman" w:eastAsia="Arial" w:hAnsi="Times New Roman" w:cs="Times New Roman"/>
          <w:w w:val="103"/>
          <w:sz w:val="20"/>
          <w:szCs w:val="20"/>
        </w:rPr>
        <w:t>D</w:t>
      </w:r>
      <w:r w:rsidRPr="003F0934">
        <w:rPr>
          <w:rFonts w:ascii="Times New Roman" w:eastAsia="Arial" w:hAnsi="Times New Roman" w:cs="Times New Roman"/>
          <w:w w:val="103"/>
          <w:sz w:val="20"/>
          <w:szCs w:val="20"/>
        </w:rPr>
        <w:t>):</w:t>
      </w:r>
    </w:p>
    <w:p w14:paraId="1F865649" w14:textId="77777777" w:rsidR="00991322" w:rsidRPr="003F0934" w:rsidRDefault="0021591D" w:rsidP="00BF7F6E">
      <w:pPr>
        <w:pStyle w:val="ListParagraph"/>
        <w:numPr>
          <w:ilvl w:val="0"/>
          <w:numId w:val="51"/>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sz w:val="20"/>
          <w:szCs w:val="20"/>
        </w:rPr>
        <w:t>In­hospital</w:t>
      </w:r>
      <w:r w:rsidRPr="003F0934">
        <w:rPr>
          <w:rFonts w:ascii="Times New Roman" w:eastAsia="Arial" w:hAnsi="Times New Roman" w:cs="Times New Roman"/>
          <w:spacing w:val="26"/>
          <w:sz w:val="20"/>
          <w:szCs w:val="20"/>
        </w:rPr>
        <w:t xml:space="preserve"> </w:t>
      </w:r>
      <w:r w:rsidRPr="003F0934">
        <w:rPr>
          <w:rFonts w:ascii="Times New Roman" w:eastAsia="Arial" w:hAnsi="Times New Roman" w:cs="Times New Roman"/>
          <w:sz w:val="20"/>
          <w:szCs w:val="20"/>
        </w:rPr>
        <w:t>(include</w:t>
      </w:r>
      <w:r w:rsidRPr="003F0934">
        <w:rPr>
          <w:rFonts w:ascii="Times New Roman" w:eastAsia="Arial" w:hAnsi="Times New Roman" w:cs="Times New Roman"/>
          <w:spacing w:val="20"/>
          <w:sz w:val="20"/>
          <w:szCs w:val="20"/>
        </w:rPr>
        <w:t xml:space="preserve"> </w:t>
      </w:r>
      <w:r w:rsidRPr="003F0934">
        <w:rPr>
          <w:rFonts w:ascii="Times New Roman" w:eastAsia="Arial" w:hAnsi="Times New Roman" w:cs="Times New Roman"/>
          <w:w w:val="103"/>
          <w:sz w:val="20"/>
          <w:szCs w:val="20"/>
        </w:rPr>
        <w:t>OR):</w:t>
      </w:r>
      <w:r w:rsidR="00991322" w:rsidRPr="003F0934">
        <w:rPr>
          <w:rFonts w:ascii="Times New Roman" w:eastAsia="Arial" w:hAnsi="Times New Roman" w:cs="Times New Roman"/>
          <w:w w:val="103"/>
          <w:sz w:val="20"/>
          <w:szCs w:val="20"/>
        </w:rPr>
        <w:br/>
      </w:r>
    </w:p>
    <w:p w14:paraId="7FA8FF5D" w14:textId="77777777" w:rsidR="00DA284B" w:rsidRPr="003F0934" w:rsidRDefault="0021591D" w:rsidP="00D500DC">
      <w:pPr>
        <w:pStyle w:val="ListParagraph"/>
        <w:numPr>
          <w:ilvl w:val="0"/>
          <w:numId w:val="87"/>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sz w:val="20"/>
          <w:szCs w:val="20"/>
        </w:rPr>
        <w:t>List</w:t>
      </w:r>
      <w:r w:rsidRPr="003F0934">
        <w:rPr>
          <w:rFonts w:ascii="Times New Roman" w:eastAsia="Arial" w:hAnsi="Times New Roman" w:cs="Times New Roman"/>
          <w:spacing w:val="10"/>
          <w:sz w:val="20"/>
          <w:szCs w:val="20"/>
        </w:rPr>
        <w:t xml:space="preserve"> </w:t>
      </w:r>
      <w:r w:rsidRPr="003F0934">
        <w:rPr>
          <w:rFonts w:ascii="Times New Roman" w:eastAsia="Arial" w:hAnsi="Times New Roman" w:cs="Times New Roman"/>
          <w:sz w:val="20"/>
          <w:szCs w:val="20"/>
        </w:rPr>
        <w:t>the</w:t>
      </w:r>
      <w:r w:rsidRPr="003F0934">
        <w:rPr>
          <w:rFonts w:ascii="Times New Roman" w:eastAsia="Arial" w:hAnsi="Times New Roman" w:cs="Times New Roman"/>
          <w:spacing w:val="9"/>
          <w:sz w:val="20"/>
          <w:szCs w:val="20"/>
        </w:rPr>
        <w:t xml:space="preserve"> </w:t>
      </w:r>
      <w:r w:rsidRPr="003F0934">
        <w:rPr>
          <w:rFonts w:ascii="Times New Roman" w:eastAsia="Arial" w:hAnsi="Times New Roman" w:cs="Times New Roman"/>
          <w:sz w:val="20"/>
          <w:szCs w:val="20"/>
        </w:rPr>
        <w:t>number</w:t>
      </w:r>
      <w:r w:rsidRPr="003F0934">
        <w:rPr>
          <w:rFonts w:ascii="Times New Roman" w:eastAsia="Arial" w:hAnsi="Times New Roman" w:cs="Times New Roman"/>
          <w:spacing w:val="19"/>
          <w:sz w:val="20"/>
          <w:szCs w:val="20"/>
        </w:rPr>
        <w:t xml:space="preserve"> </w:t>
      </w:r>
      <w:r w:rsidRPr="003F0934">
        <w:rPr>
          <w:rFonts w:ascii="Times New Roman" w:eastAsia="Arial" w:hAnsi="Times New Roman" w:cs="Times New Roman"/>
          <w:sz w:val="20"/>
          <w:szCs w:val="20"/>
        </w:rPr>
        <w:t>of</w:t>
      </w:r>
      <w:r w:rsidRPr="003F0934">
        <w:rPr>
          <w:rFonts w:ascii="Times New Roman" w:eastAsia="Arial" w:hAnsi="Times New Roman" w:cs="Times New Roman"/>
          <w:spacing w:val="6"/>
          <w:sz w:val="20"/>
          <w:szCs w:val="20"/>
        </w:rPr>
        <w:t xml:space="preserve"> </w:t>
      </w:r>
      <w:r w:rsidRPr="003F0934">
        <w:rPr>
          <w:rFonts w:ascii="Times New Roman" w:eastAsia="Arial" w:hAnsi="Times New Roman" w:cs="Times New Roman"/>
          <w:sz w:val="20"/>
          <w:szCs w:val="20"/>
        </w:rPr>
        <w:t>deaths</w:t>
      </w:r>
      <w:r w:rsidRPr="003F0934">
        <w:rPr>
          <w:rFonts w:ascii="Times New Roman" w:eastAsia="Arial" w:hAnsi="Times New Roman" w:cs="Times New Roman"/>
          <w:spacing w:val="17"/>
          <w:sz w:val="20"/>
          <w:szCs w:val="20"/>
        </w:rPr>
        <w:t xml:space="preserve"> </w:t>
      </w:r>
      <w:r w:rsidRPr="003F0934">
        <w:rPr>
          <w:rFonts w:ascii="Times New Roman" w:eastAsia="Arial" w:hAnsi="Times New Roman" w:cs="Times New Roman"/>
          <w:sz w:val="20"/>
          <w:szCs w:val="20"/>
        </w:rPr>
        <w:t>categorized</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as</w:t>
      </w:r>
      <w:r w:rsidRPr="003F0934">
        <w:rPr>
          <w:rFonts w:ascii="Times New Roman" w:eastAsia="Arial" w:hAnsi="Times New Roman" w:cs="Times New Roman"/>
          <w:spacing w:val="7"/>
          <w:sz w:val="20"/>
          <w:szCs w:val="20"/>
        </w:rPr>
        <w:t xml:space="preserve"> </w:t>
      </w:r>
      <w:r w:rsidRPr="003F0934">
        <w:rPr>
          <w:rFonts w:ascii="Times New Roman" w:eastAsia="Arial" w:hAnsi="Times New Roman" w:cs="Times New Roman"/>
          <w:w w:val="103"/>
          <w:sz w:val="20"/>
          <w:szCs w:val="20"/>
        </w:rPr>
        <w:t>follow:</w:t>
      </w:r>
      <w:r w:rsidR="00DA284B" w:rsidRPr="003F0934">
        <w:rPr>
          <w:rFonts w:ascii="Times New Roman" w:eastAsia="Arial" w:hAnsi="Times New Roman" w:cs="Times New Roman"/>
          <w:w w:val="103"/>
          <w:sz w:val="20"/>
          <w:szCs w:val="20"/>
        </w:rPr>
        <w:br/>
      </w:r>
    </w:p>
    <w:p w14:paraId="1159929E" w14:textId="77777777" w:rsidR="00DA284B" w:rsidRPr="003F0934" w:rsidRDefault="0021591D" w:rsidP="00BF7F6E">
      <w:pPr>
        <w:pStyle w:val="ListParagraph"/>
        <w:numPr>
          <w:ilvl w:val="0"/>
          <w:numId w:val="52"/>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sz w:val="20"/>
          <w:szCs w:val="20"/>
        </w:rPr>
        <w:t>Mortality</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without</w:t>
      </w:r>
      <w:r w:rsidRPr="003F0934">
        <w:rPr>
          <w:rFonts w:ascii="Times New Roman" w:eastAsia="Arial" w:hAnsi="Times New Roman" w:cs="Times New Roman"/>
          <w:spacing w:val="18"/>
          <w:sz w:val="20"/>
          <w:szCs w:val="20"/>
        </w:rPr>
        <w:t xml:space="preserve"> </w:t>
      </w:r>
      <w:r w:rsidRPr="003F0934">
        <w:rPr>
          <w:rFonts w:ascii="Times New Roman" w:eastAsia="Arial" w:hAnsi="Times New Roman" w:cs="Times New Roman"/>
          <w:sz w:val="20"/>
          <w:szCs w:val="20"/>
        </w:rPr>
        <w:t>Opportunity</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w w:val="103"/>
          <w:sz w:val="20"/>
          <w:szCs w:val="20"/>
        </w:rPr>
        <w:t>Improvement:</w:t>
      </w:r>
    </w:p>
    <w:p w14:paraId="345A6661" w14:textId="77777777" w:rsidR="002B13EC" w:rsidRPr="003F0934" w:rsidRDefault="0021591D" w:rsidP="00BF7F6E">
      <w:pPr>
        <w:pStyle w:val="ListParagraph"/>
        <w:numPr>
          <w:ilvl w:val="0"/>
          <w:numId w:val="52"/>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sz w:val="20"/>
          <w:szCs w:val="20"/>
        </w:rPr>
        <w:t>Anticipated</w:t>
      </w:r>
      <w:r w:rsidRPr="003F0934">
        <w:rPr>
          <w:rFonts w:ascii="Times New Roman" w:eastAsia="Arial" w:hAnsi="Times New Roman" w:cs="Times New Roman"/>
          <w:spacing w:val="27"/>
          <w:sz w:val="20"/>
          <w:szCs w:val="20"/>
        </w:rPr>
        <w:t xml:space="preserve"> </w:t>
      </w:r>
      <w:r w:rsidRPr="003F0934">
        <w:rPr>
          <w:rFonts w:ascii="Times New Roman" w:eastAsia="Arial" w:hAnsi="Times New Roman" w:cs="Times New Roman"/>
          <w:sz w:val="20"/>
          <w:szCs w:val="20"/>
        </w:rPr>
        <w:t>mortality</w:t>
      </w:r>
      <w:r w:rsidRPr="003F0934">
        <w:rPr>
          <w:rFonts w:ascii="Times New Roman" w:eastAsia="Arial" w:hAnsi="Times New Roman" w:cs="Times New Roman"/>
          <w:spacing w:val="21"/>
          <w:sz w:val="20"/>
          <w:szCs w:val="20"/>
        </w:rPr>
        <w:t xml:space="preserve"> </w:t>
      </w:r>
      <w:r w:rsidRPr="003F0934">
        <w:rPr>
          <w:rFonts w:ascii="Times New Roman" w:eastAsia="Arial" w:hAnsi="Times New Roman" w:cs="Times New Roman"/>
          <w:sz w:val="20"/>
          <w:szCs w:val="20"/>
        </w:rPr>
        <w:t>with</w:t>
      </w:r>
      <w:r w:rsidRPr="003F0934">
        <w:rPr>
          <w:rFonts w:ascii="Times New Roman" w:eastAsia="Arial" w:hAnsi="Times New Roman" w:cs="Times New Roman"/>
          <w:spacing w:val="11"/>
          <w:sz w:val="20"/>
          <w:szCs w:val="20"/>
        </w:rPr>
        <w:t xml:space="preserve"> </w:t>
      </w:r>
      <w:r w:rsidRPr="003F0934">
        <w:rPr>
          <w:rFonts w:ascii="Times New Roman" w:eastAsia="Arial" w:hAnsi="Times New Roman" w:cs="Times New Roman"/>
          <w:sz w:val="20"/>
          <w:szCs w:val="20"/>
        </w:rPr>
        <w:t>Opportunity</w:t>
      </w:r>
      <w:r w:rsidRPr="003F0934">
        <w:rPr>
          <w:rFonts w:ascii="Times New Roman" w:eastAsia="Arial" w:hAnsi="Times New Roman" w:cs="Times New Roman"/>
          <w:spacing w:val="28"/>
          <w:sz w:val="20"/>
          <w:szCs w:val="20"/>
        </w:rPr>
        <w:t xml:space="preserve"> </w:t>
      </w:r>
      <w:r w:rsidRPr="003F0934">
        <w:rPr>
          <w:rFonts w:ascii="Times New Roman" w:eastAsia="Arial" w:hAnsi="Times New Roman" w:cs="Times New Roman"/>
          <w:sz w:val="20"/>
          <w:szCs w:val="20"/>
        </w:rPr>
        <w:t>for</w:t>
      </w:r>
      <w:r w:rsidRPr="003F0934">
        <w:rPr>
          <w:rFonts w:ascii="Times New Roman" w:eastAsia="Arial" w:hAnsi="Times New Roman" w:cs="Times New Roman"/>
          <w:spacing w:val="8"/>
          <w:sz w:val="20"/>
          <w:szCs w:val="20"/>
        </w:rPr>
        <w:t xml:space="preserve"> </w:t>
      </w:r>
      <w:r w:rsidRPr="003F0934">
        <w:rPr>
          <w:rFonts w:ascii="Times New Roman" w:eastAsia="Arial" w:hAnsi="Times New Roman" w:cs="Times New Roman"/>
          <w:w w:val="103"/>
          <w:sz w:val="20"/>
          <w:szCs w:val="20"/>
        </w:rPr>
        <w:t>Improvement:</w:t>
      </w:r>
    </w:p>
    <w:p w14:paraId="0B166CCF" w14:textId="77777777" w:rsidR="000C463B" w:rsidRDefault="000C463B" w:rsidP="00BF7F6E">
      <w:pPr>
        <w:pStyle w:val="ListParagraph"/>
        <w:numPr>
          <w:ilvl w:val="0"/>
          <w:numId w:val="52"/>
        </w:numPr>
        <w:spacing w:after="0" w:line="240" w:lineRule="auto"/>
        <w:ind w:right="-144"/>
        <w:rPr>
          <w:rFonts w:ascii="Times New Roman" w:eastAsia="Arial" w:hAnsi="Times New Roman" w:cs="Times New Roman"/>
          <w:bCs/>
          <w:sz w:val="20"/>
          <w:szCs w:val="20"/>
        </w:rPr>
      </w:pPr>
      <w:r w:rsidRPr="003F0934">
        <w:rPr>
          <w:rFonts w:ascii="Times New Roman" w:eastAsia="Arial" w:hAnsi="Times New Roman" w:cs="Times New Roman"/>
          <w:bCs/>
          <w:sz w:val="20"/>
          <w:szCs w:val="20"/>
        </w:rPr>
        <w:t>Unanticipated mortality with Opportunity for Improvement:</w:t>
      </w:r>
    </w:p>
    <w:p w14:paraId="7659054E" w14:textId="77777777" w:rsidR="002708AA" w:rsidRPr="003F0934" w:rsidRDefault="002708AA" w:rsidP="002708AA">
      <w:pPr>
        <w:pStyle w:val="ListParagraph"/>
        <w:spacing w:after="0" w:line="240" w:lineRule="auto"/>
        <w:ind w:left="1440" w:right="-144"/>
        <w:rPr>
          <w:rFonts w:ascii="Times New Roman" w:eastAsia="Arial" w:hAnsi="Times New Roman" w:cs="Times New Roman"/>
          <w:bCs/>
          <w:sz w:val="20"/>
          <w:szCs w:val="20"/>
        </w:rPr>
      </w:pPr>
    </w:p>
    <w:p w14:paraId="502D85CF" w14:textId="77777777" w:rsidR="000B0307" w:rsidRPr="002708AA" w:rsidRDefault="00372116" w:rsidP="000B0307">
      <w:pPr>
        <w:spacing w:after="0" w:line="240" w:lineRule="auto"/>
        <w:ind w:right="-20"/>
        <w:rPr>
          <w:rFonts w:ascii="Times New Roman" w:eastAsia="Arial" w:hAnsi="Times New Roman" w:cs="Times New Roman"/>
          <w:sz w:val="20"/>
          <w:szCs w:val="20"/>
        </w:rPr>
      </w:pPr>
      <w:r>
        <w:rPr>
          <w:rFonts w:ascii="Times New Roman" w:eastAsia="Arial" w:hAnsi="Times New Roman" w:cs="Times New Roman"/>
          <w:b/>
          <w:bCs/>
          <w:sz w:val="20"/>
          <w:szCs w:val="20"/>
        </w:rPr>
        <w:t>C</w:t>
      </w:r>
      <w:r w:rsidR="000B0307" w:rsidRPr="002708AA">
        <w:rPr>
          <w:rFonts w:ascii="Times New Roman" w:eastAsia="Arial" w:hAnsi="Times New Roman" w:cs="Times New Roman"/>
          <w:b/>
          <w:bCs/>
          <w:sz w:val="20"/>
          <w:szCs w:val="20"/>
        </w:rPr>
        <w:t>.</w:t>
      </w:r>
      <w:r w:rsidR="000B0307" w:rsidRPr="002708AA">
        <w:rPr>
          <w:rFonts w:ascii="Times New Roman" w:eastAsia="Arial" w:hAnsi="Times New Roman" w:cs="Times New Roman"/>
          <w:b/>
          <w:bCs/>
          <w:spacing w:val="-4"/>
          <w:sz w:val="20"/>
          <w:szCs w:val="20"/>
        </w:rPr>
        <w:t xml:space="preserve"> </w:t>
      </w:r>
      <w:r w:rsidR="000B0307" w:rsidRPr="002708AA">
        <w:rPr>
          <w:rFonts w:ascii="Times New Roman" w:eastAsia="Arial" w:hAnsi="Times New Roman" w:cs="Times New Roman"/>
          <w:b/>
          <w:bCs/>
          <w:sz w:val="20"/>
          <w:szCs w:val="20"/>
        </w:rPr>
        <w:t>Evidence</w:t>
      </w:r>
      <w:r w:rsidR="00A54625" w:rsidRPr="002708AA">
        <w:rPr>
          <w:rFonts w:ascii="Times New Roman" w:eastAsia="Arial" w:hAnsi="Times New Roman" w:cs="Times New Roman"/>
          <w:b/>
          <w:bCs/>
          <w:sz w:val="20"/>
          <w:szCs w:val="20"/>
        </w:rPr>
        <w:t>d-</w:t>
      </w:r>
      <w:r w:rsidR="000B0307" w:rsidRPr="002708AA">
        <w:rPr>
          <w:rFonts w:ascii="Times New Roman" w:eastAsia="Arial" w:hAnsi="Times New Roman" w:cs="Times New Roman"/>
          <w:b/>
          <w:bCs/>
          <w:sz w:val="20"/>
          <w:szCs w:val="20"/>
        </w:rPr>
        <w:t>Based</w:t>
      </w:r>
      <w:r w:rsidR="000B0307" w:rsidRPr="002708AA">
        <w:rPr>
          <w:rFonts w:ascii="Times New Roman" w:eastAsia="Arial" w:hAnsi="Times New Roman" w:cs="Times New Roman"/>
          <w:b/>
          <w:bCs/>
          <w:spacing w:val="-6"/>
          <w:sz w:val="20"/>
          <w:szCs w:val="20"/>
        </w:rPr>
        <w:t xml:space="preserve"> </w:t>
      </w:r>
      <w:r w:rsidR="000B0307" w:rsidRPr="002708AA">
        <w:rPr>
          <w:rFonts w:ascii="Times New Roman" w:eastAsia="Arial" w:hAnsi="Times New Roman" w:cs="Times New Roman"/>
          <w:b/>
          <w:bCs/>
          <w:sz w:val="20"/>
          <w:szCs w:val="20"/>
        </w:rPr>
        <w:t>Guideline</w:t>
      </w:r>
    </w:p>
    <w:p w14:paraId="7D73356E" w14:textId="77777777" w:rsidR="000B0307" w:rsidRPr="002708AA" w:rsidRDefault="000B0307" w:rsidP="000B0307">
      <w:pPr>
        <w:spacing w:before="9" w:after="0" w:line="100" w:lineRule="exact"/>
        <w:rPr>
          <w:rFonts w:ascii="Times New Roman" w:hAnsi="Times New Roman" w:cs="Times New Roman"/>
          <w:sz w:val="10"/>
          <w:szCs w:val="10"/>
        </w:rPr>
      </w:pPr>
    </w:p>
    <w:p w14:paraId="47D5B7FE" w14:textId="77777777" w:rsidR="009A1F1F" w:rsidRPr="00D500DC" w:rsidRDefault="000B0307" w:rsidP="00D500DC">
      <w:pPr>
        <w:pStyle w:val="ListParagraph"/>
        <w:numPr>
          <w:ilvl w:val="0"/>
          <w:numId w:val="88"/>
        </w:numPr>
        <w:spacing w:after="0" w:line="240" w:lineRule="auto"/>
        <w:ind w:right="144"/>
        <w:rPr>
          <w:rFonts w:ascii="Times New Roman" w:eastAsia="Arial" w:hAnsi="Times New Roman" w:cs="Times New Roman"/>
          <w:sz w:val="20"/>
          <w:szCs w:val="20"/>
        </w:rPr>
      </w:pPr>
      <w:r w:rsidRPr="00D500DC">
        <w:rPr>
          <w:rFonts w:ascii="Times New Roman" w:eastAsia="Arial" w:hAnsi="Times New Roman" w:cs="Times New Roman"/>
          <w:sz w:val="20"/>
          <w:szCs w:val="20"/>
        </w:rPr>
        <w:t>Does</w:t>
      </w:r>
      <w:r w:rsidRPr="00D500DC">
        <w:rPr>
          <w:rFonts w:ascii="Times New Roman" w:eastAsia="Arial" w:hAnsi="Times New Roman" w:cs="Times New Roman"/>
          <w:spacing w:val="14"/>
          <w:sz w:val="20"/>
          <w:szCs w:val="20"/>
        </w:rPr>
        <w:t xml:space="preserve"> </w:t>
      </w:r>
      <w:r w:rsidRPr="00D500DC">
        <w:rPr>
          <w:rFonts w:ascii="Times New Roman" w:eastAsia="Arial" w:hAnsi="Times New Roman" w:cs="Times New Roman"/>
          <w:sz w:val="20"/>
          <w:szCs w:val="20"/>
        </w:rPr>
        <w:t>the</w:t>
      </w:r>
      <w:r w:rsidRPr="00D500DC">
        <w:rPr>
          <w:rFonts w:ascii="Times New Roman" w:eastAsia="Arial" w:hAnsi="Times New Roman" w:cs="Times New Roman"/>
          <w:spacing w:val="9"/>
          <w:sz w:val="20"/>
          <w:szCs w:val="20"/>
        </w:rPr>
        <w:t xml:space="preserve"> </w:t>
      </w:r>
      <w:r w:rsidRPr="00D500DC">
        <w:rPr>
          <w:rFonts w:ascii="Times New Roman" w:eastAsia="Arial" w:hAnsi="Times New Roman" w:cs="Times New Roman"/>
          <w:sz w:val="20"/>
          <w:szCs w:val="20"/>
        </w:rPr>
        <w:t>facility</w:t>
      </w:r>
      <w:r w:rsidRPr="00D500DC">
        <w:rPr>
          <w:rFonts w:ascii="Times New Roman" w:eastAsia="Arial" w:hAnsi="Times New Roman" w:cs="Times New Roman"/>
          <w:spacing w:val="16"/>
          <w:sz w:val="20"/>
          <w:szCs w:val="20"/>
        </w:rPr>
        <w:t xml:space="preserve"> </w:t>
      </w:r>
      <w:r w:rsidRPr="00D500DC">
        <w:rPr>
          <w:rFonts w:ascii="Times New Roman" w:eastAsia="Arial" w:hAnsi="Times New Roman" w:cs="Times New Roman"/>
          <w:sz w:val="20"/>
          <w:szCs w:val="20"/>
        </w:rPr>
        <w:t>have</w:t>
      </w:r>
      <w:r w:rsidRPr="00D500DC">
        <w:rPr>
          <w:rFonts w:ascii="Times New Roman" w:eastAsia="Arial" w:hAnsi="Times New Roman" w:cs="Times New Roman"/>
          <w:spacing w:val="13"/>
          <w:sz w:val="20"/>
          <w:szCs w:val="20"/>
        </w:rPr>
        <w:t xml:space="preserve"> </w:t>
      </w:r>
      <w:r w:rsidRPr="00D500DC">
        <w:rPr>
          <w:rFonts w:ascii="Times New Roman" w:eastAsia="Arial" w:hAnsi="Times New Roman" w:cs="Times New Roman"/>
          <w:sz w:val="20"/>
          <w:szCs w:val="20"/>
        </w:rPr>
        <w:t>a</w:t>
      </w:r>
      <w:r w:rsidRPr="00D500DC">
        <w:rPr>
          <w:rFonts w:ascii="Times New Roman" w:eastAsia="Arial" w:hAnsi="Times New Roman" w:cs="Times New Roman"/>
          <w:spacing w:val="5"/>
          <w:sz w:val="20"/>
          <w:szCs w:val="20"/>
        </w:rPr>
        <w:t xml:space="preserve"> </w:t>
      </w:r>
      <w:r w:rsidRPr="00D500DC">
        <w:rPr>
          <w:rFonts w:ascii="Times New Roman" w:eastAsia="Arial" w:hAnsi="Times New Roman" w:cs="Times New Roman"/>
          <w:sz w:val="20"/>
          <w:szCs w:val="20"/>
        </w:rPr>
        <w:t>manual</w:t>
      </w:r>
      <w:r w:rsidRPr="00D500DC">
        <w:rPr>
          <w:rFonts w:ascii="Times New Roman" w:eastAsia="Arial" w:hAnsi="Times New Roman" w:cs="Times New Roman"/>
          <w:spacing w:val="19"/>
          <w:sz w:val="20"/>
          <w:szCs w:val="20"/>
        </w:rPr>
        <w:t xml:space="preserve"> </w:t>
      </w:r>
      <w:r w:rsidRPr="00D500DC">
        <w:rPr>
          <w:rFonts w:ascii="Times New Roman" w:eastAsia="Arial" w:hAnsi="Times New Roman" w:cs="Times New Roman"/>
          <w:sz w:val="20"/>
          <w:szCs w:val="20"/>
        </w:rPr>
        <w:t>for</w:t>
      </w:r>
      <w:r w:rsidRPr="00D500DC">
        <w:rPr>
          <w:rFonts w:ascii="Times New Roman" w:eastAsia="Arial" w:hAnsi="Times New Roman" w:cs="Times New Roman"/>
          <w:spacing w:val="8"/>
          <w:sz w:val="20"/>
          <w:szCs w:val="20"/>
        </w:rPr>
        <w:t xml:space="preserve"> </w:t>
      </w:r>
      <w:r w:rsidRPr="00D500DC">
        <w:rPr>
          <w:rFonts w:ascii="Times New Roman" w:eastAsia="Arial" w:hAnsi="Times New Roman" w:cs="Times New Roman"/>
          <w:w w:val="103"/>
          <w:sz w:val="20"/>
          <w:szCs w:val="20"/>
        </w:rPr>
        <w:t xml:space="preserve">trauma </w:t>
      </w:r>
      <w:r w:rsidRPr="00D500DC">
        <w:rPr>
          <w:rFonts w:ascii="Times New Roman" w:eastAsia="Arial" w:hAnsi="Times New Roman" w:cs="Times New Roman"/>
          <w:sz w:val="20"/>
          <w:szCs w:val="20"/>
        </w:rPr>
        <w:t>guidelines</w:t>
      </w:r>
      <w:r w:rsidRPr="00D500DC">
        <w:rPr>
          <w:rFonts w:ascii="Times New Roman" w:eastAsia="Arial" w:hAnsi="Times New Roman" w:cs="Times New Roman"/>
          <w:spacing w:val="25"/>
          <w:sz w:val="20"/>
          <w:szCs w:val="20"/>
        </w:rPr>
        <w:t xml:space="preserve"> </w:t>
      </w:r>
      <w:r w:rsidRPr="00D500DC">
        <w:rPr>
          <w:rFonts w:ascii="Times New Roman" w:eastAsia="Arial" w:hAnsi="Times New Roman" w:cs="Times New Roman"/>
          <w:sz w:val="20"/>
          <w:szCs w:val="20"/>
        </w:rPr>
        <w:t>and</w:t>
      </w:r>
      <w:r w:rsidRPr="00D500DC">
        <w:rPr>
          <w:rFonts w:ascii="Times New Roman" w:eastAsia="Arial" w:hAnsi="Times New Roman" w:cs="Times New Roman"/>
          <w:spacing w:val="10"/>
          <w:sz w:val="20"/>
          <w:szCs w:val="20"/>
        </w:rPr>
        <w:t xml:space="preserve"> </w:t>
      </w:r>
      <w:r w:rsidR="009A1F1F" w:rsidRPr="00D500DC">
        <w:rPr>
          <w:rFonts w:ascii="Times New Roman" w:eastAsia="Arial" w:hAnsi="Times New Roman" w:cs="Times New Roman"/>
          <w:w w:val="103"/>
          <w:sz w:val="20"/>
          <w:szCs w:val="20"/>
        </w:rPr>
        <w:t>protocols? (Yes/No)</w:t>
      </w:r>
      <w:r w:rsidR="009A1F1F" w:rsidRPr="00D500DC">
        <w:rPr>
          <w:rFonts w:ascii="Times New Roman" w:eastAsia="Arial" w:hAnsi="Times New Roman" w:cs="Times New Roman"/>
          <w:w w:val="103"/>
          <w:sz w:val="20"/>
          <w:szCs w:val="20"/>
        </w:rPr>
        <w:br/>
      </w:r>
    </w:p>
    <w:p w14:paraId="6D006F00" w14:textId="77777777" w:rsidR="00A3795C" w:rsidRPr="00D500DC" w:rsidRDefault="00016BEA" w:rsidP="00D500DC">
      <w:pPr>
        <w:pStyle w:val="ListParagraph"/>
        <w:numPr>
          <w:ilvl w:val="1"/>
          <w:numId w:val="88"/>
        </w:numPr>
        <w:spacing w:after="0" w:line="240" w:lineRule="auto"/>
        <w:ind w:right="144"/>
        <w:rPr>
          <w:rFonts w:ascii="Times New Roman" w:eastAsia="Arial" w:hAnsi="Times New Roman" w:cs="Times New Roman"/>
          <w:sz w:val="20"/>
          <w:szCs w:val="20"/>
        </w:rPr>
      </w:pPr>
      <w:del w:id="372" w:author="Carl Avery" w:date="2018-10-04T09:16:00Z">
        <w:r w:rsidRPr="00D500DC" w:rsidDel="00813423">
          <w:rPr>
            <w:rFonts w:ascii="Times New Roman" w:eastAsia="Arial" w:hAnsi="Times New Roman" w:cs="Times New Roman"/>
            <w:sz w:val="20"/>
            <w:szCs w:val="20"/>
          </w:rPr>
          <w:delText>a.</w:delText>
        </w:r>
      </w:del>
      <w:r w:rsidR="0021591D" w:rsidRPr="00D500DC">
        <w:rPr>
          <w:rFonts w:ascii="Times New Roman" w:eastAsia="Arial" w:hAnsi="Times New Roman" w:cs="Times New Roman"/>
          <w:sz w:val="20"/>
          <w:szCs w:val="20"/>
        </w:rPr>
        <w:t>If</w:t>
      </w:r>
      <w:r w:rsidR="0021591D" w:rsidRPr="00D500DC">
        <w:rPr>
          <w:rFonts w:ascii="Times New Roman" w:eastAsia="Arial" w:hAnsi="Times New Roman" w:cs="Times New Roman"/>
          <w:spacing w:val="5"/>
          <w:sz w:val="20"/>
          <w:szCs w:val="20"/>
        </w:rPr>
        <w:t xml:space="preserve"> </w:t>
      </w:r>
      <w:r w:rsidR="0021591D" w:rsidRPr="00D500DC">
        <w:rPr>
          <w:rFonts w:ascii="Times New Roman" w:eastAsia="Arial" w:hAnsi="Times New Roman" w:cs="Times New Roman"/>
          <w:sz w:val="20"/>
          <w:szCs w:val="20"/>
        </w:rPr>
        <w:t>'Yes',</w:t>
      </w:r>
      <w:r w:rsidR="0021591D" w:rsidRPr="00D500DC">
        <w:rPr>
          <w:rFonts w:ascii="Times New Roman" w:eastAsia="Arial" w:hAnsi="Times New Roman" w:cs="Times New Roman"/>
          <w:spacing w:val="14"/>
          <w:sz w:val="20"/>
          <w:szCs w:val="20"/>
        </w:rPr>
        <w:t xml:space="preserve"> </w:t>
      </w:r>
      <w:r w:rsidR="0021591D" w:rsidRPr="00D500DC">
        <w:rPr>
          <w:rFonts w:ascii="Times New Roman" w:eastAsia="Arial" w:hAnsi="Times New Roman" w:cs="Times New Roman"/>
          <w:sz w:val="20"/>
          <w:szCs w:val="20"/>
        </w:rPr>
        <w:t>have</w:t>
      </w:r>
      <w:r w:rsidR="0021591D" w:rsidRPr="00D500DC">
        <w:rPr>
          <w:rFonts w:ascii="Times New Roman" w:eastAsia="Arial" w:hAnsi="Times New Roman" w:cs="Times New Roman"/>
          <w:spacing w:val="13"/>
          <w:sz w:val="20"/>
          <w:szCs w:val="20"/>
        </w:rPr>
        <w:t xml:space="preserve"> </w:t>
      </w:r>
      <w:r w:rsidR="0021591D" w:rsidRPr="00D500DC">
        <w:rPr>
          <w:rFonts w:ascii="Times New Roman" w:eastAsia="Arial" w:hAnsi="Times New Roman" w:cs="Times New Roman"/>
          <w:sz w:val="20"/>
          <w:szCs w:val="20"/>
        </w:rPr>
        <w:t>a</w:t>
      </w:r>
      <w:r w:rsidR="0021591D" w:rsidRPr="00D500DC">
        <w:rPr>
          <w:rFonts w:ascii="Times New Roman" w:eastAsia="Arial" w:hAnsi="Times New Roman" w:cs="Times New Roman"/>
          <w:spacing w:val="5"/>
          <w:sz w:val="20"/>
          <w:szCs w:val="20"/>
        </w:rPr>
        <w:t xml:space="preserve"> </w:t>
      </w:r>
      <w:r w:rsidR="0021591D" w:rsidRPr="00D500DC">
        <w:rPr>
          <w:rFonts w:ascii="Times New Roman" w:eastAsia="Arial" w:hAnsi="Times New Roman" w:cs="Times New Roman"/>
          <w:sz w:val="20"/>
          <w:szCs w:val="20"/>
        </w:rPr>
        <w:t>copy</w:t>
      </w:r>
      <w:r w:rsidR="0021591D" w:rsidRPr="00D500DC">
        <w:rPr>
          <w:rFonts w:ascii="Times New Roman" w:eastAsia="Arial" w:hAnsi="Times New Roman" w:cs="Times New Roman"/>
          <w:spacing w:val="13"/>
          <w:sz w:val="20"/>
          <w:szCs w:val="20"/>
        </w:rPr>
        <w:t xml:space="preserve"> </w:t>
      </w:r>
      <w:r w:rsidR="0021591D" w:rsidRPr="00D500DC">
        <w:rPr>
          <w:rFonts w:ascii="Times New Roman" w:eastAsia="Arial" w:hAnsi="Times New Roman" w:cs="Times New Roman"/>
          <w:sz w:val="20"/>
          <w:szCs w:val="20"/>
        </w:rPr>
        <w:t>available</w:t>
      </w:r>
      <w:r w:rsidR="0021591D" w:rsidRPr="00D500DC">
        <w:rPr>
          <w:rFonts w:ascii="Times New Roman" w:eastAsia="Arial" w:hAnsi="Times New Roman" w:cs="Times New Roman"/>
          <w:spacing w:val="22"/>
          <w:sz w:val="20"/>
          <w:szCs w:val="20"/>
        </w:rPr>
        <w:t xml:space="preserve"> </w:t>
      </w:r>
      <w:r w:rsidR="0021591D" w:rsidRPr="00D500DC">
        <w:rPr>
          <w:rFonts w:ascii="Times New Roman" w:eastAsia="Arial" w:hAnsi="Times New Roman" w:cs="Times New Roman"/>
          <w:sz w:val="20"/>
          <w:szCs w:val="20"/>
        </w:rPr>
        <w:t>at</w:t>
      </w:r>
      <w:r w:rsidR="0021591D" w:rsidRPr="00D500DC">
        <w:rPr>
          <w:rFonts w:ascii="Times New Roman" w:eastAsia="Arial" w:hAnsi="Times New Roman" w:cs="Times New Roman"/>
          <w:spacing w:val="6"/>
          <w:sz w:val="20"/>
          <w:szCs w:val="20"/>
        </w:rPr>
        <w:t xml:space="preserve"> </w:t>
      </w:r>
      <w:r w:rsidR="0021591D" w:rsidRPr="00D500DC">
        <w:rPr>
          <w:rFonts w:ascii="Times New Roman" w:eastAsia="Arial" w:hAnsi="Times New Roman" w:cs="Times New Roman"/>
          <w:sz w:val="20"/>
          <w:szCs w:val="20"/>
        </w:rPr>
        <w:t>the</w:t>
      </w:r>
      <w:r w:rsidR="0021591D" w:rsidRPr="00D500DC">
        <w:rPr>
          <w:rFonts w:ascii="Times New Roman" w:eastAsia="Arial" w:hAnsi="Times New Roman" w:cs="Times New Roman"/>
          <w:spacing w:val="9"/>
          <w:sz w:val="20"/>
          <w:szCs w:val="20"/>
        </w:rPr>
        <w:t xml:space="preserve"> </w:t>
      </w:r>
      <w:r w:rsidR="0021591D" w:rsidRPr="00D500DC">
        <w:rPr>
          <w:rFonts w:ascii="Times New Roman" w:eastAsia="Arial" w:hAnsi="Times New Roman" w:cs="Times New Roman"/>
          <w:sz w:val="20"/>
          <w:szCs w:val="20"/>
        </w:rPr>
        <w:t>time</w:t>
      </w:r>
      <w:r w:rsidR="0021591D" w:rsidRPr="00D500DC">
        <w:rPr>
          <w:rFonts w:ascii="Times New Roman" w:eastAsia="Arial" w:hAnsi="Times New Roman" w:cs="Times New Roman"/>
          <w:spacing w:val="12"/>
          <w:sz w:val="20"/>
          <w:szCs w:val="20"/>
        </w:rPr>
        <w:t xml:space="preserve"> </w:t>
      </w:r>
      <w:r w:rsidR="0021591D" w:rsidRPr="00D500DC">
        <w:rPr>
          <w:rFonts w:ascii="Times New Roman" w:eastAsia="Arial" w:hAnsi="Times New Roman" w:cs="Times New Roman"/>
          <w:sz w:val="20"/>
          <w:szCs w:val="20"/>
        </w:rPr>
        <w:t>of</w:t>
      </w:r>
      <w:r w:rsidR="0021591D" w:rsidRPr="00D500DC">
        <w:rPr>
          <w:rFonts w:ascii="Times New Roman" w:eastAsia="Arial" w:hAnsi="Times New Roman" w:cs="Times New Roman"/>
          <w:spacing w:val="6"/>
          <w:sz w:val="20"/>
          <w:szCs w:val="20"/>
        </w:rPr>
        <w:t xml:space="preserve"> </w:t>
      </w:r>
      <w:r w:rsidR="0021591D" w:rsidRPr="00D500DC">
        <w:rPr>
          <w:rFonts w:ascii="Times New Roman" w:eastAsia="Arial" w:hAnsi="Times New Roman" w:cs="Times New Roman"/>
          <w:sz w:val="20"/>
          <w:szCs w:val="20"/>
        </w:rPr>
        <w:t>the</w:t>
      </w:r>
      <w:r w:rsidR="0021591D" w:rsidRPr="00D500DC">
        <w:rPr>
          <w:rFonts w:ascii="Times New Roman" w:eastAsia="Arial" w:hAnsi="Times New Roman" w:cs="Times New Roman"/>
          <w:spacing w:val="9"/>
          <w:sz w:val="20"/>
          <w:szCs w:val="20"/>
        </w:rPr>
        <w:t xml:space="preserve"> </w:t>
      </w:r>
      <w:r w:rsidR="0021591D" w:rsidRPr="00D500DC">
        <w:rPr>
          <w:rFonts w:ascii="Times New Roman" w:eastAsia="Arial" w:hAnsi="Times New Roman" w:cs="Times New Roman"/>
          <w:sz w:val="20"/>
          <w:szCs w:val="20"/>
        </w:rPr>
        <w:t>site</w:t>
      </w:r>
      <w:r w:rsidR="0021591D" w:rsidRPr="00D500DC">
        <w:rPr>
          <w:rFonts w:ascii="Times New Roman" w:eastAsia="Arial" w:hAnsi="Times New Roman" w:cs="Times New Roman"/>
          <w:spacing w:val="10"/>
          <w:sz w:val="20"/>
          <w:szCs w:val="20"/>
        </w:rPr>
        <w:t xml:space="preserve"> </w:t>
      </w:r>
      <w:r w:rsidR="00372116" w:rsidRPr="00D500DC">
        <w:rPr>
          <w:rFonts w:ascii="Times New Roman" w:eastAsia="Arial" w:hAnsi="Times New Roman" w:cs="Times New Roman"/>
          <w:sz w:val="20"/>
          <w:szCs w:val="20"/>
        </w:rPr>
        <w:t>visit.</w:t>
      </w:r>
    </w:p>
    <w:p w14:paraId="44AF4A23" w14:textId="77777777" w:rsidR="00E1006D" w:rsidRPr="00D500DC" w:rsidRDefault="00016BEA" w:rsidP="00D500DC">
      <w:pPr>
        <w:pStyle w:val="ListParagraph"/>
        <w:numPr>
          <w:ilvl w:val="1"/>
          <w:numId w:val="88"/>
        </w:numPr>
        <w:spacing w:after="0" w:line="240" w:lineRule="auto"/>
        <w:ind w:right="144"/>
        <w:rPr>
          <w:rFonts w:ascii="Times New Roman" w:eastAsia="Arial" w:hAnsi="Times New Roman" w:cs="Times New Roman"/>
          <w:sz w:val="20"/>
          <w:szCs w:val="20"/>
        </w:rPr>
      </w:pPr>
      <w:del w:id="373" w:author="Carl Avery" w:date="2018-10-04T09:16:00Z">
        <w:r w:rsidRPr="00D500DC" w:rsidDel="00813423">
          <w:rPr>
            <w:rFonts w:ascii="Times New Roman" w:eastAsia="Arial" w:hAnsi="Times New Roman" w:cs="Times New Roman"/>
            <w:w w:val="103"/>
            <w:sz w:val="20"/>
            <w:szCs w:val="20"/>
          </w:rPr>
          <w:delText>b.</w:delText>
        </w:r>
      </w:del>
      <w:r w:rsidR="00A3795C" w:rsidRPr="00D500DC">
        <w:rPr>
          <w:rFonts w:ascii="Times New Roman" w:eastAsia="Arial" w:hAnsi="Times New Roman" w:cs="Times New Roman"/>
          <w:w w:val="103"/>
          <w:sz w:val="20"/>
          <w:szCs w:val="20"/>
        </w:rPr>
        <w:t>How many and how are they developed?</w:t>
      </w:r>
      <w:r w:rsidR="00E1006D" w:rsidRPr="00D500DC">
        <w:rPr>
          <w:rFonts w:ascii="Times New Roman" w:eastAsia="Arial" w:hAnsi="Times New Roman" w:cs="Times New Roman"/>
          <w:w w:val="103"/>
          <w:sz w:val="20"/>
          <w:szCs w:val="20"/>
        </w:rPr>
        <w:br/>
      </w:r>
    </w:p>
    <w:p w14:paraId="13BBF35D" w14:textId="77777777" w:rsidR="006E6EFF" w:rsidRPr="00D500DC" w:rsidRDefault="006B7044" w:rsidP="00D500DC">
      <w:pPr>
        <w:pStyle w:val="ListParagraph"/>
        <w:numPr>
          <w:ilvl w:val="0"/>
          <w:numId w:val="88"/>
        </w:numPr>
        <w:spacing w:after="0" w:line="240" w:lineRule="auto"/>
        <w:ind w:right="144"/>
        <w:rPr>
          <w:rFonts w:ascii="Times New Roman" w:eastAsia="Arial" w:hAnsi="Times New Roman" w:cs="Times New Roman"/>
          <w:sz w:val="20"/>
          <w:szCs w:val="20"/>
        </w:rPr>
      </w:pPr>
      <w:r w:rsidRPr="00D500DC">
        <w:rPr>
          <w:rFonts w:ascii="Times New Roman" w:eastAsia="Arial" w:hAnsi="Times New Roman" w:cs="Times New Roman"/>
          <w:sz w:val="20"/>
          <w:szCs w:val="20"/>
        </w:rPr>
        <w:t xml:space="preserve"> </w:t>
      </w:r>
      <w:r w:rsidR="0021591D" w:rsidRPr="00D500DC">
        <w:rPr>
          <w:rFonts w:ascii="Times New Roman" w:eastAsia="Arial" w:hAnsi="Times New Roman" w:cs="Times New Roman"/>
          <w:sz w:val="20"/>
          <w:szCs w:val="20"/>
        </w:rPr>
        <w:t>Has</w:t>
      </w:r>
      <w:r w:rsidR="0021591D" w:rsidRPr="00D500DC">
        <w:rPr>
          <w:rFonts w:ascii="Times New Roman" w:eastAsia="Arial" w:hAnsi="Times New Roman" w:cs="Times New Roman"/>
          <w:spacing w:val="11"/>
          <w:sz w:val="20"/>
          <w:szCs w:val="20"/>
        </w:rPr>
        <w:t xml:space="preserve"> </w:t>
      </w:r>
      <w:r w:rsidR="0021591D" w:rsidRPr="00D500DC">
        <w:rPr>
          <w:rFonts w:ascii="Times New Roman" w:eastAsia="Arial" w:hAnsi="Times New Roman" w:cs="Times New Roman"/>
          <w:sz w:val="20"/>
          <w:szCs w:val="20"/>
        </w:rPr>
        <w:t>the</w:t>
      </w:r>
      <w:r w:rsidR="0021591D" w:rsidRPr="00D500DC">
        <w:rPr>
          <w:rFonts w:ascii="Times New Roman" w:eastAsia="Arial" w:hAnsi="Times New Roman" w:cs="Times New Roman"/>
          <w:spacing w:val="9"/>
          <w:sz w:val="20"/>
          <w:szCs w:val="20"/>
        </w:rPr>
        <w:t xml:space="preserve"> </w:t>
      </w:r>
      <w:r w:rsidR="0021591D" w:rsidRPr="00D500DC">
        <w:rPr>
          <w:rFonts w:ascii="Times New Roman" w:eastAsia="Arial" w:hAnsi="Times New Roman" w:cs="Times New Roman"/>
          <w:sz w:val="20"/>
          <w:szCs w:val="20"/>
        </w:rPr>
        <w:t>trauma</w:t>
      </w:r>
      <w:r w:rsidR="0021591D" w:rsidRPr="00D500DC">
        <w:rPr>
          <w:rFonts w:ascii="Times New Roman" w:eastAsia="Arial" w:hAnsi="Times New Roman" w:cs="Times New Roman"/>
          <w:spacing w:val="18"/>
          <w:sz w:val="20"/>
          <w:szCs w:val="20"/>
        </w:rPr>
        <w:t xml:space="preserve"> </w:t>
      </w:r>
      <w:r w:rsidR="0021591D" w:rsidRPr="00D500DC">
        <w:rPr>
          <w:rFonts w:ascii="Times New Roman" w:eastAsia="Arial" w:hAnsi="Times New Roman" w:cs="Times New Roman"/>
          <w:sz w:val="20"/>
          <w:szCs w:val="20"/>
        </w:rPr>
        <w:t>program</w:t>
      </w:r>
      <w:r w:rsidR="0021591D" w:rsidRPr="00D500DC">
        <w:rPr>
          <w:rFonts w:ascii="Times New Roman" w:eastAsia="Arial" w:hAnsi="Times New Roman" w:cs="Times New Roman"/>
          <w:spacing w:val="21"/>
          <w:sz w:val="20"/>
          <w:szCs w:val="20"/>
        </w:rPr>
        <w:t xml:space="preserve"> </w:t>
      </w:r>
      <w:r w:rsidR="0021591D" w:rsidRPr="00D500DC">
        <w:rPr>
          <w:rFonts w:ascii="Times New Roman" w:eastAsia="Arial" w:hAnsi="Times New Roman" w:cs="Times New Roman"/>
          <w:sz w:val="20"/>
          <w:szCs w:val="20"/>
        </w:rPr>
        <w:t>instituted</w:t>
      </w:r>
      <w:r w:rsidR="0021591D" w:rsidRPr="00D500DC">
        <w:rPr>
          <w:rFonts w:ascii="Times New Roman" w:eastAsia="Arial" w:hAnsi="Times New Roman" w:cs="Times New Roman"/>
          <w:spacing w:val="22"/>
          <w:sz w:val="20"/>
          <w:szCs w:val="20"/>
        </w:rPr>
        <w:t xml:space="preserve"> </w:t>
      </w:r>
      <w:r w:rsidR="0021591D" w:rsidRPr="00D500DC">
        <w:rPr>
          <w:rFonts w:ascii="Times New Roman" w:eastAsia="Arial" w:hAnsi="Times New Roman" w:cs="Times New Roman"/>
          <w:sz w:val="20"/>
          <w:szCs w:val="20"/>
        </w:rPr>
        <w:t>any</w:t>
      </w:r>
      <w:r w:rsidR="0021591D" w:rsidRPr="00D500DC">
        <w:rPr>
          <w:rFonts w:ascii="Times New Roman" w:eastAsia="Arial" w:hAnsi="Times New Roman" w:cs="Times New Roman"/>
          <w:spacing w:val="10"/>
          <w:sz w:val="20"/>
          <w:szCs w:val="20"/>
        </w:rPr>
        <w:t xml:space="preserve"> </w:t>
      </w:r>
      <w:r w:rsidR="0021591D" w:rsidRPr="00D500DC">
        <w:rPr>
          <w:rFonts w:ascii="Times New Roman" w:eastAsia="Arial" w:hAnsi="Times New Roman" w:cs="Times New Roman"/>
          <w:sz w:val="20"/>
          <w:szCs w:val="20"/>
        </w:rPr>
        <w:t>trauma</w:t>
      </w:r>
      <w:r w:rsidR="0021591D" w:rsidRPr="00D500DC">
        <w:rPr>
          <w:rFonts w:ascii="Times New Roman" w:eastAsia="Arial" w:hAnsi="Times New Roman" w:cs="Times New Roman"/>
          <w:spacing w:val="18"/>
          <w:sz w:val="20"/>
          <w:szCs w:val="20"/>
        </w:rPr>
        <w:t xml:space="preserve"> </w:t>
      </w:r>
      <w:r w:rsidR="0021591D" w:rsidRPr="00D500DC">
        <w:rPr>
          <w:rFonts w:ascii="Times New Roman" w:eastAsia="Arial" w:hAnsi="Times New Roman" w:cs="Times New Roman"/>
          <w:sz w:val="20"/>
          <w:szCs w:val="20"/>
        </w:rPr>
        <w:t>guidelines</w:t>
      </w:r>
      <w:r w:rsidR="0021591D" w:rsidRPr="00D500DC">
        <w:rPr>
          <w:rFonts w:ascii="Times New Roman" w:eastAsia="Arial" w:hAnsi="Times New Roman" w:cs="Times New Roman"/>
          <w:spacing w:val="25"/>
          <w:sz w:val="20"/>
          <w:szCs w:val="20"/>
        </w:rPr>
        <w:t xml:space="preserve"> </w:t>
      </w:r>
      <w:r w:rsidR="0021591D" w:rsidRPr="00D500DC">
        <w:rPr>
          <w:rFonts w:ascii="Times New Roman" w:eastAsia="Arial" w:hAnsi="Times New Roman" w:cs="Times New Roman"/>
          <w:sz w:val="20"/>
          <w:szCs w:val="20"/>
        </w:rPr>
        <w:t>and</w:t>
      </w:r>
      <w:r w:rsidR="0021591D" w:rsidRPr="00D500DC">
        <w:rPr>
          <w:rFonts w:ascii="Times New Roman" w:eastAsia="Arial" w:hAnsi="Times New Roman" w:cs="Times New Roman"/>
          <w:spacing w:val="10"/>
          <w:sz w:val="20"/>
          <w:szCs w:val="20"/>
        </w:rPr>
        <w:t xml:space="preserve"> </w:t>
      </w:r>
      <w:r w:rsidR="0021591D" w:rsidRPr="00D500DC">
        <w:rPr>
          <w:rFonts w:ascii="Times New Roman" w:eastAsia="Arial" w:hAnsi="Times New Roman" w:cs="Times New Roman"/>
          <w:sz w:val="20"/>
          <w:szCs w:val="20"/>
        </w:rPr>
        <w:t>protocols</w:t>
      </w:r>
      <w:r w:rsidR="0021591D" w:rsidRPr="00D500DC">
        <w:rPr>
          <w:rFonts w:ascii="Times New Roman" w:eastAsia="Arial" w:hAnsi="Times New Roman" w:cs="Times New Roman"/>
          <w:spacing w:val="23"/>
          <w:sz w:val="20"/>
          <w:szCs w:val="20"/>
        </w:rPr>
        <w:t xml:space="preserve"> </w:t>
      </w:r>
      <w:r w:rsidR="0021591D" w:rsidRPr="00D500DC">
        <w:rPr>
          <w:rFonts w:ascii="Times New Roman" w:eastAsia="Arial" w:hAnsi="Times New Roman" w:cs="Times New Roman"/>
          <w:sz w:val="20"/>
          <w:szCs w:val="20"/>
        </w:rPr>
        <w:t>since</w:t>
      </w:r>
      <w:r w:rsidR="0021591D" w:rsidRPr="00D500DC">
        <w:rPr>
          <w:rFonts w:ascii="Times New Roman" w:eastAsia="Arial" w:hAnsi="Times New Roman" w:cs="Times New Roman"/>
          <w:spacing w:val="14"/>
          <w:sz w:val="20"/>
          <w:szCs w:val="20"/>
        </w:rPr>
        <w:t xml:space="preserve"> </w:t>
      </w:r>
      <w:r w:rsidR="0021591D" w:rsidRPr="00D500DC">
        <w:rPr>
          <w:rFonts w:ascii="Times New Roman" w:eastAsia="Arial" w:hAnsi="Times New Roman" w:cs="Times New Roman"/>
          <w:sz w:val="20"/>
          <w:szCs w:val="20"/>
        </w:rPr>
        <w:t>the</w:t>
      </w:r>
      <w:r w:rsidR="0021591D" w:rsidRPr="00D500DC">
        <w:rPr>
          <w:rFonts w:ascii="Times New Roman" w:eastAsia="Arial" w:hAnsi="Times New Roman" w:cs="Times New Roman"/>
          <w:spacing w:val="9"/>
          <w:sz w:val="20"/>
          <w:szCs w:val="20"/>
        </w:rPr>
        <w:t xml:space="preserve"> </w:t>
      </w:r>
      <w:r w:rsidR="0021591D" w:rsidRPr="00D500DC">
        <w:rPr>
          <w:rFonts w:ascii="Times New Roman" w:eastAsia="Arial" w:hAnsi="Times New Roman" w:cs="Times New Roman"/>
          <w:sz w:val="20"/>
          <w:szCs w:val="20"/>
        </w:rPr>
        <w:t>last</w:t>
      </w:r>
      <w:r w:rsidR="0021591D" w:rsidRPr="00D500DC">
        <w:rPr>
          <w:rFonts w:ascii="Times New Roman" w:eastAsia="Arial" w:hAnsi="Times New Roman" w:cs="Times New Roman"/>
          <w:spacing w:val="10"/>
          <w:sz w:val="20"/>
          <w:szCs w:val="20"/>
        </w:rPr>
        <w:t xml:space="preserve"> </w:t>
      </w:r>
      <w:r w:rsidR="0021591D" w:rsidRPr="00D500DC">
        <w:rPr>
          <w:rFonts w:ascii="Times New Roman" w:eastAsia="Arial" w:hAnsi="Times New Roman" w:cs="Times New Roman"/>
          <w:w w:val="103"/>
          <w:sz w:val="20"/>
          <w:szCs w:val="20"/>
        </w:rPr>
        <w:t>review?</w:t>
      </w:r>
      <w:r w:rsidR="009E544F" w:rsidRPr="00D500DC">
        <w:rPr>
          <w:rFonts w:ascii="Times New Roman" w:eastAsia="Arial" w:hAnsi="Times New Roman" w:cs="Times New Roman"/>
          <w:w w:val="103"/>
          <w:sz w:val="20"/>
          <w:szCs w:val="20"/>
        </w:rPr>
        <w:t xml:space="preserve"> (Yes/No)</w:t>
      </w:r>
      <w:r w:rsidR="006E6EFF" w:rsidRPr="00D500DC">
        <w:rPr>
          <w:rFonts w:ascii="Times New Roman" w:eastAsia="Arial" w:hAnsi="Times New Roman" w:cs="Times New Roman"/>
          <w:w w:val="103"/>
          <w:sz w:val="20"/>
          <w:szCs w:val="20"/>
        </w:rPr>
        <w:br/>
      </w:r>
    </w:p>
    <w:p w14:paraId="2C73F7AD" w14:textId="2FE43799" w:rsidR="006E6EFF" w:rsidRPr="00813423" w:rsidRDefault="0021591D">
      <w:pPr>
        <w:pStyle w:val="ListParagraph"/>
        <w:numPr>
          <w:ilvl w:val="1"/>
          <w:numId w:val="88"/>
        </w:numPr>
        <w:spacing w:after="0" w:line="240" w:lineRule="auto"/>
        <w:ind w:right="144"/>
        <w:rPr>
          <w:rFonts w:ascii="Times New Roman" w:eastAsia="Arial" w:hAnsi="Times New Roman" w:cs="Times New Roman"/>
          <w:w w:val="103"/>
          <w:sz w:val="20"/>
          <w:szCs w:val="20"/>
        </w:rPr>
        <w:pPrChange w:id="374" w:author="Carl Avery" w:date="2018-10-04T09:20:00Z">
          <w:pPr>
            <w:spacing w:after="0" w:line="240" w:lineRule="auto"/>
            <w:ind w:left="1080" w:right="144" w:firstLine="360"/>
          </w:pPr>
        </w:pPrChange>
      </w:pPr>
      <w:r w:rsidRPr="00813423">
        <w:rPr>
          <w:rFonts w:ascii="Times New Roman" w:eastAsia="Arial" w:hAnsi="Times New Roman" w:cs="Times New Roman"/>
          <w:sz w:val="20"/>
          <w:szCs w:val="20"/>
        </w:rPr>
        <w:t>If</w:t>
      </w:r>
      <w:r w:rsidRPr="00813423">
        <w:rPr>
          <w:rFonts w:ascii="Times New Roman" w:eastAsia="Arial" w:hAnsi="Times New Roman" w:cs="Times New Roman"/>
          <w:spacing w:val="5"/>
          <w:sz w:val="20"/>
          <w:szCs w:val="20"/>
        </w:rPr>
        <w:t xml:space="preserve"> </w:t>
      </w:r>
      <w:r w:rsidRPr="00813423">
        <w:rPr>
          <w:rFonts w:ascii="Times New Roman" w:eastAsia="Arial" w:hAnsi="Times New Roman" w:cs="Times New Roman"/>
          <w:sz w:val="20"/>
          <w:szCs w:val="20"/>
        </w:rPr>
        <w:t>'Yes',</w:t>
      </w:r>
      <w:r w:rsidRPr="00813423">
        <w:rPr>
          <w:rFonts w:ascii="Times New Roman" w:eastAsia="Arial" w:hAnsi="Times New Roman" w:cs="Times New Roman"/>
          <w:spacing w:val="14"/>
          <w:sz w:val="20"/>
          <w:szCs w:val="20"/>
        </w:rPr>
        <w:t xml:space="preserve"> </w:t>
      </w:r>
      <w:r w:rsidRPr="00813423">
        <w:rPr>
          <w:rFonts w:ascii="Times New Roman" w:eastAsia="Arial" w:hAnsi="Times New Roman" w:cs="Times New Roman"/>
          <w:sz w:val="20"/>
          <w:szCs w:val="20"/>
        </w:rPr>
        <w:t>briefly</w:t>
      </w:r>
      <w:r w:rsidRPr="00813423">
        <w:rPr>
          <w:rFonts w:ascii="Times New Roman" w:eastAsia="Arial" w:hAnsi="Times New Roman" w:cs="Times New Roman"/>
          <w:spacing w:val="16"/>
          <w:sz w:val="20"/>
          <w:szCs w:val="20"/>
        </w:rPr>
        <w:t xml:space="preserve"> </w:t>
      </w:r>
      <w:r w:rsidRPr="00813423">
        <w:rPr>
          <w:rFonts w:ascii="Times New Roman" w:eastAsia="Arial" w:hAnsi="Times New Roman" w:cs="Times New Roman"/>
          <w:w w:val="103"/>
          <w:sz w:val="20"/>
          <w:szCs w:val="20"/>
        </w:rPr>
        <w:t>describe:</w:t>
      </w:r>
    </w:p>
    <w:p w14:paraId="77F166DC" w14:textId="77777777" w:rsidR="00D500DC" w:rsidRPr="00D500DC" w:rsidRDefault="00D500DC" w:rsidP="00D500DC">
      <w:pPr>
        <w:spacing w:after="0" w:line="240" w:lineRule="auto"/>
        <w:ind w:left="1080" w:right="144" w:firstLine="360"/>
        <w:rPr>
          <w:rFonts w:ascii="Times New Roman" w:eastAsia="Arial" w:hAnsi="Times New Roman" w:cs="Times New Roman"/>
          <w:sz w:val="20"/>
          <w:szCs w:val="20"/>
        </w:rPr>
      </w:pPr>
    </w:p>
    <w:p w14:paraId="0303FCE9" w14:textId="77777777" w:rsidR="002B13EC" w:rsidRPr="002708AA" w:rsidRDefault="0021591D" w:rsidP="00D500DC">
      <w:pPr>
        <w:pStyle w:val="ListParagraph"/>
        <w:numPr>
          <w:ilvl w:val="0"/>
          <w:numId w:val="88"/>
        </w:numPr>
        <w:spacing w:after="0" w:line="240" w:lineRule="auto"/>
        <w:ind w:right="144"/>
        <w:rPr>
          <w:rFonts w:ascii="Times New Roman" w:eastAsia="Arial" w:hAnsi="Times New Roman" w:cs="Times New Roman"/>
          <w:sz w:val="20"/>
          <w:szCs w:val="20"/>
        </w:rPr>
      </w:pPr>
      <w:r w:rsidRPr="002708AA">
        <w:rPr>
          <w:rFonts w:ascii="Times New Roman" w:eastAsia="Arial" w:hAnsi="Times New Roman" w:cs="Times New Roman"/>
          <w:sz w:val="20"/>
          <w:szCs w:val="20"/>
        </w:rPr>
        <w:t>Briefly</w:t>
      </w:r>
      <w:r w:rsidRPr="002708AA">
        <w:rPr>
          <w:rFonts w:ascii="Times New Roman" w:eastAsia="Arial" w:hAnsi="Times New Roman" w:cs="Times New Roman"/>
          <w:spacing w:val="16"/>
          <w:sz w:val="20"/>
          <w:szCs w:val="20"/>
        </w:rPr>
        <w:t xml:space="preserve"> </w:t>
      </w:r>
      <w:r w:rsidRPr="002708AA">
        <w:rPr>
          <w:rFonts w:ascii="Times New Roman" w:eastAsia="Arial" w:hAnsi="Times New Roman" w:cs="Times New Roman"/>
          <w:sz w:val="20"/>
          <w:szCs w:val="20"/>
        </w:rPr>
        <w:t>describe</w:t>
      </w:r>
      <w:r w:rsidRPr="002708AA">
        <w:rPr>
          <w:rFonts w:ascii="Times New Roman" w:eastAsia="Arial" w:hAnsi="Times New Roman" w:cs="Times New Roman"/>
          <w:spacing w:val="21"/>
          <w:sz w:val="20"/>
          <w:szCs w:val="20"/>
        </w:rPr>
        <w:t xml:space="preserve"> </w:t>
      </w:r>
      <w:r w:rsidRPr="002708AA">
        <w:rPr>
          <w:rFonts w:ascii="Times New Roman" w:eastAsia="Arial" w:hAnsi="Times New Roman" w:cs="Times New Roman"/>
          <w:sz w:val="20"/>
          <w:szCs w:val="20"/>
        </w:rPr>
        <w:t>how</w:t>
      </w:r>
      <w:r w:rsidRPr="002708AA">
        <w:rPr>
          <w:rFonts w:ascii="Times New Roman" w:eastAsia="Arial" w:hAnsi="Times New Roman" w:cs="Times New Roman"/>
          <w:spacing w:val="11"/>
          <w:sz w:val="20"/>
          <w:szCs w:val="20"/>
        </w:rPr>
        <w:t xml:space="preserve"> </w:t>
      </w:r>
      <w:r w:rsidRPr="002708AA">
        <w:rPr>
          <w:rFonts w:ascii="Times New Roman" w:eastAsia="Arial" w:hAnsi="Times New Roman" w:cs="Times New Roman"/>
          <w:sz w:val="20"/>
          <w:szCs w:val="20"/>
        </w:rPr>
        <w:t>compliance</w:t>
      </w:r>
      <w:r w:rsidRPr="002708AA">
        <w:rPr>
          <w:rFonts w:ascii="Times New Roman" w:eastAsia="Arial" w:hAnsi="Times New Roman" w:cs="Times New Roman"/>
          <w:spacing w:val="28"/>
          <w:sz w:val="20"/>
          <w:szCs w:val="20"/>
        </w:rPr>
        <w:t xml:space="preserve"> </w:t>
      </w:r>
      <w:r w:rsidRPr="002708AA">
        <w:rPr>
          <w:rFonts w:ascii="Times New Roman" w:eastAsia="Arial" w:hAnsi="Times New Roman" w:cs="Times New Roman"/>
          <w:sz w:val="20"/>
          <w:szCs w:val="20"/>
        </w:rPr>
        <w:t>with</w:t>
      </w:r>
      <w:r w:rsidRPr="002708AA">
        <w:rPr>
          <w:rFonts w:ascii="Times New Roman" w:eastAsia="Arial" w:hAnsi="Times New Roman" w:cs="Times New Roman"/>
          <w:spacing w:val="11"/>
          <w:sz w:val="20"/>
          <w:szCs w:val="20"/>
        </w:rPr>
        <w:t xml:space="preserve"> </w:t>
      </w:r>
      <w:r w:rsidRPr="002708AA">
        <w:rPr>
          <w:rFonts w:ascii="Times New Roman" w:eastAsia="Arial" w:hAnsi="Times New Roman" w:cs="Times New Roman"/>
          <w:sz w:val="20"/>
          <w:szCs w:val="20"/>
        </w:rPr>
        <w:t>the</w:t>
      </w:r>
      <w:r w:rsidRPr="002708AA">
        <w:rPr>
          <w:rFonts w:ascii="Times New Roman" w:eastAsia="Arial" w:hAnsi="Times New Roman" w:cs="Times New Roman"/>
          <w:spacing w:val="9"/>
          <w:sz w:val="20"/>
          <w:szCs w:val="20"/>
        </w:rPr>
        <w:t xml:space="preserve"> </w:t>
      </w:r>
      <w:r w:rsidRPr="002708AA">
        <w:rPr>
          <w:rFonts w:ascii="Times New Roman" w:eastAsia="Arial" w:hAnsi="Times New Roman" w:cs="Times New Roman"/>
          <w:sz w:val="20"/>
          <w:szCs w:val="20"/>
        </w:rPr>
        <w:t>guidelines</w:t>
      </w:r>
      <w:r w:rsidRPr="002708AA">
        <w:rPr>
          <w:rFonts w:ascii="Times New Roman" w:eastAsia="Arial" w:hAnsi="Times New Roman" w:cs="Times New Roman"/>
          <w:spacing w:val="25"/>
          <w:sz w:val="20"/>
          <w:szCs w:val="20"/>
        </w:rPr>
        <w:t xml:space="preserve"> </w:t>
      </w:r>
      <w:r w:rsidRPr="002708AA">
        <w:rPr>
          <w:rFonts w:ascii="Times New Roman" w:eastAsia="Arial" w:hAnsi="Times New Roman" w:cs="Times New Roman"/>
          <w:w w:val="103"/>
          <w:sz w:val="20"/>
          <w:szCs w:val="20"/>
        </w:rPr>
        <w:t xml:space="preserve">and </w:t>
      </w:r>
      <w:r w:rsidRPr="002708AA">
        <w:rPr>
          <w:rFonts w:ascii="Times New Roman" w:eastAsia="Arial" w:hAnsi="Times New Roman" w:cs="Times New Roman"/>
          <w:sz w:val="20"/>
          <w:szCs w:val="20"/>
        </w:rPr>
        <w:t>protocols</w:t>
      </w:r>
      <w:r w:rsidRPr="002708AA">
        <w:rPr>
          <w:rFonts w:ascii="Times New Roman" w:eastAsia="Arial" w:hAnsi="Times New Roman" w:cs="Times New Roman"/>
          <w:spacing w:val="23"/>
          <w:sz w:val="20"/>
          <w:szCs w:val="20"/>
        </w:rPr>
        <w:t xml:space="preserve"> </w:t>
      </w:r>
      <w:r w:rsidRPr="002708AA">
        <w:rPr>
          <w:rFonts w:ascii="Times New Roman" w:eastAsia="Arial" w:hAnsi="Times New Roman" w:cs="Times New Roman"/>
          <w:sz w:val="20"/>
          <w:szCs w:val="20"/>
        </w:rPr>
        <w:t>are</w:t>
      </w:r>
      <w:r w:rsidRPr="002708AA">
        <w:rPr>
          <w:rFonts w:ascii="Times New Roman" w:eastAsia="Arial" w:hAnsi="Times New Roman" w:cs="Times New Roman"/>
          <w:spacing w:val="9"/>
          <w:sz w:val="20"/>
          <w:szCs w:val="20"/>
        </w:rPr>
        <w:t xml:space="preserve"> </w:t>
      </w:r>
      <w:r w:rsidRPr="002708AA">
        <w:rPr>
          <w:rFonts w:ascii="Times New Roman" w:eastAsia="Arial" w:hAnsi="Times New Roman" w:cs="Times New Roman"/>
          <w:w w:val="103"/>
          <w:sz w:val="20"/>
          <w:szCs w:val="20"/>
        </w:rPr>
        <w:t>monitored:</w:t>
      </w:r>
    </w:p>
    <w:p w14:paraId="4B0A3B34" w14:textId="77777777" w:rsidR="003402E0" w:rsidRPr="002708AA" w:rsidRDefault="003402E0" w:rsidP="00477F58">
      <w:pPr>
        <w:spacing w:after="0" w:line="240" w:lineRule="auto"/>
        <w:ind w:right="-20"/>
        <w:rPr>
          <w:rFonts w:ascii="Arial" w:eastAsia="Arial" w:hAnsi="Arial" w:cs="Arial"/>
          <w:b/>
          <w:bCs/>
          <w:sz w:val="20"/>
          <w:szCs w:val="20"/>
        </w:rPr>
      </w:pPr>
    </w:p>
    <w:p w14:paraId="628E1B73" w14:textId="77777777" w:rsidR="00753B8D" w:rsidRPr="00697489" w:rsidRDefault="00753B8D" w:rsidP="00753B8D">
      <w:pPr>
        <w:pStyle w:val="ListParagraph"/>
        <w:spacing w:after="0" w:line="240" w:lineRule="auto"/>
        <w:ind w:left="360" w:right="-144"/>
        <w:rPr>
          <w:rFonts w:ascii="Arial" w:eastAsia="Arial" w:hAnsi="Arial" w:cs="Arial"/>
          <w:w w:val="103"/>
          <w:sz w:val="18"/>
          <w:szCs w:val="18"/>
        </w:rPr>
      </w:pPr>
    </w:p>
    <w:p w14:paraId="00BFE84B" w14:textId="77777777" w:rsidR="00753B8D" w:rsidRPr="00697489" w:rsidRDefault="006B7044" w:rsidP="00753B8D">
      <w:pPr>
        <w:spacing w:after="0" w:line="240" w:lineRule="auto"/>
        <w:ind w:right="-20"/>
        <w:rPr>
          <w:rFonts w:ascii="Times New Roman" w:eastAsia="Arial" w:hAnsi="Times New Roman" w:cs="Times New Roman"/>
          <w:b/>
          <w:bCs/>
          <w:spacing w:val="-4"/>
          <w:sz w:val="20"/>
          <w:szCs w:val="20"/>
        </w:rPr>
      </w:pPr>
      <w:r w:rsidRPr="00D500DC">
        <w:rPr>
          <w:rFonts w:ascii="Times New Roman" w:eastAsia="Arial" w:hAnsi="Times New Roman" w:cs="Times New Roman"/>
          <w:b/>
          <w:bCs/>
          <w:sz w:val="20"/>
          <w:szCs w:val="20"/>
        </w:rPr>
        <w:t>XV</w:t>
      </w:r>
      <w:r w:rsidR="00753B8D" w:rsidRPr="00D500DC">
        <w:rPr>
          <w:rFonts w:ascii="Times New Roman" w:eastAsia="Arial" w:hAnsi="Times New Roman" w:cs="Times New Roman"/>
          <w:b/>
          <w:bCs/>
          <w:sz w:val="20"/>
          <w:szCs w:val="20"/>
        </w:rPr>
        <w:t>.</w:t>
      </w:r>
      <w:r w:rsidR="00753B8D" w:rsidRPr="00D500DC">
        <w:rPr>
          <w:rFonts w:ascii="Times New Roman" w:eastAsia="Arial" w:hAnsi="Times New Roman" w:cs="Times New Roman"/>
          <w:b/>
          <w:bCs/>
          <w:spacing w:val="-4"/>
          <w:sz w:val="20"/>
          <w:szCs w:val="20"/>
        </w:rPr>
        <w:t xml:space="preserve"> </w:t>
      </w:r>
      <w:r w:rsidR="00753B8D" w:rsidRPr="00D500DC">
        <w:rPr>
          <w:rFonts w:ascii="Times New Roman" w:eastAsia="Arial" w:hAnsi="Times New Roman" w:cs="Times New Roman"/>
          <w:b/>
          <w:bCs/>
          <w:sz w:val="20"/>
          <w:szCs w:val="20"/>
        </w:rPr>
        <w:t>EDUCATION</w:t>
      </w:r>
      <w:r w:rsidR="00753B8D" w:rsidRPr="00D500DC">
        <w:rPr>
          <w:rFonts w:ascii="Times New Roman" w:eastAsia="Arial" w:hAnsi="Times New Roman" w:cs="Times New Roman"/>
          <w:b/>
          <w:bCs/>
          <w:spacing w:val="-12"/>
          <w:sz w:val="20"/>
          <w:szCs w:val="20"/>
        </w:rPr>
        <w:t xml:space="preserve"> </w:t>
      </w:r>
      <w:r w:rsidR="00753B8D" w:rsidRPr="00D500DC">
        <w:rPr>
          <w:rFonts w:ascii="Times New Roman" w:eastAsia="Arial" w:hAnsi="Times New Roman" w:cs="Times New Roman"/>
          <w:b/>
          <w:bCs/>
          <w:sz w:val="20"/>
          <w:szCs w:val="20"/>
        </w:rPr>
        <w:t>ACTIVITIES</w:t>
      </w:r>
      <w:r w:rsidR="00753B8D" w:rsidRPr="00D500DC">
        <w:rPr>
          <w:rFonts w:ascii="Times New Roman" w:eastAsia="Arial" w:hAnsi="Times New Roman" w:cs="Times New Roman"/>
          <w:b/>
          <w:bCs/>
          <w:spacing w:val="-11"/>
          <w:sz w:val="20"/>
          <w:szCs w:val="20"/>
        </w:rPr>
        <w:t xml:space="preserve"> </w:t>
      </w:r>
      <w:r w:rsidR="00753B8D" w:rsidRPr="00D500DC">
        <w:rPr>
          <w:rFonts w:ascii="Times New Roman" w:eastAsia="Arial" w:hAnsi="Times New Roman" w:cs="Times New Roman"/>
          <w:b/>
          <w:bCs/>
          <w:sz w:val="20"/>
          <w:szCs w:val="20"/>
        </w:rPr>
        <w:t>/</w:t>
      </w:r>
      <w:r w:rsidR="00753B8D" w:rsidRPr="00D500DC">
        <w:rPr>
          <w:rFonts w:ascii="Times New Roman" w:eastAsia="Arial" w:hAnsi="Times New Roman" w:cs="Times New Roman"/>
          <w:b/>
          <w:bCs/>
          <w:spacing w:val="-1"/>
          <w:sz w:val="20"/>
          <w:szCs w:val="20"/>
        </w:rPr>
        <w:t xml:space="preserve"> </w:t>
      </w:r>
      <w:r w:rsidR="00753B8D" w:rsidRPr="00D500DC">
        <w:rPr>
          <w:rFonts w:ascii="Times New Roman" w:eastAsia="Arial" w:hAnsi="Times New Roman" w:cs="Times New Roman"/>
          <w:b/>
          <w:bCs/>
          <w:sz w:val="20"/>
          <w:szCs w:val="20"/>
        </w:rPr>
        <w:t>OUTREACH</w:t>
      </w:r>
      <w:r w:rsidR="00753B8D" w:rsidRPr="00D500DC">
        <w:rPr>
          <w:rFonts w:ascii="Times New Roman" w:eastAsia="Arial" w:hAnsi="Times New Roman" w:cs="Times New Roman"/>
          <w:b/>
          <w:bCs/>
          <w:spacing w:val="-11"/>
          <w:sz w:val="20"/>
          <w:szCs w:val="20"/>
        </w:rPr>
        <w:t xml:space="preserve"> </w:t>
      </w:r>
      <w:r w:rsidR="00753B8D" w:rsidRPr="00D500DC">
        <w:rPr>
          <w:rFonts w:ascii="Times New Roman" w:eastAsia="Arial" w:hAnsi="Times New Roman" w:cs="Times New Roman"/>
          <w:b/>
          <w:bCs/>
          <w:sz w:val="20"/>
          <w:szCs w:val="20"/>
        </w:rPr>
        <w:t>PROGRAMS</w:t>
      </w:r>
    </w:p>
    <w:p w14:paraId="5D3F2CBB" w14:textId="77777777" w:rsidR="00753B8D" w:rsidRPr="00697489" w:rsidRDefault="00753B8D" w:rsidP="00753B8D">
      <w:pPr>
        <w:spacing w:before="9" w:after="0" w:line="100" w:lineRule="exact"/>
        <w:rPr>
          <w:rFonts w:ascii="Times New Roman" w:hAnsi="Times New Roman" w:cs="Times New Roman"/>
          <w:sz w:val="20"/>
          <w:szCs w:val="20"/>
        </w:rPr>
      </w:pPr>
    </w:p>
    <w:p w14:paraId="12FD1413" w14:textId="77777777" w:rsidR="00813423" w:rsidRDefault="00753B8D" w:rsidP="00BF7F6E">
      <w:pPr>
        <w:pStyle w:val="ListParagraph"/>
        <w:numPr>
          <w:ilvl w:val="0"/>
          <w:numId w:val="18"/>
        </w:numPr>
        <w:spacing w:after="0" w:line="243" w:lineRule="auto"/>
        <w:ind w:right="-144"/>
        <w:rPr>
          <w:ins w:id="375" w:author="Carl Avery" w:date="2018-10-04T09:21:00Z"/>
          <w:rFonts w:ascii="Times New Roman" w:eastAsia="Arial" w:hAnsi="Times New Roman" w:cs="Times New Roman"/>
          <w:w w:val="103"/>
          <w:sz w:val="20"/>
          <w:szCs w:val="20"/>
        </w:rPr>
      </w:pPr>
      <w:r w:rsidRPr="00697489">
        <w:rPr>
          <w:rFonts w:ascii="Times New Roman" w:eastAsia="Arial" w:hAnsi="Times New Roman" w:cs="Times New Roman"/>
          <w:sz w:val="20"/>
          <w:szCs w:val="20"/>
        </w:rPr>
        <w:t>Is</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center</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engaged</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in</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public</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and</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w w:val="103"/>
          <w:sz w:val="20"/>
          <w:szCs w:val="20"/>
        </w:rPr>
        <w:t xml:space="preserve">professional </w:t>
      </w:r>
      <w:r w:rsidRPr="00697489">
        <w:rPr>
          <w:rFonts w:ascii="Times New Roman" w:eastAsia="Arial" w:hAnsi="Times New Roman" w:cs="Times New Roman"/>
          <w:sz w:val="20"/>
          <w:szCs w:val="20"/>
        </w:rPr>
        <w:t>education?</w:t>
      </w:r>
      <w:r w:rsidRPr="00697489">
        <w:rPr>
          <w:rFonts w:ascii="Times New Roman" w:eastAsia="Arial" w:hAnsi="Times New Roman" w:cs="Times New Roman"/>
          <w:spacing w:val="27"/>
          <w:sz w:val="20"/>
          <w:szCs w:val="20"/>
        </w:rPr>
        <w:t xml:space="preserve">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17­1)</w:t>
      </w:r>
      <w:r w:rsidRPr="00697489">
        <w:rPr>
          <w:rFonts w:ascii="Times New Roman" w:eastAsia="Arial" w:hAnsi="Times New Roman" w:cs="Times New Roman"/>
          <w:w w:val="103"/>
          <w:sz w:val="20"/>
          <w:szCs w:val="20"/>
        </w:rPr>
        <w:t xml:space="preserve"> (Yes/No</w:t>
      </w:r>
      <w:ins w:id="376" w:author="Carl Avery" w:date="2018-10-04T09:21:00Z">
        <w:r w:rsidR="00813423">
          <w:rPr>
            <w:rFonts w:ascii="Times New Roman" w:eastAsia="Arial" w:hAnsi="Times New Roman" w:cs="Times New Roman"/>
            <w:w w:val="103"/>
            <w:sz w:val="20"/>
            <w:szCs w:val="20"/>
          </w:rPr>
          <w:t>)</w:t>
        </w:r>
      </w:ins>
    </w:p>
    <w:p w14:paraId="5BA3F792" w14:textId="149AD57F" w:rsidR="00CB67BE" w:rsidRPr="00697489" w:rsidRDefault="00753B8D">
      <w:pPr>
        <w:pStyle w:val="ListParagraph"/>
        <w:spacing w:after="0" w:line="243" w:lineRule="auto"/>
        <w:ind w:right="-144"/>
        <w:rPr>
          <w:rFonts w:ascii="Times New Roman" w:eastAsia="Arial" w:hAnsi="Times New Roman" w:cs="Times New Roman"/>
          <w:w w:val="103"/>
          <w:sz w:val="20"/>
          <w:szCs w:val="20"/>
        </w:rPr>
        <w:pPrChange w:id="377" w:author="Carl Avery" w:date="2018-10-04T09:21:00Z">
          <w:pPr>
            <w:pStyle w:val="ListParagraph"/>
            <w:numPr>
              <w:numId w:val="18"/>
            </w:numPr>
            <w:spacing w:after="0" w:line="243" w:lineRule="auto"/>
            <w:ind w:right="-144" w:hanging="360"/>
          </w:pPr>
        </w:pPrChange>
      </w:pPr>
      <w:del w:id="378" w:author="Carl Avery" w:date="2018-10-04T09:21:00Z">
        <w:r w:rsidRPr="00697489" w:rsidDel="00813423">
          <w:rPr>
            <w:rFonts w:ascii="Times New Roman" w:eastAsia="Arial" w:hAnsi="Times New Roman" w:cs="Times New Roman"/>
            <w:w w:val="103"/>
            <w:sz w:val="20"/>
            <w:szCs w:val="20"/>
          </w:rPr>
          <w:delText>)</w:delText>
        </w:r>
      </w:del>
    </w:p>
    <w:p w14:paraId="3C5D8816" w14:textId="5E65C920" w:rsidR="00CB67BE" w:rsidRPr="00697489" w:rsidRDefault="00CB67BE">
      <w:pPr>
        <w:pStyle w:val="ListParagraph"/>
        <w:numPr>
          <w:ilvl w:val="1"/>
          <w:numId w:val="88"/>
        </w:numPr>
        <w:spacing w:after="0" w:line="243" w:lineRule="auto"/>
        <w:ind w:right="-144"/>
        <w:rPr>
          <w:rFonts w:ascii="Times New Roman" w:eastAsia="Arial" w:hAnsi="Times New Roman" w:cs="Times New Roman"/>
          <w:sz w:val="20"/>
          <w:szCs w:val="20"/>
        </w:rPr>
        <w:pPrChange w:id="379" w:author="Carl Avery" w:date="2018-10-04T09:17:00Z">
          <w:pPr>
            <w:pStyle w:val="ListParagraph"/>
            <w:numPr>
              <w:numId w:val="48"/>
            </w:numPr>
            <w:spacing w:after="0" w:line="243" w:lineRule="auto"/>
            <w:ind w:left="1440" w:right="-144" w:hanging="360"/>
          </w:pPr>
        </w:pPrChange>
      </w:pPr>
      <w:r w:rsidRPr="00697489">
        <w:rPr>
          <w:rFonts w:ascii="Times New Roman" w:eastAsia="Arial" w:hAnsi="Times New Roman" w:cs="Times New Roman"/>
          <w:w w:val="103"/>
          <w:sz w:val="20"/>
          <w:szCs w:val="20"/>
        </w:rPr>
        <w:t>If ‘Yes’, briefly describe:</w:t>
      </w:r>
      <w:r w:rsidRPr="00697489">
        <w:rPr>
          <w:rFonts w:ascii="Times New Roman" w:eastAsia="Arial" w:hAnsi="Times New Roman" w:cs="Times New Roman"/>
          <w:w w:val="103"/>
          <w:sz w:val="20"/>
          <w:szCs w:val="20"/>
        </w:rPr>
        <w:br/>
      </w:r>
    </w:p>
    <w:p w14:paraId="6B3A8AFB" w14:textId="774B63EC" w:rsidR="00CB67BE" w:rsidRPr="00813423" w:rsidRDefault="002708AA">
      <w:pPr>
        <w:pStyle w:val="ListParagraph"/>
        <w:numPr>
          <w:ilvl w:val="0"/>
          <w:numId w:val="18"/>
        </w:numPr>
        <w:spacing w:after="0" w:line="243" w:lineRule="auto"/>
        <w:ind w:right="-144"/>
        <w:rPr>
          <w:ins w:id="380" w:author="Carl Avery" w:date="2018-10-04T09:21:00Z"/>
          <w:rFonts w:ascii="Times New Roman" w:eastAsia="Arial" w:hAnsi="Times New Roman" w:cs="Times New Roman"/>
          <w:w w:val="103"/>
          <w:sz w:val="20"/>
          <w:szCs w:val="20"/>
          <w:rPrChange w:id="381" w:author="Carl Avery" w:date="2018-10-04T09:21:00Z">
            <w:rPr>
              <w:ins w:id="382" w:author="Carl Avery" w:date="2018-10-04T09:21:00Z"/>
              <w:w w:val="103"/>
            </w:rPr>
          </w:rPrChange>
        </w:rPr>
        <w:pPrChange w:id="383" w:author="Carl Avery" w:date="2018-10-04T09:21:00Z">
          <w:pPr>
            <w:spacing w:after="0" w:line="243" w:lineRule="auto"/>
            <w:ind w:left="360" w:right="-144"/>
          </w:pPr>
        </w:pPrChange>
      </w:pPr>
      <w:del w:id="384" w:author="Carl Avery" w:date="2018-10-04T09:21:00Z">
        <w:r w:rsidRPr="00813423" w:rsidDel="00813423">
          <w:rPr>
            <w:rFonts w:ascii="Times New Roman" w:eastAsia="Arial" w:hAnsi="Times New Roman" w:cs="Times New Roman"/>
            <w:sz w:val="20"/>
            <w:szCs w:val="20"/>
            <w:rPrChange w:id="385" w:author="Carl Avery" w:date="2018-10-04T09:21:00Z">
              <w:rPr/>
            </w:rPrChange>
          </w:rPr>
          <w:delText>2</w:delText>
        </w:r>
        <w:r w:rsidR="003E17AE" w:rsidRPr="00813423" w:rsidDel="00813423">
          <w:rPr>
            <w:rFonts w:ascii="Times New Roman" w:eastAsia="Arial" w:hAnsi="Times New Roman" w:cs="Times New Roman"/>
            <w:sz w:val="20"/>
            <w:szCs w:val="20"/>
            <w:rPrChange w:id="386" w:author="Carl Avery" w:date="2018-10-04T09:21:00Z">
              <w:rPr/>
            </w:rPrChange>
          </w:rPr>
          <w:delText>.</w:delText>
        </w:r>
        <w:r w:rsidR="006B7044" w:rsidRPr="00813423" w:rsidDel="00813423">
          <w:rPr>
            <w:rFonts w:ascii="Times New Roman" w:eastAsia="Arial" w:hAnsi="Times New Roman" w:cs="Times New Roman"/>
            <w:sz w:val="20"/>
            <w:szCs w:val="20"/>
            <w:rPrChange w:id="387" w:author="Carl Avery" w:date="2018-10-04T09:21:00Z">
              <w:rPr/>
            </w:rPrChange>
          </w:rPr>
          <w:delText xml:space="preserve"> </w:delText>
        </w:r>
      </w:del>
      <w:r w:rsidR="00753B8D" w:rsidRPr="00813423">
        <w:rPr>
          <w:rFonts w:ascii="Times New Roman" w:eastAsia="Arial" w:hAnsi="Times New Roman" w:cs="Times New Roman"/>
          <w:sz w:val="20"/>
          <w:szCs w:val="20"/>
          <w:rPrChange w:id="388" w:author="Carl Avery" w:date="2018-10-04T09:21:00Z">
            <w:rPr/>
          </w:rPrChange>
        </w:rPr>
        <w:t>Does</w:t>
      </w:r>
      <w:r w:rsidR="00753B8D" w:rsidRPr="00813423">
        <w:rPr>
          <w:rFonts w:ascii="Times New Roman" w:eastAsia="Arial" w:hAnsi="Times New Roman" w:cs="Times New Roman"/>
          <w:spacing w:val="14"/>
          <w:sz w:val="20"/>
          <w:szCs w:val="20"/>
          <w:rPrChange w:id="389" w:author="Carl Avery" w:date="2018-10-04T09:21:00Z">
            <w:rPr>
              <w:spacing w:val="14"/>
            </w:rPr>
          </w:rPrChange>
        </w:rPr>
        <w:t xml:space="preserve"> </w:t>
      </w:r>
      <w:r w:rsidR="00753B8D" w:rsidRPr="00813423">
        <w:rPr>
          <w:rFonts w:ascii="Times New Roman" w:eastAsia="Arial" w:hAnsi="Times New Roman" w:cs="Times New Roman"/>
          <w:sz w:val="20"/>
          <w:szCs w:val="20"/>
          <w:rPrChange w:id="390" w:author="Carl Avery" w:date="2018-10-04T09:21:00Z">
            <w:rPr/>
          </w:rPrChange>
        </w:rPr>
        <w:t>the</w:t>
      </w:r>
      <w:r w:rsidR="00753B8D" w:rsidRPr="00813423">
        <w:rPr>
          <w:rFonts w:ascii="Times New Roman" w:eastAsia="Arial" w:hAnsi="Times New Roman" w:cs="Times New Roman"/>
          <w:spacing w:val="9"/>
          <w:sz w:val="20"/>
          <w:szCs w:val="20"/>
          <w:rPrChange w:id="391" w:author="Carl Avery" w:date="2018-10-04T09:21:00Z">
            <w:rPr>
              <w:spacing w:val="9"/>
            </w:rPr>
          </w:rPrChange>
        </w:rPr>
        <w:t xml:space="preserve"> </w:t>
      </w:r>
      <w:r w:rsidR="00753B8D" w:rsidRPr="00813423">
        <w:rPr>
          <w:rFonts w:ascii="Times New Roman" w:eastAsia="Arial" w:hAnsi="Times New Roman" w:cs="Times New Roman"/>
          <w:sz w:val="20"/>
          <w:szCs w:val="20"/>
          <w:rPrChange w:id="392" w:author="Carl Avery" w:date="2018-10-04T09:21:00Z">
            <w:rPr/>
          </w:rPrChange>
        </w:rPr>
        <w:t>hospital</w:t>
      </w:r>
      <w:r w:rsidR="00753B8D" w:rsidRPr="00813423">
        <w:rPr>
          <w:rFonts w:ascii="Times New Roman" w:eastAsia="Arial" w:hAnsi="Times New Roman" w:cs="Times New Roman"/>
          <w:spacing w:val="20"/>
          <w:sz w:val="20"/>
          <w:szCs w:val="20"/>
          <w:rPrChange w:id="393" w:author="Carl Avery" w:date="2018-10-04T09:21:00Z">
            <w:rPr>
              <w:spacing w:val="20"/>
            </w:rPr>
          </w:rPrChange>
        </w:rPr>
        <w:t xml:space="preserve"> </w:t>
      </w:r>
      <w:r w:rsidR="00753B8D" w:rsidRPr="00813423">
        <w:rPr>
          <w:rFonts w:ascii="Times New Roman" w:eastAsia="Arial" w:hAnsi="Times New Roman" w:cs="Times New Roman"/>
          <w:sz w:val="20"/>
          <w:szCs w:val="20"/>
          <w:rPrChange w:id="394" w:author="Carl Avery" w:date="2018-10-04T09:21:00Z">
            <w:rPr/>
          </w:rPrChange>
        </w:rPr>
        <w:t>provide</w:t>
      </w:r>
      <w:r w:rsidR="00753B8D" w:rsidRPr="00813423">
        <w:rPr>
          <w:rFonts w:ascii="Times New Roman" w:eastAsia="Arial" w:hAnsi="Times New Roman" w:cs="Times New Roman"/>
          <w:spacing w:val="19"/>
          <w:sz w:val="20"/>
          <w:szCs w:val="20"/>
          <w:rPrChange w:id="395" w:author="Carl Avery" w:date="2018-10-04T09:21:00Z">
            <w:rPr>
              <w:spacing w:val="19"/>
            </w:rPr>
          </w:rPrChange>
        </w:rPr>
        <w:t xml:space="preserve"> </w:t>
      </w:r>
      <w:r w:rsidR="00753B8D" w:rsidRPr="00813423">
        <w:rPr>
          <w:rFonts w:ascii="Times New Roman" w:eastAsia="Arial" w:hAnsi="Times New Roman" w:cs="Times New Roman"/>
          <w:sz w:val="20"/>
          <w:szCs w:val="20"/>
          <w:rPrChange w:id="396" w:author="Carl Avery" w:date="2018-10-04T09:21:00Z">
            <w:rPr/>
          </w:rPrChange>
        </w:rPr>
        <w:t>a</w:t>
      </w:r>
      <w:r w:rsidR="00753B8D" w:rsidRPr="00813423">
        <w:rPr>
          <w:rFonts w:ascii="Times New Roman" w:eastAsia="Arial" w:hAnsi="Times New Roman" w:cs="Times New Roman"/>
          <w:spacing w:val="5"/>
          <w:sz w:val="20"/>
          <w:szCs w:val="20"/>
          <w:rPrChange w:id="397" w:author="Carl Avery" w:date="2018-10-04T09:21:00Z">
            <w:rPr>
              <w:spacing w:val="5"/>
            </w:rPr>
          </w:rPrChange>
        </w:rPr>
        <w:t xml:space="preserve"> </w:t>
      </w:r>
      <w:r w:rsidR="00753B8D" w:rsidRPr="00813423">
        <w:rPr>
          <w:rFonts w:ascii="Times New Roman" w:eastAsia="Arial" w:hAnsi="Times New Roman" w:cs="Times New Roman"/>
          <w:sz w:val="20"/>
          <w:szCs w:val="20"/>
          <w:rPrChange w:id="398" w:author="Carl Avery" w:date="2018-10-04T09:21:00Z">
            <w:rPr/>
          </w:rPrChange>
        </w:rPr>
        <w:t>mechanism</w:t>
      </w:r>
      <w:r w:rsidR="00753B8D" w:rsidRPr="00813423">
        <w:rPr>
          <w:rFonts w:ascii="Times New Roman" w:eastAsia="Arial" w:hAnsi="Times New Roman" w:cs="Times New Roman"/>
          <w:spacing w:val="28"/>
          <w:sz w:val="20"/>
          <w:szCs w:val="20"/>
          <w:rPrChange w:id="399" w:author="Carl Avery" w:date="2018-10-04T09:21:00Z">
            <w:rPr>
              <w:spacing w:val="28"/>
            </w:rPr>
          </w:rPrChange>
        </w:rPr>
        <w:t xml:space="preserve"> </w:t>
      </w:r>
      <w:r w:rsidR="00753B8D" w:rsidRPr="00813423">
        <w:rPr>
          <w:rFonts w:ascii="Times New Roman" w:eastAsia="Arial" w:hAnsi="Times New Roman" w:cs="Times New Roman"/>
          <w:sz w:val="20"/>
          <w:szCs w:val="20"/>
          <w:rPrChange w:id="400" w:author="Carl Avery" w:date="2018-10-04T09:21:00Z">
            <w:rPr/>
          </w:rPrChange>
        </w:rPr>
        <w:t>for</w:t>
      </w:r>
      <w:r w:rsidR="00753B8D" w:rsidRPr="00813423">
        <w:rPr>
          <w:rFonts w:ascii="Times New Roman" w:eastAsia="Arial" w:hAnsi="Times New Roman" w:cs="Times New Roman"/>
          <w:spacing w:val="8"/>
          <w:sz w:val="20"/>
          <w:szCs w:val="20"/>
          <w:rPrChange w:id="401" w:author="Carl Avery" w:date="2018-10-04T09:21:00Z">
            <w:rPr>
              <w:spacing w:val="8"/>
            </w:rPr>
          </w:rPrChange>
        </w:rPr>
        <w:t xml:space="preserve"> </w:t>
      </w:r>
      <w:r w:rsidR="00753B8D" w:rsidRPr="00813423">
        <w:rPr>
          <w:rFonts w:ascii="Times New Roman" w:eastAsia="Arial" w:hAnsi="Times New Roman" w:cs="Times New Roman"/>
          <w:w w:val="103"/>
          <w:sz w:val="20"/>
          <w:szCs w:val="20"/>
          <w:rPrChange w:id="402" w:author="Carl Avery" w:date="2018-10-04T09:21:00Z">
            <w:rPr>
              <w:w w:val="103"/>
            </w:rPr>
          </w:rPrChange>
        </w:rPr>
        <w:t xml:space="preserve">trauma­related </w:t>
      </w:r>
      <w:r w:rsidR="00753B8D" w:rsidRPr="00813423">
        <w:rPr>
          <w:rFonts w:ascii="Times New Roman" w:eastAsia="Arial" w:hAnsi="Times New Roman" w:cs="Times New Roman"/>
          <w:sz w:val="20"/>
          <w:szCs w:val="20"/>
          <w:rPrChange w:id="403" w:author="Carl Avery" w:date="2018-10-04T09:21:00Z">
            <w:rPr/>
          </w:rPrChange>
        </w:rPr>
        <w:t>education</w:t>
      </w:r>
      <w:r w:rsidR="00753B8D" w:rsidRPr="00813423">
        <w:rPr>
          <w:rFonts w:ascii="Times New Roman" w:eastAsia="Arial" w:hAnsi="Times New Roman" w:cs="Times New Roman"/>
          <w:spacing w:val="24"/>
          <w:sz w:val="20"/>
          <w:szCs w:val="20"/>
          <w:rPrChange w:id="404" w:author="Carl Avery" w:date="2018-10-04T09:21:00Z">
            <w:rPr>
              <w:spacing w:val="24"/>
            </w:rPr>
          </w:rPrChange>
        </w:rPr>
        <w:t xml:space="preserve"> </w:t>
      </w:r>
      <w:r w:rsidR="00753B8D" w:rsidRPr="00813423">
        <w:rPr>
          <w:rFonts w:ascii="Times New Roman" w:eastAsia="Arial" w:hAnsi="Times New Roman" w:cs="Times New Roman"/>
          <w:sz w:val="20"/>
          <w:szCs w:val="20"/>
          <w:rPrChange w:id="405" w:author="Carl Avery" w:date="2018-10-04T09:21:00Z">
            <w:rPr/>
          </w:rPrChange>
        </w:rPr>
        <w:t>for</w:t>
      </w:r>
      <w:r w:rsidR="00753B8D" w:rsidRPr="00813423">
        <w:rPr>
          <w:rFonts w:ascii="Times New Roman" w:eastAsia="Arial" w:hAnsi="Times New Roman" w:cs="Times New Roman"/>
          <w:spacing w:val="8"/>
          <w:sz w:val="20"/>
          <w:szCs w:val="20"/>
          <w:rPrChange w:id="406" w:author="Carl Avery" w:date="2018-10-04T09:21:00Z">
            <w:rPr>
              <w:spacing w:val="8"/>
            </w:rPr>
          </w:rPrChange>
        </w:rPr>
        <w:t xml:space="preserve"> </w:t>
      </w:r>
      <w:r w:rsidR="00753B8D" w:rsidRPr="00813423">
        <w:rPr>
          <w:rFonts w:ascii="Times New Roman" w:eastAsia="Arial" w:hAnsi="Times New Roman" w:cs="Times New Roman"/>
          <w:sz w:val="20"/>
          <w:szCs w:val="20"/>
          <w:rPrChange w:id="407" w:author="Carl Avery" w:date="2018-10-04T09:21:00Z">
            <w:rPr/>
          </w:rPrChange>
        </w:rPr>
        <w:t>nurses</w:t>
      </w:r>
      <w:r w:rsidR="00753B8D" w:rsidRPr="00813423">
        <w:rPr>
          <w:rFonts w:ascii="Times New Roman" w:eastAsia="Arial" w:hAnsi="Times New Roman" w:cs="Times New Roman"/>
          <w:spacing w:val="17"/>
          <w:sz w:val="20"/>
          <w:szCs w:val="20"/>
          <w:rPrChange w:id="408" w:author="Carl Avery" w:date="2018-10-04T09:21:00Z">
            <w:rPr>
              <w:spacing w:val="17"/>
            </w:rPr>
          </w:rPrChange>
        </w:rPr>
        <w:t xml:space="preserve"> </w:t>
      </w:r>
      <w:r w:rsidR="00753B8D" w:rsidRPr="00813423">
        <w:rPr>
          <w:rFonts w:ascii="Times New Roman" w:eastAsia="Arial" w:hAnsi="Times New Roman" w:cs="Times New Roman"/>
          <w:sz w:val="20"/>
          <w:szCs w:val="20"/>
          <w:rPrChange w:id="409" w:author="Carl Avery" w:date="2018-10-04T09:21:00Z">
            <w:rPr/>
          </w:rPrChange>
        </w:rPr>
        <w:t>involved</w:t>
      </w:r>
      <w:r w:rsidR="00753B8D" w:rsidRPr="00813423">
        <w:rPr>
          <w:rFonts w:ascii="Times New Roman" w:eastAsia="Arial" w:hAnsi="Times New Roman" w:cs="Times New Roman"/>
          <w:spacing w:val="21"/>
          <w:sz w:val="20"/>
          <w:szCs w:val="20"/>
          <w:rPrChange w:id="410" w:author="Carl Avery" w:date="2018-10-04T09:21:00Z">
            <w:rPr>
              <w:spacing w:val="21"/>
            </w:rPr>
          </w:rPrChange>
        </w:rPr>
        <w:t xml:space="preserve"> </w:t>
      </w:r>
      <w:r w:rsidR="00753B8D" w:rsidRPr="00813423">
        <w:rPr>
          <w:rFonts w:ascii="Times New Roman" w:eastAsia="Arial" w:hAnsi="Times New Roman" w:cs="Times New Roman"/>
          <w:sz w:val="20"/>
          <w:szCs w:val="20"/>
          <w:rPrChange w:id="411" w:author="Carl Avery" w:date="2018-10-04T09:21:00Z">
            <w:rPr/>
          </w:rPrChange>
        </w:rPr>
        <w:t>in</w:t>
      </w:r>
      <w:r w:rsidR="00753B8D" w:rsidRPr="00813423">
        <w:rPr>
          <w:rFonts w:ascii="Times New Roman" w:eastAsia="Arial" w:hAnsi="Times New Roman" w:cs="Times New Roman"/>
          <w:spacing w:val="6"/>
          <w:sz w:val="20"/>
          <w:szCs w:val="20"/>
          <w:rPrChange w:id="412" w:author="Carl Avery" w:date="2018-10-04T09:21:00Z">
            <w:rPr>
              <w:spacing w:val="6"/>
            </w:rPr>
          </w:rPrChange>
        </w:rPr>
        <w:t xml:space="preserve"> </w:t>
      </w:r>
      <w:r w:rsidR="00753B8D" w:rsidRPr="00813423">
        <w:rPr>
          <w:rFonts w:ascii="Times New Roman" w:eastAsia="Arial" w:hAnsi="Times New Roman" w:cs="Times New Roman"/>
          <w:sz w:val="20"/>
          <w:szCs w:val="20"/>
          <w:rPrChange w:id="413" w:author="Carl Avery" w:date="2018-10-04T09:21:00Z">
            <w:rPr/>
          </w:rPrChange>
        </w:rPr>
        <w:t>trauma</w:t>
      </w:r>
      <w:r w:rsidR="00753B8D" w:rsidRPr="00813423">
        <w:rPr>
          <w:rFonts w:ascii="Times New Roman" w:eastAsia="Arial" w:hAnsi="Times New Roman" w:cs="Times New Roman"/>
          <w:spacing w:val="18"/>
          <w:sz w:val="20"/>
          <w:szCs w:val="20"/>
          <w:rPrChange w:id="414" w:author="Carl Avery" w:date="2018-10-04T09:21:00Z">
            <w:rPr>
              <w:spacing w:val="18"/>
            </w:rPr>
          </w:rPrChange>
        </w:rPr>
        <w:t xml:space="preserve"> </w:t>
      </w:r>
      <w:r w:rsidR="00753B8D" w:rsidRPr="00813423">
        <w:rPr>
          <w:rFonts w:ascii="Times New Roman" w:eastAsia="Arial" w:hAnsi="Times New Roman" w:cs="Times New Roman"/>
          <w:sz w:val="20"/>
          <w:szCs w:val="20"/>
          <w:rPrChange w:id="415" w:author="Carl Avery" w:date="2018-10-04T09:21:00Z">
            <w:rPr/>
          </w:rPrChange>
        </w:rPr>
        <w:t>care?</w:t>
      </w:r>
      <w:r w:rsidR="00753B8D" w:rsidRPr="00813423">
        <w:rPr>
          <w:rFonts w:ascii="Times New Roman" w:eastAsia="Arial" w:hAnsi="Times New Roman" w:cs="Times New Roman"/>
          <w:w w:val="103"/>
          <w:sz w:val="20"/>
          <w:szCs w:val="20"/>
          <w:rPrChange w:id="416" w:author="Carl Avery" w:date="2018-10-04T09:21:00Z">
            <w:rPr>
              <w:w w:val="103"/>
            </w:rPr>
          </w:rPrChange>
        </w:rPr>
        <w:t xml:space="preserve"> </w:t>
      </w:r>
      <w:r w:rsidR="00753B8D" w:rsidRPr="00813423">
        <w:rPr>
          <w:rFonts w:ascii="Times New Roman" w:eastAsia="Arial" w:hAnsi="Times New Roman" w:cs="Times New Roman"/>
          <w:w w:val="103"/>
          <w:sz w:val="20"/>
          <w:szCs w:val="20"/>
          <w:rPrChange w:id="417" w:author="Carl Avery" w:date="2018-10-04T09:21:00Z">
            <w:rPr>
              <w:w w:val="103"/>
            </w:rPr>
          </w:rPrChange>
        </w:rPr>
        <w:lastRenderedPageBreak/>
        <w:t>(Yes/No)</w:t>
      </w:r>
    </w:p>
    <w:p w14:paraId="6F7C18B3" w14:textId="77777777" w:rsidR="00813423" w:rsidRPr="00813423" w:rsidRDefault="00813423">
      <w:pPr>
        <w:pStyle w:val="ListParagraph"/>
        <w:spacing w:after="0" w:line="243" w:lineRule="auto"/>
        <w:ind w:right="-144"/>
        <w:rPr>
          <w:rFonts w:ascii="Times New Roman" w:eastAsia="Arial" w:hAnsi="Times New Roman" w:cs="Times New Roman"/>
          <w:w w:val="103"/>
          <w:sz w:val="20"/>
          <w:szCs w:val="20"/>
          <w:rPrChange w:id="418" w:author="Carl Avery" w:date="2018-10-04T09:21:00Z">
            <w:rPr>
              <w:w w:val="103"/>
            </w:rPr>
          </w:rPrChange>
        </w:rPr>
        <w:pPrChange w:id="419" w:author="Carl Avery" w:date="2018-10-04T09:21:00Z">
          <w:pPr>
            <w:spacing w:after="0" w:line="243" w:lineRule="auto"/>
            <w:ind w:left="360" w:right="-144"/>
          </w:pPr>
        </w:pPrChange>
      </w:pPr>
    </w:p>
    <w:p w14:paraId="3FF2BAF7" w14:textId="6CE56622" w:rsidR="00753B8D" w:rsidRPr="00697489" w:rsidRDefault="00CB67BE">
      <w:pPr>
        <w:pStyle w:val="ListParagraph"/>
        <w:numPr>
          <w:ilvl w:val="1"/>
          <w:numId w:val="17"/>
        </w:numPr>
        <w:spacing w:after="0" w:line="243" w:lineRule="auto"/>
        <w:ind w:right="-144"/>
        <w:rPr>
          <w:rFonts w:ascii="Times New Roman" w:eastAsia="Arial" w:hAnsi="Times New Roman" w:cs="Times New Roman"/>
          <w:sz w:val="20"/>
          <w:szCs w:val="20"/>
        </w:rPr>
        <w:pPrChange w:id="420" w:author="Carl Avery" w:date="2018-10-04T09:17:00Z">
          <w:pPr>
            <w:pStyle w:val="ListParagraph"/>
            <w:numPr>
              <w:numId w:val="48"/>
            </w:numPr>
            <w:spacing w:after="0" w:line="243" w:lineRule="auto"/>
            <w:ind w:left="1440" w:right="-144" w:hanging="360"/>
          </w:pPr>
        </w:pPrChange>
      </w:pPr>
      <w:r w:rsidRPr="00697489">
        <w:rPr>
          <w:rFonts w:ascii="Times New Roman" w:eastAsia="Arial" w:hAnsi="Times New Roman" w:cs="Times New Roman"/>
          <w:w w:val="103"/>
          <w:sz w:val="20"/>
          <w:szCs w:val="20"/>
        </w:rPr>
        <w:t>If ‘Yes’, briefly describe:</w:t>
      </w:r>
      <w:r w:rsidR="00753B8D" w:rsidRPr="00697489">
        <w:rPr>
          <w:rFonts w:ascii="Times New Roman" w:eastAsia="Arial" w:hAnsi="Times New Roman" w:cs="Times New Roman"/>
          <w:w w:val="103"/>
          <w:sz w:val="20"/>
          <w:szCs w:val="20"/>
        </w:rPr>
        <w:br/>
      </w:r>
    </w:p>
    <w:p w14:paraId="5DFB7244" w14:textId="77777777" w:rsidR="00B80DB9" w:rsidRPr="00697489" w:rsidRDefault="002708AA"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3</w:t>
      </w:r>
      <w:r w:rsidR="003E17AE" w:rsidRPr="00697489">
        <w:rPr>
          <w:rFonts w:ascii="Times New Roman" w:eastAsia="Arial" w:hAnsi="Times New Roman" w:cs="Times New Roman"/>
          <w:sz w:val="20"/>
          <w:szCs w:val="20"/>
        </w:rPr>
        <w:t>.</w:t>
      </w:r>
      <w:r w:rsidR="006B7044" w:rsidRPr="00697489">
        <w:rPr>
          <w:rFonts w:ascii="Times New Roman" w:eastAsia="Arial" w:hAnsi="Times New Roman" w:cs="Times New Roman"/>
          <w:sz w:val="20"/>
          <w:szCs w:val="20"/>
        </w:rPr>
        <w:t xml:space="preserve"> </w:t>
      </w:r>
      <w:r w:rsidR="00753B8D" w:rsidRPr="00697489">
        <w:rPr>
          <w:rFonts w:ascii="Times New Roman" w:eastAsia="Arial" w:hAnsi="Times New Roman" w:cs="Times New Roman"/>
          <w:sz w:val="20"/>
          <w:szCs w:val="20"/>
        </w:rPr>
        <w:t>Is</w:t>
      </w:r>
      <w:r w:rsidR="00753B8D" w:rsidRPr="00697489">
        <w:rPr>
          <w:rFonts w:ascii="Times New Roman" w:eastAsia="Arial" w:hAnsi="Times New Roman" w:cs="Times New Roman"/>
          <w:spacing w:val="6"/>
          <w:sz w:val="20"/>
          <w:szCs w:val="20"/>
        </w:rPr>
        <w:t xml:space="preserve"> </w:t>
      </w:r>
      <w:r w:rsidR="00753B8D" w:rsidRPr="00697489">
        <w:rPr>
          <w:rFonts w:ascii="Times New Roman" w:eastAsia="Arial" w:hAnsi="Times New Roman" w:cs="Times New Roman"/>
          <w:sz w:val="20"/>
          <w:szCs w:val="20"/>
        </w:rPr>
        <w:t>there</w:t>
      </w:r>
      <w:r w:rsidR="00753B8D" w:rsidRPr="00697489">
        <w:rPr>
          <w:rFonts w:ascii="Times New Roman" w:eastAsia="Arial" w:hAnsi="Times New Roman" w:cs="Times New Roman"/>
          <w:spacing w:val="14"/>
          <w:sz w:val="20"/>
          <w:szCs w:val="20"/>
        </w:rPr>
        <w:t xml:space="preserve"> </w:t>
      </w:r>
      <w:r w:rsidR="00753B8D" w:rsidRPr="00697489">
        <w:rPr>
          <w:rFonts w:ascii="Times New Roman" w:eastAsia="Arial" w:hAnsi="Times New Roman" w:cs="Times New Roman"/>
          <w:sz w:val="20"/>
          <w:szCs w:val="20"/>
        </w:rPr>
        <w:t>any</w:t>
      </w:r>
      <w:r w:rsidR="00753B8D" w:rsidRPr="00697489">
        <w:rPr>
          <w:rFonts w:ascii="Times New Roman" w:eastAsia="Arial" w:hAnsi="Times New Roman" w:cs="Times New Roman"/>
          <w:spacing w:val="10"/>
          <w:sz w:val="20"/>
          <w:szCs w:val="20"/>
        </w:rPr>
        <w:t xml:space="preserve"> </w:t>
      </w:r>
      <w:r w:rsidR="00753B8D" w:rsidRPr="00697489">
        <w:rPr>
          <w:rFonts w:ascii="Times New Roman" w:eastAsia="Arial" w:hAnsi="Times New Roman" w:cs="Times New Roman"/>
          <w:sz w:val="20"/>
          <w:szCs w:val="20"/>
        </w:rPr>
        <w:t>hospital</w:t>
      </w:r>
      <w:r w:rsidR="00753B8D" w:rsidRPr="00697489">
        <w:rPr>
          <w:rFonts w:ascii="Times New Roman" w:eastAsia="Arial" w:hAnsi="Times New Roman" w:cs="Times New Roman"/>
          <w:spacing w:val="20"/>
          <w:sz w:val="20"/>
          <w:szCs w:val="20"/>
        </w:rPr>
        <w:t xml:space="preserve"> </w:t>
      </w:r>
      <w:r w:rsidR="00753B8D" w:rsidRPr="00697489">
        <w:rPr>
          <w:rFonts w:ascii="Times New Roman" w:eastAsia="Arial" w:hAnsi="Times New Roman" w:cs="Times New Roman"/>
          <w:sz w:val="20"/>
          <w:szCs w:val="20"/>
        </w:rPr>
        <w:t>funding</w:t>
      </w:r>
      <w:r w:rsidR="00753B8D" w:rsidRPr="00697489">
        <w:rPr>
          <w:rFonts w:ascii="Times New Roman" w:eastAsia="Arial" w:hAnsi="Times New Roman" w:cs="Times New Roman"/>
          <w:spacing w:val="19"/>
          <w:sz w:val="20"/>
          <w:szCs w:val="20"/>
        </w:rPr>
        <w:t xml:space="preserve"> </w:t>
      </w:r>
      <w:r w:rsidR="00753B8D" w:rsidRPr="00697489">
        <w:rPr>
          <w:rFonts w:ascii="Times New Roman" w:eastAsia="Arial" w:hAnsi="Times New Roman" w:cs="Times New Roman"/>
          <w:sz w:val="20"/>
          <w:szCs w:val="20"/>
        </w:rPr>
        <w:t>for</w:t>
      </w:r>
      <w:r w:rsidR="00753B8D" w:rsidRPr="00697489">
        <w:rPr>
          <w:rFonts w:ascii="Times New Roman" w:eastAsia="Arial" w:hAnsi="Times New Roman" w:cs="Times New Roman"/>
          <w:spacing w:val="8"/>
          <w:sz w:val="20"/>
          <w:szCs w:val="20"/>
        </w:rPr>
        <w:t xml:space="preserve"> </w:t>
      </w:r>
      <w:r w:rsidR="00753B8D" w:rsidRPr="00697489">
        <w:rPr>
          <w:rFonts w:ascii="Times New Roman" w:eastAsia="Arial" w:hAnsi="Times New Roman" w:cs="Times New Roman"/>
          <w:sz w:val="20"/>
          <w:szCs w:val="20"/>
        </w:rPr>
        <w:t>physician,</w:t>
      </w:r>
      <w:r w:rsidR="00753B8D" w:rsidRPr="00697489">
        <w:rPr>
          <w:rFonts w:ascii="Times New Roman" w:eastAsia="Arial" w:hAnsi="Times New Roman" w:cs="Times New Roman"/>
          <w:spacing w:val="25"/>
          <w:sz w:val="20"/>
          <w:szCs w:val="20"/>
        </w:rPr>
        <w:t xml:space="preserve"> </w:t>
      </w:r>
      <w:r w:rsidR="00753B8D" w:rsidRPr="00697489">
        <w:rPr>
          <w:rFonts w:ascii="Times New Roman" w:eastAsia="Arial" w:hAnsi="Times New Roman" w:cs="Times New Roman"/>
          <w:sz w:val="20"/>
          <w:szCs w:val="20"/>
        </w:rPr>
        <w:t>nursing</w:t>
      </w:r>
      <w:r w:rsidR="00753B8D" w:rsidRPr="00697489">
        <w:rPr>
          <w:rFonts w:ascii="Times New Roman" w:eastAsia="Arial" w:hAnsi="Times New Roman" w:cs="Times New Roman"/>
          <w:spacing w:val="19"/>
          <w:sz w:val="20"/>
          <w:szCs w:val="20"/>
        </w:rPr>
        <w:t xml:space="preserve"> </w:t>
      </w:r>
      <w:r w:rsidR="00753B8D" w:rsidRPr="00697489">
        <w:rPr>
          <w:rFonts w:ascii="Times New Roman" w:eastAsia="Arial" w:hAnsi="Times New Roman" w:cs="Times New Roman"/>
          <w:sz w:val="20"/>
          <w:szCs w:val="20"/>
        </w:rPr>
        <w:t>or</w:t>
      </w:r>
      <w:r w:rsidR="00753B8D" w:rsidRPr="00697489">
        <w:rPr>
          <w:rFonts w:ascii="Times New Roman" w:eastAsia="Arial" w:hAnsi="Times New Roman" w:cs="Times New Roman"/>
          <w:spacing w:val="7"/>
          <w:sz w:val="20"/>
          <w:szCs w:val="20"/>
        </w:rPr>
        <w:t xml:space="preserve"> </w:t>
      </w:r>
      <w:r w:rsidR="00753B8D" w:rsidRPr="00697489">
        <w:rPr>
          <w:rFonts w:ascii="Times New Roman" w:eastAsia="Arial" w:hAnsi="Times New Roman" w:cs="Times New Roman"/>
          <w:w w:val="103"/>
          <w:sz w:val="20"/>
          <w:szCs w:val="20"/>
        </w:rPr>
        <w:t xml:space="preserve">EMS </w:t>
      </w:r>
      <w:r w:rsidR="00753B8D" w:rsidRPr="00697489">
        <w:rPr>
          <w:rFonts w:ascii="Times New Roman" w:eastAsia="Arial" w:hAnsi="Times New Roman" w:cs="Times New Roman"/>
          <w:sz w:val="20"/>
          <w:szCs w:val="20"/>
        </w:rPr>
        <w:t>trauma</w:t>
      </w:r>
      <w:r w:rsidR="00753B8D" w:rsidRPr="00697489">
        <w:rPr>
          <w:rFonts w:ascii="Times New Roman" w:eastAsia="Arial" w:hAnsi="Times New Roman" w:cs="Times New Roman"/>
          <w:spacing w:val="18"/>
          <w:sz w:val="20"/>
          <w:szCs w:val="20"/>
        </w:rPr>
        <w:t xml:space="preserve"> </w:t>
      </w:r>
      <w:r w:rsidR="00753B8D" w:rsidRPr="00697489">
        <w:rPr>
          <w:rFonts w:ascii="Times New Roman" w:eastAsia="Arial" w:hAnsi="Times New Roman" w:cs="Times New Roman"/>
          <w:w w:val="103"/>
          <w:sz w:val="20"/>
          <w:szCs w:val="20"/>
        </w:rPr>
        <w:t>education? (Yes/No)</w:t>
      </w:r>
      <w:r w:rsidR="00B80DB9" w:rsidRPr="00697489">
        <w:rPr>
          <w:rFonts w:ascii="Times New Roman" w:eastAsia="Arial" w:hAnsi="Times New Roman" w:cs="Times New Roman"/>
          <w:w w:val="103"/>
          <w:sz w:val="20"/>
          <w:szCs w:val="20"/>
        </w:rPr>
        <w:br/>
      </w:r>
    </w:p>
    <w:p w14:paraId="125B810F" w14:textId="341EC0B2" w:rsidR="00753B8D" w:rsidRPr="00697489" w:rsidRDefault="00BC76A8">
      <w:pPr>
        <w:pStyle w:val="ListParagraph"/>
        <w:numPr>
          <w:ilvl w:val="1"/>
          <w:numId w:val="10"/>
        </w:numPr>
        <w:spacing w:after="0" w:line="240" w:lineRule="auto"/>
        <w:ind w:right="-144"/>
        <w:rPr>
          <w:rFonts w:ascii="Times New Roman" w:eastAsia="Arial" w:hAnsi="Times New Roman" w:cs="Times New Roman"/>
          <w:sz w:val="20"/>
          <w:szCs w:val="20"/>
        </w:rPr>
        <w:pPrChange w:id="421" w:author="Carl Avery" w:date="2018-10-04T09:17:00Z">
          <w:pPr>
            <w:pStyle w:val="ListParagraph"/>
            <w:numPr>
              <w:numId w:val="48"/>
            </w:numPr>
            <w:spacing w:after="0" w:line="240" w:lineRule="auto"/>
            <w:ind w:left="1440" w:right="-144" w:hanging="360"/>
          </w:pPr>
        </w:pPrChange>
      </w:pPr>
      <w:r w:rsidRPr="00697489">
        <w:rPr>
          <w:rFonts w:ascii="Times New Roman" w:eastAsia="Arial" w:hAnsi="Times New Roman" w:cs="Times New Roman"/>
          <w:sz w:val="20"/>
          <w:szCs w:val="20"/>
        </w:rPr>
        <w:t>If</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'Yes',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briefly</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w w:val="103"/>
          <w:sz w:val="20"/>
          <w:szCs w:val="20"/>
        </w:rPr>
        <w:t>describe:</w:t>
      </w:r>
      <w:r w:rsidRPr="00697489">
        <w:rPr>
          <w:rFonts w:ascii="Times New Roman" w:eastAsia="Arial" w:hAnsi="Times New Roman" w:cs="Times New Roman"/>
          <w:w w:val="103"/>
          <w:sz w:val="20"/>
          <w:szCs w:val="20"/>
        </w:rPr>
        <w:br/>
      </w:r>
    </w:p>
    <w:p w14:paraId="5B72D492" w14:textId="77777777" w:rsidR="009674DF" w:rsidRPr="00697489" w:rsidRDefault="002708AA" w:rsidP="00076096">
      <w:pPr>
        <w:spacing w:after="0" w:line="240" w:lineRule="auto"/>
        <w:ind w:left="360" w:right="-144"/>
        <w:rPr>
          <w:rFonts w:ascii="Times New Roman" w:eastAsia="Arial" w:hAnsi="Times New Roman" w:cs="Times New Roman"/>
          <w:sz w:val="20"/>
          <w:szCs w:val="20"/>
        </w:rPr>
      </w:pPr>
      <w:r>
        <w:rPr>
          <w:rFonts w:ascii="Times New Roman" w:eastAsia="Arial" w:hAnsi="Times New Roman" w:cs="Times New Roman"/>
          <w:sz w:val="20"/>
          <w:szCs w:val="20"/>
        </w:rPr>
        <w:t>4</w:t>
      </w:r>
      <w:r w:rsidR="003E17AE" w:rsidRPr="00697489">
        <w:rPr>
          <w:rFonts w:ascii="Times New Roman" w:eastAsia="Arial" w:hAnsi="Times New Roman" w:cs="Times New Roman"/>
          <w:sz w:val="20"/>
          <w:szCs w:val="20"/>
        </w:rPr>
        <w:t>.</w:t>
      </w:r>
      <w:r w:rsidR="006B7044" w:rsidRPr="00697489">
        <w:rPr>
          <w:rFonts w:ascii="Times New Roman" w:eastAsia="Arial" w:hAnsi="Times New Roman" w:cs="Times New Roman"/>
          <w:sz w:val="20"/>
          <w:szCs w:val="20"/>
        </w:rPr>
        <w:t xml:space="preserve"> </w:t>
      </w:r>
      <w:r w:rsidR="00BC76A8" w:rsidRPr="00697489">
        <w:rPr>
          <w:rFonts w:ascii="Times New Roman" w:eastAsia="Arial" w:hAnsi="Times New Roman" w:cs="Times New Roman"/>
          <w:sz w:val="20"/>
          <w:szCs w:val="20"/>
        </w:rPr>
        <w:t>Describe</w:t>
      </w:r>
      <w:r w:rsidR="00BC76A8" w:rsidRPr="00697489">
        <w:rPr>
          <w:rFonts w:ascii="Times New Roman" w:eastAsia="Arial" w:hAnsi="Times New Roman" w:cs="Times New Roman"/>
          <w:spacing w:val="22"/>
          <w:sz w:val="20"/>
          <w:szCs w:val="20"/>
        </w:rPr>
        <w:t xml:space="preserve"> </w:t>
      </w:r>
      <w:r w:rsidR="00BC76A8" w:rsidRPr="00697489">
        <w:rPr>
          <w:rFonts w:ascii="Times New Roman" w:eastAsia="Arial" w:hAnsi="Times New Roman" w:cs="Times New Roman"/>
          <w:sz w:val="20"/>
          <w:szCs w:val="20"/>
        </w:rPr>
        <w:t>the</w:t>
      </w:r>
      <w:r w:rsidR="00BC76A8" w:rsidRPr="00697489">
        <w:rPr>
          <w:rFonts w:ascii="Times New Roman" w:eastAsia="Arial" w:hAnsi="Times New Roman" w:cs="Times New Roman"/>
          <w:spacing w:val="9"/>
          <w:sz w:val="20"/>
          <w:szCs w:val="20"/>
        </w:rPr>
        <w:t xml:space="preserve"> </w:t>
      </w:r>
      <w:r w:rsidR="00BC76A8" w:rsidRPr="00697489">
        <w:rPr>
          <w:rFonts w:ascii="Times New Roman" w:eastAsia="Arial" w:hAnsi="Times New Roman" w:cs="Times New Roman"/>
          <w:sz w:val="20"/>
          <w:szCs w:val="20"/>
        </w:rPr>
        <w:t>trauma</w:t>
      </w:r>
      <w:r w:rsidR="00BC76A8" w:rsidRPr="00697489">
        <w:rPr>
          <w:rFonts w:ascii="Times New Roman" w:eastAsia="Arial" w:hAnsi="Times New Roman" w:cs="Times New Roman"/>
          <w:spacing w:val="18"/>
          <w:sz w:val="20"/>
          <w:szCs w:val="20"/>
        </w:rPr>
        <w:t xml:space="preserve"> </w:t>
      </w:r>
      <w:r w:rsidR="00BC76A8" w:rsidRPr="00697489">
        <w:rPr>
          <w:rFonts w:ascii="Times New Roman" w:eastAsia="Arial" w:hAnsi="Times New Roman" w:cs="Times New Roman"/>
          <w:sz w:val="20"/>
          <w:szCs w:val="20"/>
        </w:rPr>
        <w:t>education</w:t>
      </w:r>
      <w:r w:rsidR="00BC76A8" w:rsidRPr="00697489">
        <w:rPr>
          <w:rFonts w:ascii="Times New Roman" w:eastAsia="Arial" w:hAnsi="Times New Roman" w:cs="Times New Roman"/>
          <w:spacing w:val="24"/>
          <w:sz w:val="20"/>
          <w:szCs w:val="20"/>
        </w:rPr>
        <w:t xml:space="preserve"> </w:t>
      </w:r>
      <w:r w:rsidR="00BC76A8" w:rsidRPr="00697489">
        <w:rPr>
          <w:rFonts w:ascii="Times New Roman" w:eastAsia="Arial" w:hAnsi="Times New Roman" w:cs="Times New Roman"/>
          <w:sz w:val="20"/>
          <w:szCs w:val="20"/>
        </w:rPr>
        <w:t>program,</w:t>
      </w:r>
      <w:r w:rsidR="00BC76A8" w:rsidRPr="00697489">
        <w:rPr>
          <w:rFonts w:ascii="Times New Roman" w:eastAsia="Arial" w:hAnsi="Times New Roman" w:cs="Times New Roman"/>
          <w:spacing w:val="22"/>
          <w:sz w:val="20"/>
          <w:szCs w:val="20"/>
        </w:rPr>
        <w:t xml:space="preserve"> </w:t>
      </w:r>
      <w:r w:rsidR="00BC76A8" w:rsidRPr="00697489">
        <w:rPr>
          <w:rFonts w:ascii="Times New Roman" w:eastAsia="Arial" w:hAnsi="Times New Roman" w:cs="Times New Roman"/>
          <w:sz w:val="20"/>
          <w:szCs w:val="20"/>
        </w:rPr>
        <w:t>including</w:t>
      </w:r>
      <w:r w:rsidR="00BC76A8" w:rsidRPr="00697489">
        <w:rPr>
          <w:rFonts w:ascii="Times New Roman" w:eastAsia="Arial" w:hAnsi="Times New Roman" w:cs="Times New Roman"/>
          <w:spacing w:val="22"/>
          <w:sz w:val="20"/>
          <w:szCs w:val="20"/>
        </w:rPr>
        <w:t xml:space="preserve"> </w:t>
      </w:r>
      <w:r w:rsidR="00BC76A8" w:rsidRPr="00697489">
        <w:rPr>
          <w:rFonts w:ascii="Times New Roman" w:eastAsia="Arial" w:hAnsi="Times New Roman" w:cs="Times New Roman"/>
          <w:w w:val="103"/>
          <w:sz w:val="20"/>
          <w:szCs w:val="20"/>
        </w:rPr>
        <w:t xml:space="preserve">examples </w:t>
      </w:r>
      <w:r w:rsidR="00BC76A8" w:rsidRPr="00697489">
        <w:rPr>
          <w:rFonts w:ascii="Times New Roman" w:eastAsia="Arial" w:hAnsi="Times New Roman" w:cs="Times New Roman"/>
          <w:sz w:val="20"/>
          <w:szCs w:val="20"/>
        </w:rPr>
        <w:t>(list</w:t>
      </w:r>
      <w:r w:rsidR="00BC76A8" w:rsidRPr="00697489">
        <w:rPr>
          <w:rFonts w:ascii="Times New Roman" w:eastAsia="Arial" w:hAnsi="Times New Roman" w:cs="Times New Roman"/>
          <w:spacing w:val="10"/>
          <w:sz w:val="20"/>
          <w:szCs w:val="20"/>
        </w:rPr>
        <w:t xml:space="preserve"> </w:t>
      </w:r>
      <w:r w:rsidR="00BC76A8" w:rsidRPr="00697489">
        <w:rPr>
          <w:rFonts w:ascii="Times New Roman" w:eastAsia="Arial" w:hAnsi="Times New Roman" w:cs="Times New Roman"/>
          <w:sz w:val="20"/>
          <w:szCs w:val="20"/>
        </w:rPr>
        <w:t>no</w:t>
      </w:r>
      <w:r w:rsidR="00BC76A8" w:rsidRPr="00697489">
        <w:rPr>
          <w:rFonts w:ascii="Times New Roman" w:eastAsia="Arial" w:hAnsi="Times New Roman" w:cs="Times New Roman"/>
          <w:spacing w:val="8"/>
          <w:sz w:val="20"/>
          <w:szCs w:val="20"/>
        </w:rPr>
        <w:t xml:space="preserve"> </w:t>
      </w:r>
      <w:r w:rsidR="00BC76A8" w:rsidRPr="00697489">
        <w:rPr>
          <w:rFonts w:ascii="Times New Roman" w:eastAsia="Arial" w:hAnsi="Times New Roman" w:cs="Times New Roman"/>
          <w:sz w:val="20"/>
          <w:szCs w:val="20"/>
        </w:rPr>
        <w:t>more</w:t>
      </w:r>
      <w:r w:rsidR="00BC76A8" w:rsidRPr="00697489">
        <w:rPr>
          <w:rFonts w:ascii="Times New Roman" w:eastAsia="Arial" w:hAnsi="Times New Roman" w:cs="Times New Roman"/>
          <w:spacing w:val="14"/>
          <w:sz w:val="20"/>
          <w:szCs w:val="20"/>
        </w:rPr>
        <w:t xml:space="preserve"> </w:t>
      </w:r>
      <w:r w:rsidR="00BC76A8" w:rsidRPr="00697489">
        <w:rPr>
          <w:rFonts w:ascii="Times New Roman" w:eastAsia="Arial" w:hAnsi="Times New Roman" w:cs="Times New Roman"/>
          <w:sz w:val="20"/>
          <w:szCs w:val="20"/>
        </w:rPr>
        <w:t>than</w:t>
      </w:r>
      <w:r w:rsidR="00BC76A8" w:rsidRPr="00697489">
        <w:rPr>
          <w:rFonts w:ascii="Times New Roman" w:eastAsia="Arial" w:hAnsi="Times New Roman" w:cs="Times New Roman"/>
          <w:spacing w:val="12"/>
          <w:sz w:val="20"/>
          <w:szCs w:val="20"/>
        </w:rPr>
        <w:t xml:space="preserve"> </w:t>
      </w:r>
      <w:r w:rsidR="00BC76A8" w:rsidRPr="00697489">
        <w:rPr>
          <w:rFonts w:ascii="Times New Roman" w:eastAsia="Arial" w:hAnsi="Times New Roman" w:cs="Times New Roman"/>
          <w:sz w:val="20"/>
          <w:szCs w:val="20"/>
        </w:rPr>
        <w:t>3</w:t>
      </w:r>
      <w:r w:rsidR="00BC76A8" w:rsidRPr="00697489">
        <w:rPr>
          <w:rFonts w:ascii="Times New Roman" w:eastAsia="Arial" w:hAnsi="Times New Roman" w:cs="Times New Roman"/>
          <w:spacing w:val="5"/>
          <w:sz w:val="20"/>
          <w:szCs w:val="20"/>
        </w:rPr>
        <w:t xml:space="preserve"> </w:t>
      </w:r>
      <w:r w:rsidR="00BC76A8" w:rsidRPr="00697489">
        <w:rPr>
          <w:rFonts w:ascii="Times New Roman" w:eastAsia="Arial" w:hAnsi="Times New Roman" w:cs="Times New Roman"/>
          <w:sz w:val="20"/>
          <w:szCs w:val="20"/>
        </w:rPr>
        <w:t>examples</w:t>
      </w:r>
      <w:r w:rsidR="00BC76A8" w:rsidRPr="00697489">
        <w:rPr>
          <w:rFonts w:ascii="Times New Roman" w:eastAsia="Arial" w:hAnsi="Times New Roman" w:cs="Times New Roman"/>
          <w:spacing w:val="24"/>
          <w:sz w:val="20"/>
          <w:szCs w:val="20"/>
        </w:rPr>
        <w:t xml:space="preserve"> </w:t>
      </w:r>
      <w:r w:rsidR="00BC76A8" w:rsidRPr="00697489">
        <w:rPr>
          <w:rFonts w:ascii="Times New Roman" w:eastAsia="Arial" w:hAnsi="Times New Roman" w:cs="Times New Roman"/>
          <w:sz w:val="20"/>
          <w:szCs w:val="20"/>
        </w:rPr>
        <w:t>of</w:t>
      </w:r>
      <w:r w:rsidR="00BC76A8" w:rsidRPr="00697489">
        <w:rPr>
          <w:rFonts w:ascii="Times New Roman" w:eastAsia="Arial" w:hAnsi="Times New Roman" w:cs="Times New Roman"/>
          <w:spacing w:val="6"/>
          <w:sz w:val="20"/>
          <w:szCs w:val="20"/>
        </w:rPr>
        <w:t xml:space="preserve"> </w:t>
      </w:r>
      <w:r w:rsidR="00BC76A8" w:rsidRPr="00697489">
        <w:rPr>
          <w:rFonts w:ascii="Times New Roman" w:eastAsia="Arial" w:hAnsi="Times New Roman" w:cs="Times New Roman"/>
          <w:sz w:val="20"/>
          <w:szCs w:val="20"/>
        </w:rPr>
        <w:t>each)</w:t>
      </w:r>
      <w:r w:rsidR="00BC76A8" w:rsidRPr="00697489">
        <w:rPr>
          <w:rFonts w:ascii="Times New Roman" w:eastAsia="Arial" w:hAnsi="Times New Roman" w:cs="Times New Roman"/>
          <w:spacing w:val="15"/>
          <w:sz w:val="20"/>
          <w:szCs w:val="20"/>
        </w:rPr>
        <w:t xml:space="preserve"> </w:t>
      </w:r>
      <w:r w:rsidR="00BC76A8" w:rsidRPr="00697489">
        <w:rPr>
          <w:rFonts w:ascii="Times New Roman" w:eastAsia="Arial" w:hAnsi="Times New Roman" w:cs="Times New Roman"/>
          <w:w w:val="103"/>
          <w:sz w:val="20"/>
          <w:szCs w:val="20"/>
        </w:rPr>
        <w:t>for</w:t>
      </w:r>
      <w:r w:rsidR="009674DF" w:rsidRPr="00697489">
        <w:rPr>
          <w:rFonts w:ascii="Times New Roman" w:eastAsia="Arial" w:hAnsi="Times New Roman" w:cs="Times New Roman"/>
          <w:w w:val="103"/>
          <w:sz w:val="20"/>
          <w:szCs w:val="20"/>
        </w:rPr>
        <w:t>:</w:t>
      </w:r>
      <w:r w:rsidR="009674DF" w:rsidRPr="00697489">
        <w:rPr>
          <w:rFonts w:ascii="Times New Roman" w:eastAsia="Arial" w:hAnsi="Times New Roman" w:cs="Times New Roman"/>
          <w:w w:val="103"/>
          <w:sz w:val="20"/>
          <w:szCs w:val="20"/>
        </w:rPr>
        <w:br/>
      </w:r>
    </w:p>
    <w:p w14:paraId="5F51C0C0" w14:textId="77777777" w:rsidR="009674DF" w:rsidRPr="00697489" w:rsidRDefault="00BC76A8" w:rsidP="00BF7F6E">
      <w:pPr>
        <w:pStyle w:val="ListParagraph"/>
        <w:numPr>
          <w:ilvl w:val="0"/>
          <w:numId w:val="54"/>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Physicians</w:t>
      </w:r>
      <w:r w:rsidR="007D315F" w:rsidRPr="00697489">
        <w:rPr>
          <w:rFonts w:ascii="Times New Roman" w:eastAsia="Arial" w:hAnsi="Times New Roman" w:cs="Times New Roman"/>
          <w:w w:val="103"/>
          <w:sz w:val="20"/>
          <w:szCs w:val="20"/>
        </w:rPr>
        <w:t>:</w:t>
      </w:r>
    </w:p>
    <w:p w14:paraId="5E5C6C2D" w14:textId="77777777" w:rsidR="009674DF" w:rsidRPr="00697489" w:rsidRDefault="00BC76A8" w:rsidP="00BF7F6E">
      <w:pPr>
        <w:pStyle w:val="ListParagraph"/>
        <w:numPr>
          <w:ilvl w:val="0"/>
          <w:numId w:val="54"/>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Nurses</w:t>
      </w:r>
      <w:r w:rsidR="007D315F" w:rsidRPr="00697489">
        <w:rPr>
          <w:rFonts w:ascii="Times New Roman" w:eastAsia="Arial" w:hAnsi="Times New Roman" w:cs="Times New Roman"/>
          <w:w w:val="103"/>
          <w:sz w:val="20"/>
          <w:szCs w:val="20"/>
        </w:rPr>
        <w:t>:</w:t>
      </w:r>
    </w:p>
    <w:p w14:paraId="1AAEDFCE" w14:textId="77777777" w:rsidR="00BC76A8" w:rsidRPr="00697489" w:rsidRDefault="00BC76A8" w:rsidP="00BF7F6E">
      <w:pPr>
        <w:pStyle w:val="ListParagraph"/>
        <w:numPr>
          <w:ilvl w:val="0"/>
          <w:numId w:val="54"/>
        </w:numPr>
        <w:spacing w:after="0" w:line="240"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Prehospital providers</w:t>
      </w:r>
      <w:r w:rsidR="007D315F" w:rsidRPr="00697489">
        <w:rPr>
          <w:rFonts w:ascii="Times New Roman" w:eastAsia="Arial" w:hAnsi="Times New Roman" w:cs="Times New Roman"/>
          <w:w w:val="103"/>
          <w:sz w:val="20"/>
          <w:szCs w:val="20"/>
        </w:rPr>
        <w:t>:</w:t>
      </w:r>
    </w:p>
    <w:p w14:paraId="41CC9310" w14:textId="77777777" w:rsidR="00263619" w:rsidRPr="00697489" w:rsidRDefault="00263619" w:rsidP="00263619">
      <w:pPr>
        <w:spacing w:after="0" w:line="240" w:lineRule="auto"/>
        <w:ind w:right="-144"/>
        <w:rPr>
          <w:rFonts w:ascii="Times New Roman" w:eastAsia="Arial" w:hAnsi="Times New Roman" w:cs="Times New Roman"/>
          <w:sz w:val="20"/>
          <w:szCs w:val="20"/>
        </w:rPr>
      </w:pPr>
    </w:p>
    <w:p w14:paraId="6032B39D" w14:textId="77777777" w:rsidR="00621970" w:rsidRPr="00697489" w:rsidRDefault="00753B8D" w:rsidP="00621970">
      <w:pPr>
        <w:spacing w:after="0" w:line="240" w:lineRule="auto"/>
        <w:ind w:right="-20"/>
        <w:rPr>
          <w:rFonts w:ascii="Times New Roman" w:eastAsia="Arial" w:hAnsi="Times New Roman" w:cs="Times New Roman"/>
          <w:b/>
          <w:bCs/>
          <w:spacing w:val="-4"/>
          <w:sz w:val="20"/>
          <w:szCs w:val="20"/>
        </w:rPr>
      </w:pPr>
      <w:r w:rsidRPr="00697489">
        <w:rPr>
          <w:rFonts w:ascii="Times New Roman" w:eastAsia="Arial" w:hAnsi="Times New Roman" w:cs="Times New Roman"/>
          <w:bCs/>
          <w:sz w:val="20"/>
          <w:szCs w:val="20"/>
        </w:rPr>
        <w:br/>
      </w:r>
      <w:r w:rsidR="006B7044" w:rsidRPr="00697489">
        <w:rPr>
          <w:rFonts w:ascii="Times New Roman" w:eastAsia="Arial" w:hAnsi="Times New Roman" w:cs="Times New Roman"/>
          <w:b/>
          <w:bCs/>
          <w:sz w:val="20"/>
          <w:szCs w:val="20"/>
        </w:rPr>
        <w:t>XVI</w:t>
      </w:r>
      <w:r w:rsidR="00621970" w:rsidRPr="00697489">
        <w:rPr>
          <w:rFonts w:ascii="Times New Roman" w:eastAsia="Arial" w:hAnsi="Times New Roman" w:cs="Times New Roman"/>
          <w:b/>
          <w:bCs/>
          <w:sz w:val="20"/>
          <w:szCs w:val="20"/>
        </w:rPr>
        <w:t>.</w:t>
      </w:r>
      <w:r w:rsidR="00621970" w:rsidRPr="00697489">
        <w:rPr>
          <w:rFonts w:ascii="Times New Roman" w:eastAsia="Arial" w:hAnsi="Times New Roman" w:cs="Times New Roman"/>
          <w:b/>
          <w:bCs/>
          <w:spacing w:val="-4"/>
          <w:sz w:val="20"/>
          <w:szCs w:val="20"/>
        </w:rPr>
        <w:t xml:space="preserve"> PR</w:t>
      </w:r>
      <w:r w:rsidR="00621970" w:rsidRPr="00697489">
        <w:rPr>
          <w:rFonts w:ascii="Times New Roman" w:eastAsia="Arial" w:hAnsi="Times New Roman" w:cs="Times New Roman"/>
          <w:b/>
          <w:bCs/>
          <w:sz w:val="20"/>
          <w:szCs w:val="20"/>
        </w:rPr>
        <w:t>EVENTION</w:t>
      </w:r>
    </w:p>
    <w:p w14:paraId="14216FF8" w14:textId="77777777" w:rsidR="00621970" w:rsidRPr="00697489" w:rsidRDefault="00621970" w:rsidP="00621970">
      <w:pPr>
        <w:spacing w:before="9" w:after="0" w:line="100" w:lineRule="exact"/>
        <w:rPr>
          <w:rFonts w:ascii="Times New Roman" w:hAnsi="Times New Roman" w:cs="Times New Roman"/>
          <w:sz w:val="20"/>
          <w:szCs w:val="20"/>
        </w:rPr>
      </w:pPr>
    </w:p>
    <w:p w14:paraId="61D14014" w14:textId="77777777" w:rsidR="000F36F1" w:rsidRPr="000F36F1" w:rsidRDefault="00621970" w:rsidP="00BF7F6E">
      <w:pPr>
        <w:pStyle w:val="ListParagraph"/>
        <w:numPr>
          <w:ilvl w:val="0"/>
          <w:numId w:val="19"/>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Does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trauma</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center</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demonstrate</w:t>
      </w:r>
      <w:r w:rsidRPr="00697489">
        <w:rPr>
          <w:rFonts w:ascii="Times New Roman" w:eastAsia="Arial" w:hAnsi="Times New Roman" w:cs="Times New Roman"/>
          <w:spacing w:val="30"/>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presence</w:t>
      </w:r>
      <w:r w:rsidRPr="00697489">
        <w:rPr>
          <w:rFonts w:ascii="Times New Roman" w:eastAsia="Arial" w:hAnsi="Times New Roman" w:cs="Times New Roman"/>
          <w:spacing w:val="23"/>
          <w:sz w:val="20"/>
          <w:szCs w:val="20"/>
        </w:rPr>
        <w:t xml:space="preserve"> </w:t>
      </w:r>
      <w:r w:rsidRPr="00697489">
        <w:rPr>
          <w:rFonts w:ascii="Times New Roman" w:eastAsia="Arial" w:hAnsi="Times New Roman" w:cs="Times New Roman"/>
          <w:w w:val="103"/>
          <w:sz w:val="20"/>
          <w:szCs w:val="20"/>
        </w:rPr>
        <w:t xml:space="preserve">of </w:t>
      </w:r>
      <w:r w:rsidR="000F36F1">
        <w:rPr>
          <w:rFonts w:ascii="Times New Roman" w:eastAsia="Arial" w:hAnsi="Times New Roman" w:cs="Times New Roman"/>
          <w:w w:val="103"/>
          <w:sz w:val="20"/>
          <w:szCs w:val="20"/>
        </w:rPr>
        <w:t xml:space="preserve">injury </w:t>
      </w:r>
      <w:r w:rsidRPr="00697489">
        <w:rPr>
          <w:rFonts w:ascii="Times New Roman" w:eastAsia="Arial" w:hAnsi="Times New Roman" w:cs="Times New Roman"/>
          <w:w w:val="103"/>
          <w:sz w:val="20"/>
          <w:szCs w:val="20"/>
        </w:rPr>
        <w:t>prevention</w:t>
      </w:r>
      <w:r w:rsidRPr="00697489">
        <w:rPr>
          <w:rFonts w:ascii="Times New Roman" w:eastAsia="Arial" w:hAnsi="Times New Roman" w:cs="Times New Roman"/>
          <w:spacing w:val="1"/>
          <w:w w:val="103"/>
          <w:sz w:val="20"/>
          <w:szCs w:val="20"/>
        </w:rPr>
        <w:t xml:space="preserve"> </w:t>
      </w:r>
      <w:r w:rsidRPr="00697489">
        <w:rPr>
          <w:rFonts w:ascii="Times New Roman" w:eastAsia="Arial" w:hAnsi="Times New Roman" w:cs="Times New Roman"/>
          <w:sz w:val="20"/>
          <w:szCs w:val="20"/>
        </w:rPr>
        <w:t>activities</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that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center</w:t>
      </w:r>
      <w:r w:rsidR="000F36F1">
        <w:rPr>
          <w:rFonts w:ascii="Times New Roman" w:eastAsia="Arial" w:hAnsi="Times New Roman" w:cs="Times New Roman"/>
          <w:sz w:val="20"/>
          <w:szCs w:val="20"/>
        </w:rPr>
        <w:t>s</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on</w:t>
      </w:r>
      <w:r w:rsidRPr="00697489">
        <w:rPr>
          <w:rFonts w:ascii="Times New Roman" w:eastAsia="Arial" w:hAnsi="Times New Roman" w:cs="Times New Roman"/>
          <w:spacing w:val="8"/>
          <w:sz w:val="20"/>
          <w:szCs w:val="20"/>
        </w:rPr>
        <w:t xml:space="preserve"> </w:t>
      </w:r>
      <w:r w:rsidRPr="00697489">
        <w:rPr>
          <w:rFonts w:ascii="Times New Roman" w:eastAsia="Arial" w:hAnsi="Times New Roman" w:cs="Times New Roman"/>
          <w:sz w:val="20"/>
          <w:szCs w:val="20"/>
        </w:rPr>
        <w:t>priorities</w:t>
      </w:r>
      <w:r w:rsidRPr="00697489">
        <w:rPr>
          <w:rFonts w:ascii="Times New Roman" w:eastAsia="Arial" w:hAnsi="Times New Roman" w:cs="Times New Roman"/>
          <w:spacing w:val="21"/>
          <w:sz w:val="20"/>
          <w:szCs w:val="20"/>
        </w:rPr>
        <w:t xml:space="preserve"> </w:t>
      </w:r>
      <w:r w:rsidRPr="00697489">
        <w:rPr>
          <w:rFonts w:ascii="Times New Roman" w:eastAsia="Arial" w:hAnsi="Times New Roman" w:cs="Times New Roman"/>
          <w:sz w:val="20"/>
          <w:szCs w:val="20"/>
        </w:rPr>
        <w:t>based</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on</w:t>
      </w:r>
      <w:r w:rsidRPr="00697489">
        <w:rPr>
          <w:rFonts w:ascii="Times New Roman" w:eastAsia="Arial" w:hAnsi="Times New Roman" w:cs="Times New Roman"/>
          <w:spacing w:val="8"/>
          <w:sz w:val="20"/>
          <w:szCs w:val="20"/>
        </w:rPr>
        <w:t xml:space="preserve"> </w:t>
      </w:r>
      <w:r w:rsidRPr="00697489">
        <w:rPr>
          <w:rFonts w:ascii="Times New Roman" w:eastAsia="Arial" w:hAnsi="Times New Roman" w:cs="Times New Roman"/>
          <w:sz w:val="20"/>
          <w:szCs w:val="20"/>
        </w:rPr>
        <w:t>local</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w w:val="103"/>
          <w:sz w:val="20"/>
          <w:szCs w:val="20"/>
        </w:rPr>
        <w:t xml:space="preserve">data?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18–1)</w:t>
      </w:r>
      <w:r w:rsidR="000F36F1">
        <w:rPr>
          <w:rFonts w:ascii="Times New Roman" w:eastAsia="Arial" w:hAnsi="Times New Roman" w:cs="Times New Roman"/>
          <w:spacing w:val="15"/>
          <w:sz w:val="20"/>
          <w:szCs w:val="20"/>
        </w:rPr>
        <w:t xml:space="preserve"> </w:t>
      </w:r>
      <w:r w:rsidR="006D6F6D" w:rsidRPr="00697489">
        <w:rPr>
          <w:rFonts w:ascii="Times New Roman" w:eastAsia="Arial" w:hAnsi="Times New Roman" w:cs="Times New Roman"/>
          <w:w w:val="103"/>
          <w:sz w:val="20"/>
          <w:szCs w:val="20"/>
        </w:rPr>
        <w:t xml:space="preserve"> (Yes/No)</w:t>
      </w:r>
    </w:p>
    <w:p w14:paraId="339427F1" w14:textId="77777777" w:rsidR="000F36F1" w:rsidRPr="000F36F1" w:rsidRDefault="000F36F1" w:rsidP="000F36F1">
      <w:pPr>
        <w:pStyle w:val="ListParagraph"/>
        <w:spacing w:after="0" w:line="243" w:lineRule="auto"/>
        <w:ind w:right="-144"/>
        <w:rPr>
          <w:rFonts w:ascii="Times New Roman" w:eastAsia="Arial" w:hAnsi="Times New Roman" w:cs="Times New Roman"/>
          <w:sz w:val="20"/>
          <w:szCs w:val="20"/>
        </w:rPr>
      </w:pPr>
    </w:p>
    <w:p w14:paraId="55CD18DF" w14:textId="77777777" w:rsidR="00621970" w:rsidRPr="00697489" w:rsidRDefault="000F36F1" w:rsidP="00BF7F6E">
      <w:pPr>
        <w:pStyle w:val="ListParagraph"/>
        <w:numPr>
          <w:ilvl w:val="0"/>
          <w:numId w:val="19"/>
        </w:numPr>
        <w:spacing w:after="0" w:line="243" w:lineRule="auto"/>
        <w:ind w:right="-144"/>
        <w:rPr>
          <w:rFonts w:ascii="Times New Roman" w:eastAsia="Arial" w:hAnsi="Times New Roman" w:cs="Times New Roman"/>
          <w:sz w:val="20"/>
          <w:szCs w:val="20"/>
        </w:rPr>
      </w:pPr>
      <w:r>
        <w:rPr>
          <w:rFonts w:ascii="Times New Roman" w:eastAsia="Arial" w:hAnsi="Times New Roman" w:cs="Times New Roman"/>
          <w:w w:val="103"/>
          <w:sz w:val="20"/>
          <w:szCs w:val="20"/>
        </w:rPr>
        <w:t>Does your</w:t>
      </w:r>
      <w:r w:rsidRPr="000F36F1">
        <w:rPr>
          <w:rFonts w:ascii="Times New Roman" w:eastAsia="Arial" w:hAnsi="Times New Roman" w:cs="Times New Roman"/>
          <w:w w:val="103"/>
          <w:sz w:val="20"/>
          <w:szCs w:val="20"/>
        </w:rPr>
        <w:t xml:space="preserve"> </w:t>
      </w:r>
      <w:r>
        <w:rPr>
          <w:rFonts w:ascii="Times New Roman" w:eastAsia="Arial" w:hAnsi="Times New Roman" w:cs="Times New Roman"/>
          <w:w w:val="103"/>
          <w:sz w:val="20"/>
          <w:szCs w:val="20"/>
        </w:rPr>
        <w:t>trauma center</w:t>
      </w:r>
      <w:r w:rsidRPr="000F36F1">
        <w:rPr>
          <w:rFonts w:ascii="Times New Roman" w:eastAsia="Arial" w:hAnsi="Times New Roman" w:cs="Times New Roman"/>
          <w:w w:val="103"/>
          <w:sz w:val="20"/>
          <w:szCs w:val="20"/>
        </w:rPr>
        <w:t xml:space="preserve"> have someone in a leadership position that has injury prevention as part of his or her job description</w:t>
      </w:r>
      <w:r>
        <w:rPr>
          <w:rFonts w:ascii="Times New Roman" w:eastAsia="Arial" w:hAnsi="Times New Roman" w:cs="Times New Roman"/>
          <w:w w:val="103"/>
          <w:sz w:val="20"/>
          <w:szCs w:val="20"/>
        </w:rPr>
        <w:t xml:space="preserve">? </w:t>
      </w:r>
      <w:r w:rsidRPr="000F36F1">
        <w:rPr>
          <w:rFonts w:ascii="Times New Roman" w:eastAsia="Arial" w:hAnsi="Times New Roman" w:cs="Times New Roman"/>
          <w:w w:val="103"/>
          <w:sz w:val="20"/>
          <w:szCs w:val="20"/>
        </w:rPr>
        <w:t xml:space="preserve"> (CD 18-2)</w:t>
      </w:r>
      <w:r>
        <w:rPr>
          <w:rFonts w:ascii="Times New Roman" w:eastAsia="Arial" w:hAnsi="Times New Roman" w:cs="Times New Roman"/>
          <w:w w:val="103"/>
          <w:sz w:val="20"/>
          <w:szCs w:val="20"/>
        </w:rPr>
        <w:t xml:space="preserve"> (Yes/No) </w:t>
      </w:r>
      <w:r w:rsidRPr="008F4444">
        <w:rPr>
          <w:rFonts w:ascii="Times New Roman" w:eastAsia="Arial" w:hAnsi="Times New Roman" w:cs="Times New Roman"/>
          <w:w w:val="103"/>
          <w:sz w:val="20"/>
          <w:szCs w:val="20"/>
          <w:rPrChange w:id="422" w:author="Carl Avery" w:date="2018-10-03T11:53:00Z">
            <w:rPr>
              <w:rFonts w:ascii="Times New Roman" w:eastAsia="Arial" w:hAnsi="Times New Roman" w:cs="Times New Roman"/>
              <w:w w:val="103"/>
              <w:sz w:val="20"/>
              <w:szCs w:val="20"/>
              <w:highlight w:val="yellow"/>
            </w:rPr>
          </w:rPrChange>
        </w:rPr>
        <w:t xml:space="preserve">Please provide </w:t>
      </w:r>
      <w:commentRangeStart w:id="423"/>
      <w:commentRangeStart w:id="424"/>
      <w:r w:rsidRPr="008F4444">
        <w:rPr>
          <w:rFonts w:ascii="Times New Roman" w:eastAsia="Arial" w:hAnsi="Times New Roman" w:cs="Times New Roman"/>
          <w:w w:val="103"/>
          <w:sz w:val="20"/>
          <w:szCs w:val="20"/>
          <w:rPrChange w:id="425" w:author="Carl Avery" w:date="2018-10-03T11:53:00Z">
            <w:rPr>
              <w:rFonts w:ascii="Times New Roman" w:eastAsia="Arial" w:hAnsi="Times New Roman" w:cs="Times New Roman"/>
              <w:w w:val="103"/>
              <w:sz w:val="20"/>
              <w:szCs w:val="20"/>
              <w:highlight w:val="yellow"/>
            </w:rPr>
          </w:rPrChange>
        </w:rPr>
        <w:t>documentation</w:t>
      </w:r>
      <w:ins w:id="426" w:author="Carl Avery" w:date="2018-10-03T11:52:00Z">
        <w:r w:rsidR="008F4444">
          <w:rPr>
            <w:rFonts w:ascii="Times New Roman" w:eastAsia="Arial" w:hAnsi="Times New Roman" w:cs="Times New Roman"/>
            <w:w w:val="103"/>
            <w:sz w:val="20"/>
            <w:szCs w:val="20"/>
          </w:rPr>
          <w:t xml:space="preserve"> along with job description at time of survey</w:t>
        </w:r>
      </w:ins>
      <w:r>
        <w:rPr>
          <w:rFonts w:ascii="Times New Roman" w:eastAsia="Arial" w:hAnsi="Times New Roman" w:cs="Times New Roman"/>
          <w:w w:val="103"/>
          <w:sz w:val="20"/>
          <w:szCs w:val="20"/>
        </w:rPr>
        <w:t>:</w:t>
      </w:r>
      <w:commentRangeEnd w:id="423"/>
      <w:r w:rsidR="00034E1E">
        <w:rPr>
          <w:rStyle w:val="CommentReference"/>
        </w:rPr>
        <w:commentReference w:id="423"/>
      </w:r>
      <w:commentRangeEnd w:id="424"/>
      <w:r w:rsidR="0080037A">
        <w:rPr>
          <w:rStyle w:val="CommentReference"/>
        </w:rPr>
        <w:commentReference w:id="424"/>
      </w:r>
      <w:r w:rsidR="006D6F6D" w:rsidRPr="00697489">
        <w:rPr>
          <w:rFonts w:ascii="Times New Roman" w:eastAsia="Arial" w:hAnsi="Times New Roman" w:cs="Times New Roman"/>
          <w:w w:val="103"/>
          <w:sz w:val="20"/>
          <w:szCs w:val="20"/>
        </w:rPr>
        <w:br/>
      </w:r>
    </w:p>
    <w:p w14:paraId="3840186D" w14:textId="77777777" w:rsidR="00621970" w:rsidRPr="00697489" w:rsidRDefault="006D6F6D" w:rsidP="00BF7F6E">
      <w:pPr>
        <w:pStyle w:val="ListParagraph"/>
        <w:numPr>
          <w:ilvl w:val="0"/>
          <w:numId w:val="19"/>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What</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are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three</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leading</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causes</w:t>
      </w:r>
      <w:r w:rsidRPr="00697489">
        <w:rPr>
          <w:rFonts w:ascii="Times New Roman" w:eastAsia="Arial" w:hAnsi="Times New Roman" w:cs="Times New Roman"/>
          <w:spacing w:val="18"/>
          <w:sz w:val="20"/>
          <w:szCs w:val="20"/>
        </w:rPr>
        <w:t xml:space="preserve"> </w:t>
      </w:r>
      <w:r w:rsidRPr="00697489">
        <w:rPr>
          <w:rFonts w:ascii="Times New Roman" w:eastAsia="Arial" w:hAnsi="Times New Roman" w:cs="Times New Roman"/>
          <w:sz w:val="20"/>
          <w:szCs w:val="20"/>
        </w:rPr>
        <w:t>of</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injury</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in</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your</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w w:val="103"/>
          <w:sz w:val="20"/>
          <w:szCs w:val="20"/>
        </w:rPr>
        <w:t>community?</w:t>
      </w:r>
      <w:r w:rsidR="008B4DA0" w:rsidRPr="00697489">
        <w:rPr>
          <w:rFonts w:ascii="Times New Roman" w:eastAsia="Arial" w:hAnsi="Times New Roman" w:cs="Times New Roman"/>
          <w:w w:val="103"/>
          <w:sz w:val="20"/>
          <w:szCs w:val="20"/>
        </w:rPr>
        <w:br/>
      </w:r>
    </w:p>
    <w:p w14:paraId="0DF5D947" w14:textId="1FE590D8" w:rsidR="0019234C" w:rsidRPr="00641A0B" w:rsidRDefault="006B7044">
      <w:pPr>
        <w:pStyle w:val="ListParagraph"/>
        <w:numPr>
          <w:ilvl w:val="0"/>
          <w:numId w:val="19"/>
        </w:numPr>
        <w:spacing w:after="0" w:line="243" w:lineRule="auto"/>
        <w:ind w:right="-144"/>
        <w:rPr>
          <w:rFonts w:ascii="Times New Roman" w:eastAsia="Arial" w:hAnsi="Times New Roman" w:cs="Times New Roman"/>
          <w:sz w:val="20"/>
          <w:szCs w:val="20"/>
          <w:rPrChange w:id="427" w:author="Carl Avery" w:date="2018-10-04T08:29:00Z">
            <w:rPr/>
          </w:rPrChange>
        </w:rPr>
        <w:pPrChange w:id="428" w:author="Carl Avery" w:date="2018-10-04T08:29:00Z">
          <w:pPr>
            <w:spacing w:after="0" w:line="243" w:lineRule="auto"/>
            <w:ind w:left="360" w:right="-144"/>
          </w:pPr>
        </w:pPrChange>
      </w:pPr>
      <w:del w:id="429" w:author="Carl Avery" w:date="2018-10-04T08:28:00Z">
        <w:r w:rsidRPr="00641A0B" w:rsidDel="0080037A">
          <w:rPr>
            <w:rFonts w:ascii="Times New Roman" w:eastAsia="Arial" w:hAnsi="Times New Roman" w:cs="Times New Roman"/>
            <w:sz w:val="20"/>
            <w:szCs w:val="20"/>
            <w:rPrChange w:id="430" w:author="Carl Avery" w:date="2018-10-04T08:29:00Z">
              <w:rPr/>
            </w:rPrChange>
          </w:rPr>
          <w:delText>4</w:delText>
        </w:r>
        <w:r w:rsidR="003E17AE" w:rsidRPr="00641A0B" w:rsidDel="0080037A">
          <w:rPr>
            <w:rFonts w:ascii="Times New Roman" w:eastAsia="Arial" w:hAnsi="Times New Roman" w:cs="Times New Roman"/>
            <w:sz w:val="20"/>
            <w:szCs w:val="20"/>
            <w:rPrChange w:id="431" w:author="Carl Avery" w:date="2018-10-04T08:29:00Z">
              <w:rPr/>
            </w:rPrChange>
          </w:rPr>
          <w:delText>.</w:delText>
        </w:r>
        <w:r w:rsidRPr="00641A0B" w:rsidDel="0080037A">
          <w:rPr>
            <w:rFonts w:ascii="Times New Roman" w:eastAsia="Arial" w:hAnsi="Times New Roman" w:cs="Times New Roman"/>
            <w:sz w:val="20"/>
            <w:szCs w:val="20"/>
            <w:rPrChange w:id="432" w:author="Carl Avery" w:date="2018-10-04T08:29:00Z">
              <w:rPr/>
            </w:rPrChange>
          </w:rPr>
          <w:delText xml:space="preserve"> </w:delText>
        </w:r>
      </w:del>
      <w:r w:rsidR="003E17AE" w:rsidRPr="00641A0B">
        <w:rPr>
          <w:rFonts w:ascii="Times New Roman" w:eastAsia="Arial" w:hAnsi="Times New Roman" w:cs="Times New Roman"/>
          <w:sz w:val="20"/>
          <w:szCs w:val="20"/>
          <w:rPrChange w:id="433" w:author="Carl Avery" w:date="2018-10-04T08:29:00Z">
            <w:rPr/>
          </w:rPrChange>
        </w:rPr>
        <w:t>Does the PIPS process ensure there is universal screening for alcohol use for all injured</w:t>
      </w:r>
      <w:r w:rsidR="000F36F1" w:rsidRPr="00641A0B">
        <w:rPr>
          <w:rFonts w:ascii="Times New Roman" w:eastAsia="Arial" w:hAnsi="Times New Roman" w:cs="Times New Roman"/>
          <w:sz w:val="20"/>
          <w:szCs w:val="20"/>
          <w:rPrChange w:id="434" w:author="Carl Avery" w:date="2018-10-04T08:29:00Z">
            <w:rPr/>
          </w:rPrChange>
        </w:rPr>
        <w:t xml:space="preserve"> trauma patients? (CD 1</w:t>
      </w:r>
      <w:ins w:id="435" w:author="Carl Avery" w:date="2018-11-19T10:52:00Z">
        <w:r w:rsidR="00156561">
          <w:rPr>
            <w:rFonts w:ascii="Times New Roman" w:eastAsia="Arial" w:hAnsi="Times New Roman" w:cs="Times New Roman"/>
            <w:sz w:val="20"/>
            <w:szCs w:val="20"/>
          </w:rPr>
          <w:t>8</w:t>
        </w:r>
      </w:ins>
      <w:del w:id="436" w:author="Carl Avery" w:date="2018-11-19T10:52:00Z">
        <w:r w:rsidR="000F36F1" w:rsidRPr="00641A0B" w:rsidDel="00156561">
          <w:rPr>
            <w:rFonts w:ascii="Times New Roman" w:eastAsia="Arial" w:hAnsi="Times New Roman" w:cs="Times New Roman"/>
            <w:sz w:val="20"/>
            <w:szCs w:val="20"/>
            <w:rPrChange w:id="437" w:author="Carl Avery" w:date="2018-10-04T08:29:00Z">
              <w:rPr/>
            </w:rPrChange>
          </w:rPr>
          <w:delText>9</w:delText>
        </w:r>
      </w:del>
      <w:r w:rsidR="000F36F1" w:rsidRPr="00641A0B">
        <w:rPr>
          <w:rFonts w:ascii="Times New Roman" w:eastAsia="Arial" w:hAnsi="Times New Roman" w:cs="Times New Roman"/>
          <w:sz w:val="20"/>
          <w:szCs w:val="20"/>
          <w:rPrChange w:id="438" w:author="Carl Avery" w:date="2018-10-04T08:29:00Z">
            <w:rPr/>
          </w:rPrChange>
        </w:rPr>
        <w:t xml:space="preserve">-3) (Yes/No) </w:t>
      </w:r>
      <w:r w:rsidR="000F36F1" w:rsidRPr="00641A0B">
        <w:rPr>
          <w:rFonts w:ascii="Times New Roman" w:eastAsia="Arial" w:hAnsi="Times New Roman" w:cs="Times New Roman"/>
          <w:sz w:val="20"/>
          <w:szCs w:val="20"/>
          <w:rPrChange w:id="439" w:author="Carl Avery" w:date="2018-10-04T08:29:00Z">
            <w:rPr>
              <w:rFonts w:ascii="Times New Roman" w:eastAsia="Arial" w:hAnsi="Times New Roman" w:cs="Times New Roman"/>
              <w:sz w:val="20"/>
              <w:szCs w:val="20"/>
              <w:highlight w:val="yellow"/>
            </w:rPr>
          </w:rPrChange>
        </w:rPr>
        <w:t>Please</w:t>
      </w:r>
      <w:ins w:id="440" w:author="Carl Avery" w:date="2018-10-03T11:51:00Z">
        <w:r w:rsidR="008F4444" w:rsidRPr="00641A0B">
          <w:rPr>
            <w:rFonts w:ascii="Times New Roman" w:eastAsia="Arial" w:hAnsi="Times New Roman" w:cs="Times New Roman"/>
            <w:sz w:val="20"/>
            <w:szCs w:val="20"/>
            <w:rPrChange w:id="441" w:author="Carl Avery" w:date="2018-10-04T08:29:00Z">
              <w:rPr>
                <w:rFonts w:ascii="Times New Roman" w:eastAsia="Arial" w:hAnsi="Times New Roman" w:cs="Times New Roman"/>
                <w:sz w:val="20"/>
                <w:szCs w:val="20"/>
                <w:highlight w:val="yellow"/>
              </w:rPr>
            </w:rPrChange>
          </w:rPr>
          <w:t xml:space="preserve"> describe process:</w:t>
        </w:r>
      </w:ins>
      <w:del w:id="442" w:author="Carl Avery" w:date="2018-10-03T11:51:00Z">
        <w:r w:rsidR="000F36F1" w:rsidRPr="00641A0B" w:rsidDel="008F4444">
          <w:rPr>
            <w:rFonts w:ascii="Times New Roman" w:eastAsia="Arial" w:hAnsi="Times New Roman" w:cs="Times New Roman"/>
            <w:sz w:val="20"/>
            <w:szCs w:val="20"/>
            <w:rPrChange w:id="443" w:author="Carl Avery" w:date="2018-10-04T08:29:00Z">
              <w:rPr>
                <w:rFonts w:ascii="Times New Roman" w:eastAsia="Arial" w:hAnsi="Times New Roman" w:cs="Times New Roman"/>
                <w:sz w:val="20"/>
                <w:szCs w:val="20"/>
                <w:highlight w:val="yellow"/>
              </w:rPr>
            </w:rPrChange>
          </w:rPr>
          <w:delText xml:space="preserve"> provide documentation outlining this </w:delText>
        </w:r>
        <w:commentRangeStart w:id="444"/>
        <w:r w:rsidR="000F36F1" w:rsidRPr="00641A0B" w:rsidDel="008F4444">
          <w:rPr>
            <w:rFonts w:ascii="Times New Roman" w:eastAsia="Arial" w:hAnsi="Times New Roman" w:cs="Times New Roman"/>
            <w:sz w:val="20"/>
            <w:szCs w:val="20"/>
            <w:rPrChange w:id="445" w:author="Carl Avery" w:date="2018-10-04T08:29:00Z">
              <w:rPr>
                <w:rFonts w:ascii="Times New Roman" w:eastAsia="Arial" w:hAnsi="Times New Roman" w:cs="Times New Roman"/>
                <w:sz w:val="20"/>
                <w:szCs w:val="20"/>
                <w:highlight w:val="yellow"/>
              </w:rPr>
            </w:rPrChange>
          </w:rPr>
          <w:delText>process</w:delText>
        </w:r>
        <w:commentRangeEnd w:id="444"/>
        <w:r w:rsidR="00034E1E" w:rsidRPr="008F4444" w:rsidDel="008F4444">
          <w:rPr>
            <w:rStyle w:val="CommentReference"/>
          </w:rPr>
          <w:commentReference w:id="444"/>
        </w:r>
        <w:r w:rsidR="000F36F1" w:rsidRPr="00641A0B" w:rsidDel="008F4444">
          <w:rPr>
            <w:rFonts w:ascii="Times New Roman" w:eastAsia="Arial" w:hAnsi="Times New Roman" w:cs="Times New Roman"/>
            <w:sz w:val="20"/>
            <w:szCs w:val="20"/>
            <w:rPrChange w:id="446" w:author="Carl Avery" w:date="2018-10-04T08:29:00Z">
              <w:rPr>
                <w:rFonts w:ascii="Times New Roman" w:eastAsia="Arial" w:hAnsi="Times New Roman" w:cs="Times New Roman"/>
                <w:sz w:val="20"/>
                <w:szCs w:val="20"/>
                <w:highlight w:val="yellow"/>
              </w:rPr>
            </w:rPrChange>
          </w:rPr>
          <w:delText>.</w:delText>
        </w:r>
      </w:del>
      <w:r w:rsidR="003E17AE" w:rsidRPr="00641A0B">
        <w:rPr>
          <w:rFonts w:ascii="Times New Roman" w:eastAsia="Arial" w:hAnsi="Times New Roman" w:cs="Times New Roman"/>
          <w:sz w:val="20"/>
          <w:szCs w:val="20"/>
          <w:rPrChange w:id="447" w:author="Carl Avery" w:date="2018-10-04T08:29:00Z">
            <w:rPr/>
          </w:rPrChange>
        </w:rPr>
        <w:t xml:space="preserve">  </w:t>
      </w:r>
      <w:r w:rsidR="0019234C" w:rsidRPr="00641A0B">
        <w:rPr>
          <w:rFonts w:ascii="Times New Roman" w:eastAsia="Arial" w:hAnsi="Times New Roman" w:cs="Times New Roman"/>
          <w:w w:val="103"/>
          <w:sz w:val="20"/>
          <w:szCs w:val="20"/>
          <w:rPrChange w:id="448" w:author="Carl Avery" w:date="2018-10-04T08:29:00Z">
            <w:rPr>
              <w:w w:val="103"/>
            </w:rPr>
          </w:rPrChange>
        </w:rPr>
        <w:br/>
      </w:r>
    </w:p>
    <w:p w14:paraId="2B9D3DCE" w14:textId="69489543" w:rsidR="005F3DB2" w:rsidRPr="0080037A" w:rsidRDefault="006B7044">
      <w:pPr>
        <w:pStyle w:val="ListParagraph"/>
        <w:numPr>
          <w:ilvl w:val="0"/>
          <w:numId w:val="19"/>
        </w:numPr>
        <w:spacing w:after="0" w:line="243" w:lineRule="auto"/>
        <w:ind w:right="-144"/>
        <w:rPr>
          <w:rFonts w:ascii="Times New Roman" w:eastAsia="Arial" w:hAnsi="Times New Roman" w:cs="Times New Roman"/>
          <w:sz w:val="20"/>
          <w:szCs w:val="20"/>
          <w:rPrChange w:id="449" w:author="Carl Avery" w:date="2018-10-04T08:29:00Z">
            <w:rPr/>
          </w:rPrChange>
        </w:rPr>
        <w:pPrChange w:id="450" w:author="Carl Avery" w:date="2018-10-04T08:29:00Z">
          <w:pPr>
            <w:spacing w:after="0" w:line="243" w:lineRule="auto"/>
            <w:ind w:left="360" w:right="-144"/>
          </w:pPr>
        </w:pPrChange>
      </w:pPr>
      <w:del w:id="451" w:author="Carl Avery" w:date="2018-10-04T08:29:00Z">
        <w:r w:rsidRPr="0080037A" w:rsidDel="0080037A">
          <w:rPr>
            <w:rFonts w:ascii="Times New Roman" w:eastAsia="Arial" w:hAnsi="Times New Roman" w:cs="Times New Roman"/>
            <w:sz w:val="20"/>
            <w:szCs w:val="20"/>
            <w:rPrChange w:id="452" w:author="Carl Avery" w:date="2018-10-04T08:29:00Z">
              <w:rPr/>
            </w:rPrChange>
          </w:rPr>
          <w:delText>5</w:delText>
        </w:r>
        <w:r w:rsidR="00DB322D" w:rsidRPr="0080037A" w:rsidDel="0080037A">
          <w:rPr>
            <w:rFonts w:ascii="Times New Roman" w:eastAsia="Arial" w:hAnsi="Times New Roman" w:cs="Times New Roman"/>
            <w:sz w:val="20"/>
            <w:szCs w:val="20"/>
            <w:rPrChange w:id="453" w:author="Carl Avery" w:date="2018-10-04T08:29:00Z">
              <w:rPr/>
            </w:rPrChange>
          </w:rPr>
          <w:delText>.</w:delText>
        </w:r>
        <w:r w:rsidRPr="0080037A" w:rsidDel="0080037A">
          <w:rPr>
            <w:rFonts w:ascii="Times New Roman" w:eastAsia="Arial" w:hAnsi="Times New Roman" w:cs="Times New Roman"/>
            <w:sz w:val="20"/>
            <w:szCs w:val="20"/>
            <w:rPrChange w:id="454" w:author="Carl Avery" w:date="2018-10-04T08:29:00Z">
              <w:rPr/>
            </w:rPrChange>
          </w:rPr>
          <w:delText xml:space="preserve"> </w:delText>
        </w:r>
      </w:del>
      <w:r w:rsidR="0021591D" w:rsidRPr="0080037A">
        <w:rPr>
          <w:rFonts w:ascii="Times New Roman" w:eastAsia="Arial" w:hAnsi="Times New Roman" w:cs="Times New Roman"/>
          <w:sz w:val="20"/>
          <w:szCs w:val="20"/>
          <w:rPrChange w:id="455" w:author="Carl Avery" w:date="2018-10-04T08:29:00Z">
            <w:rPr/>
          </w:rPrChange>
        </w:rPr>
        <w:t>Is</w:t>
      </w:r>
      <w:r w:rsidR="0021591D" w:rsidRPr="0080037A">
        <w:rPr>
          <w:rFonts w:ascii="Times New Roman" w:eastAsia="Arial" w:hAnsi="Times New Roman" w:cs="Times New Roman"/>
          <w:spacing w:val="6"/>
          <w:sz w:val="20"/>
          <w:szCs w:val="20"/>
          <w:rPrChange w:id="456" w:author="Carl Avery" w:date="2018-10-04T08:29:00Z">
            <w:rPr>
              <w:spacing w:val="6"/>
            </w:rPr>
          </w:rPrChange>
        </w:rPr>
        <w:t xml:space="preserve"> </w:t>
      </w:r>
      <w:r w:rsidR="0021591D" w:rsidRPr="0080037A">
        <w:rPr>
          <w:rFonts w:ascii="Times New Roman" w:eastAsia="Arial" w:hAnsi="Times New Roman" w:cs="Times New Roman"/>
          <w:sz w:val="20"/>
          <w:szCs w:val="20"/>
          <w:rPrChange w:id="457" w:author="Carl Avery" w:date="2018-10-04T08:29:00Z">
            <w:rPr/>
          </w:rPrChange>
        </w:rPr>
        <w:t>there</w:t>
      </w:r>
      <w:r w:rsidR="0021591D" w:rsidRPr="0080037A">
        <w:rPr>
          <w:rFonts w:ascii="Times New Roman" w:eastAsia="Arial" w:hAnsi="Times New Roman" w:cs="Times New Roman"/>
          <w:spacing w:val="14"/>
          <w:sz w:val="20"/>
          <w:szCs w:val="20"/>
          <w:rPrChange w:id="458" w:author="Carl Avery" w:date="2018-10-04T08:29:00Z">
            <w:rPr>
              <w:spacing w:val="14"/>
            </w:rPr>
          </w:rPrChange>
        </w:rPr>
        <w:t xml:space="preserve"> </w:t>
      </w:r>
      <w:r w:rsidR="0021591D" w:rsidRPr="0080037A">
        <w:rPr>
          <w:rFonts w:ascii="Times New Roman" w:eastAsia="Arial" w:hAnsi="Times New Roman" w:cs="Times New Roman"/>
          <w:sz w:val="20"/>
          <w:szCs w:val="20"/>
          <w:rPrChange w:id="459" w:author="Carl Avery" w:date="2018-10-04T08:29:00Z">
            <w:rPr/>
          </w:rPrChange>
        </w:rPr>
        <w:t>a</w:t>
      </w:r>
      <w:r w:rsidR="0021591D" w:rsidRPr="0080037A">
        <w:rPr>
          <w:rFonts w:ascii="Times New Roman" w:eastAsia="Arial" w:hAnsi="Times New Roman" w:cs="Times New Roman"/>
          <w:spacing w:val="5"/>
          <w:sz w:val="20"/>
          <w:szCs w:val="20"/>
          <w:rPrChange w:id="460" w:author="Carl Avery" w:date="2018-10-04T08:29:00Z">
            <w:rPr>
              <w:spacing w:val="5"/>
            </w:rPr>
          </w:rPrChange>
        </w:rPr>
        <w:t xml:space="preserve"> </w:t>
      </w:r>
      <w:r w:rsidR="0021591D" w:rsidRPr="0080037A">
        <w:rPr>
          <w:rFonts w:ascii="Times New Roman" w:eastAsia="Arial" w:hAnsi="Times New Roman" w:cs="Times New Roman"/>
          <w:sz w:val="20"/>
          <w:szCs w:val="20"/>
          <w:rPrChange w:id="461" w:author="Carl Avery" w:date="2018-10-04T08:29:00Z">
            <w:rPr/>
          </w:rPrChange>
        </w:rPr>
        <w:t>lead</w:t>
      </w:r>
      <w:r w:rsidR="0021591D" w:rsidRPr="0080037A">
        <w:rPr>
          <w:rFonts w:ascii="Times New Roman" w:eastAsia="Arial" w:hAnsi="Times New Roman" w:cs="Times New Roman"/>
          <w:spacing w:val="12"/>
          <w:sz w:val="20"/>
          <w:szCs w:val="20"/>
          <w:rPrChange w:id="462" w:author="Carl Avery" w:date="2018-10-04T08:29:00Z">
            <w:rPr>
              <w:spacing w:val="12"/>
            </w:rPr>
          </w:rPrChange>
        </w:rPr>
        <w:t xml:space="preserve"> </w:t>
      </w:r>
      <w:r w:rsidR="0021591D" w:rsidRPr="0080037A">
        <w:rPr>
          <w:rFonts w:ascii="Times New Roman" w:eastAsia="Arial" w:hAnsi="Times New Roman" w:cs="Times New Roman"/>
          <w:sz w:val="20"/>
          <w:szCs w:val="20"/>
          <w:rPrChange w:id="463" w:author="Carl Avery" w:date="2018-10-04T08:29:00Z">
            <w:rPr/>
          </w:rPrChange>
        </w:rPr>
        <w:t>person</w:t>
      </w:r>
      <w:r w:rsidR="0021591D" w:rsidRPr="0080037A">
        <w:rPr>
          <w:rFonts w:ascii="Times New Roman" w:eastAsia="Arial" w:hAnsi="Times New Roman" w:cs="Times New Roman"/>
          <w:spacing w:val="18"/>
          <w:sz w:val="20"/>
          <w:szCs w:val="20"/>
          <w:rPrChange w:id="464" w:author="Carl Avery" w:date="2018-10-04T08:29:00Z">
            <w:rPr>
              <w:spacing w:val="18"/>
            </w:rPr>
          </w:rPrChange>
        </w:rPr>
        <w:t xml:space="preserve"> </w:t>
      </w:r>
      <w:r w:rsidR="0021591D" w:rsidRPr="0080037A">
        <w:rPr>
          <w:rFonts w:ascii="Times New Roman" w:eastAsia="Arial" w:hAnsi="Times New Roman" w:cs="Times New Roman"/>
          <w:sz w:val="20"/>
          <w:szCs w:val="20"/>
          <w:rPrChange w:id="465" w:author="Carl Avery" w:date="2018-10-04T08:29:00Z">
            <w:rPr/>
          </w:rPrChange>
        </w:rPr>
        <w:t>from</w:t>
      </w:r>
      <w:r w:rsidR="0021591D" w:rsidRPr="0080037A">
        <w:rPr>
          <w:rFonts w:ascii="Times New Roman" w:eastAsia="Arial" w:hAnsi="Times New Roman" w:cs="Times New Roman"/>
          <w:spacing w:val="12"/>
          <w:sz w:val="20"/>
          <w:szCs w:val="20"/>
          <w:rPrChange w:id="466" w:author="Carl Avery" w:date="2018-10-04T08:29:00Z">
            <w:rPr>
              <w:spacing w:val="12"/>
            </w:rPr>
          </w:rPrChange>
        </w:rPr>
        <w:t xml:space="preserve"> </w:t>
      </w:r>
      <w:r w:rsidR="0021591D" w:rsidRPr="0080037A">
        <w:rPr>
          <w:rFonts w:ascii="Times New Roman" w:eastAsia="Arial" w:hAnsi="Times New Roman" w:cs="Times New Roman"/>
          <w:sz w:val="20"/>
          <w:szCs w:val="20"/>
          <w:rPrChange w:id="467" w:author="Carl Avery" w:date="2018-10-04T08:29:00Z">
            <w:rPr/>
          </w:rPrChange>
        </w:rPr>
        <w:t>the</w:t>
      </w:r>
      <w:r w:rsidR="0021591D" w:rsidRPr="0080037A">
        <w:rPr>
          <w:rFonts w:ascii="Times New Roman" w:eastAsia="Arial" w:hAnsi="Times New Roman" w:cs="Times New Roman"/>
          <w:spacing w:val="9"/>
          <w:sz w:val="20"/>
          <w:szCs w:val="20"/>
          <w:rPrChange w:id="468" w:author="Carl Avery" w:date="2018-10-04T08:29:00Z">
            <w:rPr>
              <w:spacing w:val="9"/>
            </w:rPr>
          </w:rPrChange>
        </w:rPr>
        <w:t xml:space="preserve"> </w:t>
      </w:r>
      <w:r w:rsidR="0021591D" w:rsidRPr="0080037A">
        <w:rPr>
          <w:rFonts w:ascii="Times New Roman" w:eastAsia="Arial" w:hAnsi="Times New Roman" w:cs="Times New Roman"/>
          <w:sz w:val="20"/>
          <w:szCs w:val="20"/>
          <w:rPrChange w:id="469" w:author="Carl Avery" w:date="2018-10-04T08:29:00Z">
            <w:rPr/>
          </w:rPrChange>
        </w:rPr>
        <w:t>trauma</w:t>
      </w:r>
      <w:r w:rsidR="0021591D" w:rsidRPr="0080037A">
        <w:rPr>
          <w:rFonts w:ascii="Times New Roman" w:eastAsia="Arial" w:hAnsi="Times New Roman" w:cs="Times New Roman"/>
          <w:spacing w:val="18"/>
          <w:sz w:val="20"/>
          <w:szCs w:val="20"/>
          <w:rPrChange w:id="470" w:author="Carl Avery" w:date="2018-10-04T08:29:00Z">
            <w:rPr>
              <w:spacing w:val="18"/>
            </w:rPr>
          </w:rPrChange>
        </w:rPr>
        <w:t xml:space="preserve"> </w:t>
      </w:r>
      <w:r w:rsidR="0021591D" w:rsidRPr="0080037A">
        <w:rPr>
          <w:rFonts w:ascii="Times New Roman" w:eastAsia="Arial" w:hAnsi="Times New Roman" w:cs="Times New Roman"/>
          <w:sz w:val="20"/>
          <w:szCs w:val="20"/>
          <w:rPrChange w:id="471" w:author="Carl Avery" w:date="2018-10-04T08:29:00Z">
            <w:rPr/>
          </w:rPrChange>
        </w:rPr>
        <w:t>program</w:t>
      </w:r>
      <w:r w:rsidR="0021591D" w:rsidRPr="0080037A">
        <w:rPr>
          <w:rFonts w:ascii="Times New Roman" w:eastAsia="Arial" w:hAnsi="Times New Roman" w:cs="Times New Roman"/>
          <w:spacing w:val="21"/>
          <w:sz w:val="20"/>
          <w:szCs w:val="20"/>
          <w:rPrChange w:id="472" w:author="Carl Avery" w:date="2018-10-04T08:29:00Z">
            <w:rPr>
              <w:spacing w:val="21"/>
            </w:rPr>
          </w:rPrChange>
        </w:rPr>
        <w:t xml:space="preserve"> </w:t>
      </w:r>
      <w:r w:rsidR="0021591D" w:rsidRPr="0080037A">
        <w:rPr>
          <w:rFonts w:ascii="Times New Roman" w:eastAsia="Arial" w:hAnsi="Times New Roman" w:cs="Times New Roman"/>
          <w:w w:val="103"/>
          <w:sz w:val="20"/>
          <w:szCs w:val="20"/>
          <w:rPrChange w:id="473" w:author="Carl Avery" w:date="2018-10-04T08:29:00Z">
            <w:rPr>
              <w:w w:val="103"/>
            </w:rPr>
          </w:rPrChange>
        </w:rPr>
        <w:t>overseeing</w:t>
      </w:r>
      <w:r w:rsidR="0019234C" w:rsidRPr="0080037A">
        <w:rPr>
          <w:rFonts w:ascii="Times New Roman" w:eastAsia="Arial" w:hAnsi="Times New Roman" w:cs="Times New Roman"/>
          <w:w w:val="103"/>
          <w:sz w:val="20"/>
          <w:szCs w:val="20"/>
          <w:rPrChange w:id="474" w:author="Carl Avery" w:date="2018-10-04T08:29:00Z">
            <w:rPr>
              <w:w w:val="103"/>
            </w:rPr>
          </w:rPrChange>
        </w:rPr>
        <w:t xml:space="preserve"> </w:t>
      </w:r>
      <w:r w:rsidR="0021591D" w:rsidRPr="0080037A">
        <w:rPr>
          <w:rFonts w:ascii="Times New Roman" w:eastAsia="Arial" w:hAnsi="Times New Roman" w:cs="Times New Roman"/>
          <w:sz w:val="20"/>
          <w:szCs w:val="20"/>
          <w:rPrChange w:id="475" w:author="Carl Avery" w:date="2018-10-04T08:29:00Z">
            <w:rPr/>
          </w:rPrChange>
        </w:rPr>
        <w:t>'alcohol</w:t>
      </w:r>
      <w:r w:rsidR="0021591D" w:rsidRPr="0080037A">
        <w:rPr>
          <w:rFonts w:ascii="Times New Roman" w:eastAsia="Arial" w:hAnsi="Times New Roman" w:cs="Times New Roman"/>
          <w:spacing w:val="19"/>
          <w:sz w:val="20"/>
          <w:szCs w:val="20"/>
          <w:rPrChange w:id="476" w:author="Carl Avery" w:date="2018-10-04T08:29:00Z">
            <w:rPr>
              <w:spacing w:val="19"/>
            </w:rPr>
          </w:rPrChange>
        </w:rPr>
        <w:t xml:space="preserve"> </w:t>
      </w:r>
      <w:r w:rsidR="0021591D" w:rsidRPr="0080037A">
        <w:rPr>
          <w:rFonts w:ascii="Times New Roman" w:eastAsia="Arial" w:hAnsi="Times New Roman" w:cs="Times New Roman"/>
          <w:sz w:val="20"/>
          <w:szCs w:val="20"/>
          <w:rPrChange w:id="477" w:author="Carl Avery" w:date="2018-10-04T08:29:00Z">
            <w:rPr/>
          </w:rPrChange>
        </w:rPr>
        <w:t>screening</w:t>
      </w:r>
      <w:r w:rsidR="0021591D" w:rsidRPr="0080037A">
        <w:rPr>
          <w:rFonts w:ascii="Times New Roman" w:eastAsia="Arial" w:hAnsi="Times New Roman" w:cs="Times New Roman"/>
          <w:spacing w:val="24"/>
          <w:sz w:val="20"/>
          <w:szCs w:val="20"/>
          <w:rPrChange w:id="478" w:author="Carl Avery" w:date="2018-10-04T08:29:00Z">
            <w:rPr>
              <w:spacing w:val="24"/>
            </w:rPr>
          </w:rPrChange>
        </w:rPr>
        <w:t xml:space="preserve"> </w:t>
      </w:r>
      <w:r w:rsidR="0021591D" w:rsidRPr="0080037A">
        <w:rPr>
          <w:rFonts w:ascii="Times New Roman" w:eastAsia="Arial" w:hAnsi="Times New Roman" w:cs="Times New Roman"/>
          <w:sz w:val="20"/>
          <w:szCs w:val="20"/>
          <w:rPrChange w:id="479" w:author="Carl Avery" w:date="2018-10-04T08:29:00Z">
            <w:rPr/>
          </w:rPrChange>
        </w:rPr>
        <w:t>and</w:t>
      </w:r>
      <w:r w:rsidR="0021591D" w:rsidRPr="0080037A">
        <w:rPr>
          <w:rFonts w:ascii="Times New Roman" w:eastAsia="Arial" w:hAnsi="Times New Roman" w:cs="Times New Roman"/>
          <w:spacing w:val="10"/>
          <w:sz w:val="20"/>
          <w:szCs w:val="20"/>
          <w:rPrChange w:id="480" w:author="Carl Avery" w:date="2018-10-04T08:29:00Z">
            <w:rPr>
              <w:spacing w:val="10"/>
            </w:rPr>
          </w:rPrChange>
        </w:rPr>
        <w:t xml:space="preserve"> </w:t>
      </w:r>
      <w:r w:rsidR="0021591D" w:rsidRPr="0080037A">
        <w:rPr>
          <w:rFonts w:ascii="Times New Roman" w:eastAsia="Arial" w:hAnsi="Times New Roman" w:cs="Times New Roman"/>
          <w:sz w:val="20"/>
          <w:szCs w:val="20"/>
          <w:rPrChange w:id="481" w:author="Carl Avery" w:date="2018-10-04T08:29:00Z">
            <w:rPr/>
          </w:rPrChange>
        </w:rPr>
        <w:t>brief</w:t>
      </w:r>
      <w:r w:rsidR="0021591D" w:rsidRPr="0080037A">
        <w:rPr>
          <w:rFonts w:ascii="Times New Roman" w:eastAsia="Arial" w:hAnsi="Times New Roman" w:cs="Times New Roman"/>
          <w:spacing w:val="12"/>
          <w:sz w:val="20"/>
          <w:szCs w:val="20"/>
          <w:rPrChange w:id="482" w:author="Carl Avery" w:date="2018-10-04T08:29:00Z">
            <w:rPr>
              <w:spacing w:val="12"/>
            </w:rPr>
          </w:rPrChange>
        </w:rPr>
        <w:t xml:space="preserve"> </w:t>
      </w:r>
      <w:r w:rsidR="0021591D" w:rsidRPr="0080037A">
        <w:rPr>
          <w:rFonts w:ascii="Times New Roman" w:eastAsia="Arial" w:hAnsi="Times New Roman" w:cs="Times New Roman"/>
          <w:w w:val="103"/>
          <w:sz w:val="20"/>
          <w:szCs w:val="20"/>
          <w:rPrChange w:id="483" w:author="Carl Avery" w:date="2018-10-04T08:29:00Z">
            <w:rPr>
              <w:w w:val="103"/>
            </w:rPr>
          </w:rPrChange>
        </w:rPr>
        <w:t>intervention'?</w:t>
      </w:r>
      <w:r w:rsidR="005F3DB2" w:rsidRPr="0080037A">
        <w:rPr>
          <w:rFonts w:ascii="Times New Roman" w:eastAsia="Arial" w:hAnsi="Times New Roman" w:cs="Times New Roman"/>
          <w:w w:val="103"/>
          <w:sz w:val="20"/>
          <w:szCs w:val="20"/>
          <w:rPrChange w:id="484" w:author="Carl Avery" w:date="2018-10-04T08:29:00Z">
            <w:rPr>
              <w:w w:val="103"/>
            </w:rPr>
          </w:rPrChange>
        </w:rPr>
        <w:br/>
      </w:r>
    </w:p>
    <w:p w14:paraId="4A58C67A" w14:textId="77777777" w:rsidR="00803619" w:rsidRPr="00697489" w:rsidRDefault="00803619">
      <w:pPr>
        <w:pStyle w:val="ListParagraph"/>
        <w:numPr>
          <w:ilvl w:val="0"/>
          <w:numId w:val="19"/>
        </w:numPr>
        <w:spacing w:after="0" w:line="243" w:lineRule="auto"/>
        <w:ind w:right="-144"/>
        <w:rPr>
          <w:rFonts w:ascii="Times New Roman" w:eastAsia="Arial" w:hAnsi="Times New Roman" w:cs="Times New Roman"/>
          <w:sz w:val="20"/>
          <w:szCs w:val="20"/>
        </w:rPr>
        <w:pPrChange w:id="485" w:author="Carl Avery" w:date="2018-10-04T08:29:00Z">
          <w:pPr>
            <w:pStyle w:val="ListParagraph"/>
            <w:numPr>
              <w:numId w:val="55"/>
            </w:numPr>
            <w:spacing w:after="0" w:line="243" w:lineRule="auto"/>
            <w:ind w:left="1440" w:right="-144" w:hanging="360"/>
          </w:pPr>
        </w:pPrChange>
      </w:pPr>
      <w:r w:rsidRPr="00697489">
        <w:rPr>
          <w:rFonts w:ascii="Times New Roman" w:eastAsia="Arial" w:hAnsi="Times New Roman" w:cs="Times New Roman"/>
          <w:sz w:val="20"/>
          <w:szCs w:val="20"/>
        </w:rPr>
        <w:t>Who is the lead for SBI?</w:t>
      </w:r>
    </w:p>
    <w:p w14:paraId="4AC30A77" w14:textId="77777777" w:rsidR="00F02C76" w:rsidRPr="00697489" w:rsidRDefault="00F02C76" w:rsidP="00430098">
      <w:pPr>
        <w:spacing w:after="0" w:line="243" w:lineRule="auto"/>
        <w:ind w:right="-144" w:firstLine="360"/>
        <w:rPr>
          <w:rFonts w:ascii="Times New Roman" w:eastAsia="Arial" w:hAnsi="Times New Roman" w:cs="Times New Roman"/>
          <w:sz w:val="20"/>
          <w:szCs w:val="20"/>
        </w:rPr>
      </w:pPr>
    </w:p>
    <w:p w14:paraId="37755065" w14:textId="43F485C3" w:rsidR="005F3DB2" w:rsidRPr="00641A0B" w:rsidDel="008F4444" w:rsidRDefault="006B7044">
      <w:pPr>
        <w:pStyle w:val="ListParagraph"/>
        <w:numPr>
          <w:ilvl w:val="0"/>
          <w:numId w:val="19"/>
        </w:numPr>
        <w:rPr>
          <w:moveFrom w:id="486" w:author="Carl Avery" w:date="2018-10-03T11:56:00Z"/>
          <w:rFonts w:ascii="Times New Roman" w:eastAsia="Arial" w:hAnsi="Times New Roman" w:cs="Times New Roman"/>
          <w:sz w:val="20"/>
          <w:szCs w:val="20"/>
          <w:rPrChange w:id="487" w:author="Carl Avery" w:date="2018-10-04T08:31:00Z">
            <w:rPr>
              <w:moveFrom w:id="488" w:author="Carl Avery" w:date="2018-10-03T11:56:00Z"/>
              <w:rFonts w:ascii="Times New Roman" w:eastAsia="Arial" w:hAnsi="Times New Roman" w:cs="Times New Roman"/>
              <w:sz w:val="20"/>
              <w:szCs w:val="20"/>
              <w:highlight w:val="yellow"/>
            </w:rPr>
          </w:rPrChange>
        </w:rPr>
        <w:pPrChange w:id="489" w:author="Carl Avery" w:date="2018-10-04T08:29:00Z">
          <w:pPr>
            <w:spacing w:after="0" w:line="243" w:lineRule="auto"/>
            <w:ind w:left="360" w:right="-144"/>
          </w:pPr>
        </w:pPrChange>
      </w:pPr>
      <w:del w:id="490" w:author="Carl Avery" w:date="2018-10-03T11:55:00Z">
        <w:r w:rsidRPr="00641A0B" w:rsidDel="008F4444">
          <w:rPr>
            <w:rFonts w:ascii="Times New Roman" w:eastAsia="Arial" w:hAnsi="Times New Roman" w:cs="Times New Roman"/>
            <w:sz w:val="20"/>
            <w:szCs w:val="20"/>
            <w:rPrChange w:id="491" w:author="Carl Avery" w:date="2018-10-04T08:31:00Z">
              <w:rPr/>
            </w:rPrChange>
          </w:rPr>
          <w:delText>6</w:delText>
        </w:r>
        <w:commentRangeStart w:id="492"/>
        <w:r w:rsidR="000D4E0B" w:rsidRPr="00641A0B" w:rsidDel="008F4444">
          <w:rPr>
            <w:rFonts w:ascii="Times New Roman" w:eastAsia="Arial" w:hAnsi="Times New Roman" w:cs="Times New Roman"/>
            <w:sz w:val="20"/>
            <w:szCs w:val="20"/>
            <w:rPrChange w:id="493" w:author="Carl Avery" w:date="2018-10-04T08:31:00Z">
              <w:rPr>
                <w:rFonts w:ascii="Times New Roman" w:eastAsia="Arial" w:hAnsi="Times New Roman" w:cs="Times New Roman"/>
                <w:sz w:val="20"/>
                <w:szCs w:val="20"/>
                <w:highlight w:val="yellow"/>
              </w:rPr>
            </w:rPrChange>
          </w:rPr>
          <w:delText>.</w:delText>
        </w:r>
        <w:r w:rsidRPr="00641A0B" w:rsidDel="008F4444">
          <w:rPr>
            <w:rFonts w:ascii="Times New Roman" w:eastAsia="Arial" w:hAnsi="Times New Roman" w:cs="Times New Roman"/>
            <w:sz w:val="20"/>
            <w:szCs w:val="20"/>
            <w:rPrChange w:id="494" w:author="Carl Avery" w:date="2018-10-04T08:31:00Z">
              <w:rPr>
                <w:rFonts w:ascii="Times New Roman" w:eastAsia="Arial" w:hAnsi="Times New Roman" w:cs="Times New Roman"/>
                <w:sz w:val="20"/>
                <w:szCs w:val="20"/>
                <w:highlight w:val="yellow"/>
              </w:rPr>
            </w:rPrChange>
          </w:rPr>
          <w:delText xml:space="preserve"> </w:delText>
        </w:r>
      </w:del>
      <w:moveFromRangeStart w:id="495" w:author="Carl Avery" w:date="2018-10-03T11:56:00Z" w:name="move526331101"/>
      <w:moveFrom w:id="496" w:author="Carl Avery" w:date="2018-10-03T11:56:00Z">
        <w:r w:rsidR="0021591D" w:rsidRPr="00641A0B" w:rsidDel="008F4444">
          <w:rPr>
            <w:rFonts w:ascii="Times New Roman" w:eastAsia="Arial" w:hAnsi="Times New Roman" w:cs="Times New Roman"/>
            <w:sz w:val="20"/>
            <w:szCs w:val="20"/>
            <w:rPrChange w:id="497" w:author="Carl Avery" w:date="2018-10-04T08:31:00Z">
              <w:rPr>
                <w:rFonts w:ascii="Times New Roman" w:eastAsia="Arial" w:hAnsi="Times New Roman" w:cs="Times New Roman"/>
                <w:sz w:val="20"/>
                <w:szCs w:val="20"/>
                <w:highlight w:val="yellow"/>
              </w:rPr>
            </w:rPrChange>
          </w:rPr>
          <w:t>What</w:t>
        </w:r>
        <w:r w:rsidR="0021591D" w:rsidRPr="00641A0B" w:rsidDel="008F4444">
          <w:rPr>
            <w:rFonts w:ascii="Times New Roman" w:eastAsia="Arial" w:hAnsi="Times New Roman" w:cs="Times New Roman"/>
            <w:spacing w:val="14"/>
            <w:sz w:val="20"/>
            <w:szCs w:val="20"/>
            <w:rPrChange w:id="498" w:author="Carl Avery" w:date="2018-10-04T08:31:00Z">
              <w:rPr>
                <w:rFonts w:ascii="Times New Roman" w:eastAsia="Arial" w:hAnsi="Times New Roman" w:cs="Times New Roman"/>
                <w:spacing w:val="14"/>
                <w:sz w:val="20"/>
                <w:szCs w:val="20"/>
                <w:highlight w:val="yellow"/>
              </w:rPr>
            </w:rPrChange>
          </w:rPr>
          <w:t xml:space="preserve"> </w:t>
        </w:r>
        <w:r w:rsidR="0021591D" w:rsidRPr="00641A0B" w:rsidDel="008F4444">
          <w:rPr>
            <w:rFonts w:ascii="Times New Roman" w:eastAsia="Arial" w:hAnsi="Times New Roman" w:cs="Times New Roman"/>
            <w:sz w:val="20"/>
            <w:szCs w:val="20"/>
            <w:rPrChange w:id="499" w:author="Carl Avery" w:date="2018-10-04T08:31:00Z">
              <w:rPr>
                <w:rFonts w:ascii="Times New Roman" w:eastAsia="Arial" w:hAnsi="Times New Roman" w:cs="Times New Roman"/>
                <w:sz w:val="20"/>
                <w:szCs w:val="20"/>
                <w:highlight w:val="yellow"/>
              </w:rPr>
            </w:rPrChange>
          </w:rPr>
          <w:t>is</w:t>
        </w:r>
        <w:r w:rsidR="0021591D" w:rsidRPr="00641A0B" w:rsidDel="008F4444">
          <w:rPr>
            <w:rFonts w:ascii="Times New Roman" w:eastAsia="Arial" w:hAnsi="Times New Roman" w:cs="Times New Roman"/>
            <w:spacing w:val="6"/>
            <w:sz w:val="20"/>
            <w:szCs w:val="20"/>
            <w:rPrChange w:id="500" w:author="Carl Avery" w:date="2018-10-04T08:31:00Z">
              <w:rPr>
                <w:rFonts w:ascii="Times New Roman" w:eastAsia="Arial" w:hAnsi="Times New Roman" w:cs="Times New Roman"/>
                <w:spacing w:val="6"/>
                <w:sz w:val="20"/>
                <w:szCs w:val="20"/>
                <w:highlight w:val="yellow"/>
              </w:rPr>
            </w:rPrChange>
          </w:rPr>
          <w:t xml:space="preserve"> </w:t>
        </w:r>
        <w:r w:rsidR="0021591D" w:rsidRPr="00641A0B" w:rsidDel="008F4444">
          <w:rPr>
            <w:rFonts w:ascii="Times New Roman" w:eastAsia="Arial" w:hAnsi="Times New Roman" w:cs="Times New Roman"/>
            <w:sz w:val="20"/>
            <w:szCs w:val="20"/>
            <w:rPrChange w:id="501" w:author="Carl Avery" w:date="2018-10-04T08:31:00Z">
              <w:rPr>
                <w:rFonts w:ascii="Times New Roman" w:eastAsia="Arial" w:hAnsi="Times New Roman" w:cs="Times New Roman"/>
                <w:sz w:val="20"/>
                <w:szCs w:val="20"/>
                <w:highlight w:val="yellow"/>
              </w:rPr>
            </w:rPrChange>
          </w:rPr>
          <w:t>the</w:t>
        </w:r>
        <w:r w:rsidR="0021591D" w:rsidRPr="00641A0B" w:rsidDel="008F4444">
          <w:rPr>
            <w:rFonts w:ascii="Times New Roman" w:eastAsia="Arial" w:hAnsi="Times New Roman" w:cs="Times New Roman"/>
            <w:spacing w:val="9"/>
            <w:sz w:val="20"/>
            <w:szCs w:val="20"/>
            <w:rPrChange w:id="502" w:author="Carl Avery" w:date="2018-10-04T08:31:00Z">
              <w:rPr>
                <w:rFonts w:ascii="Times New Roman" w:eastAsia="Arial" w:hAnsi="Times New Roman" w:cs="Times New Roman"/>
                <w:spacing w:val="9"/>
                <w:sz w:val="20"/>
                <w:szCs w:val="20"/>
                <w:highlight w:val="yellow"/>
              </w:rPr>
            </w:rPrChange>
          </w:rPr>
          <w:t xml:space="preserve"> </w:t>
        </w:r>
        <w:r w:rsidR="0021591D" w:rsidRPr="00641A0B" w:rsidDel="008F4444">
          <w:rPr>
            <w:rFonts w:ascii="Times New Roman" w:eastAsia="Arial" w:hAnsi="Times New Roman" w:cs="Times New Roman"/>
            <w:sz w:val="20"/>
            <w:szCs w:val="20"/>
            <w:rPrChange w:id="503" w:author="Carl Avery" w:date="2018-10-04T08:31:00Z">
              <w:rPr>
                <w:rFonts w:ascii="Times New Roman" w:eastAsia="Arial" w:hAnsi="Times New Roman" w:cs="Times New Roman"/>
                <w:sz w:val="20"/>
                <w:szCs w:val="20"/>
                <w:highlight w:val="yellow"/>
              </w:rPr>
            </w:rPrChange>
          </w:rPr>
          <w:t>mechanism</w:t>
        </w:r>
        <w:r w:rsidR="0021591D" w:rsidRPr="00641A0B" w:rsidDel="008F4444">
          <w:rPr>
            <w:rFonts w:ascii="Times New Roman" w:eastAsia="Arial" w:hAnsi="Times New Roman" w:cs="Times New Roman"/>
            <w:spacing w:val="28"/>
            <w:sz w:val="20"/>
            <w:szCs w:val="20"/>
            <w:rPrChange w:id="504" w:author="Carl Avery" w:date="2018-10-04T08:31:00Z">
              <w:rPr>
                <w:rFonts w:ascii="Times New Roman" w:eastAsia="Arial" w:hAnsi="Times New Roman" w:cs="Times New Roman"/>
                <w:spacing w:val="28"/>
                <w:sz w:val="20"/>
                <w:szCs w:val="20"/>
                <w:highlight w:val="yellow"/>
              </w:rPr>
            </w:rPrChange>
          </w:rPr>
          <w:t xml:space="preserve"> </w:t>
        </w:r>
        <w:r w:rsidR="0021591D" w:rsidRPr="00641A0B" w:rsidDel="008F4444">
          <w:rPr>
            <w:rFonts w:ascii="Times New Roman" w:eastAsia="Arial" w:hAnsi="Times New Roman" w:cs="Times New Roman"/>
            <w:sz w:val="20"/>
            <w:szCs w:val="20"/>
            <w:rPrChange w:id="505" w:author="Carl Avery" w:date="2018-10-04T08:31:00Z">
              <w:rPr>
                <w:rFonts w:ascii="Times New Roman" w:eastAsia="Arial" w:hAnsi="Times New Roman" w:cs="Times New Roman"/>
                <w:sz w:val="20"/>
                <w:szCs w:val="20"/>
                <w:highlight w:val="yellow"/>
              </w:rPr>
            </w:rPrChange>
          </w:rPr>
          <w:t>for</w:t>
        </w:r>
        <w:r w:rsidR="0021591D" w:rsidRPr="00641A0B" w:rsidDel="008F4444">
          <w:rPr>
            <w:rFonts w:ascii="Times New Roman" w:eastAsia="Arial" w:hAnsi="Times New Roman" w:cs="Times New Roman"/>
            <w:spacing w:val="8"/>
            <w:sz w:val="20"/>
            <w:szCs w:val="20"/>
            <w:rPrChange w:id="506" w:author="Carl Avery" w:date="2018-10-04T08:31:00Z">
              <w:rPr>
                <w:rFonts w:ascii="Times New Roman" w:eastAsia="Arial" w:hAnsi="Times New Roman" w:cs="Times New Roman"/>
                <w:spacing w:val="8"/>
                <w:sz w:val="20"/>
                <w:szCs w:val="20"/>
                <w:highlight w:val="yellow"/>
              </w:rPr>
            </w:rPrChange>
          </w:rPr>
          <w:t xml:space="preserve"> </w:t>
        </w:r>
        <w:r w:rsidR="0021591D" w:rsidRPr="00641A0B" w:rsidDel="008F4444">
          <w:rPr>
            <w:rFonts w:ascii="Times New Roman" w:eastAsia="Arial" w:hAnsi="Times New Roman" w:cs="Times New Roman"/>
            <w:sz w:val="20"/>
            <w:szCs w:val="20"/>
            <w:rPrChange w:id="507" w:author="Carl Avery" w:date="2018-10-04T08:31:00Z">
              <w:rPr>
                <w:rFonts w:ascii="Times New Roman" w:eastAsia="Arial" w:hAnsi="Times New Roman" w:cs="Times New Roman"/>
                <w:sz w:val="20"/>
                <w:szCs w:val="20"/>
                <w:highlight w:val="yellow"/>
              </w:rPr>
            </w:rPrChange>
          </w:rPr>
          <w:t>providing</w:t>
        </w:r>
        <w:r w:rsidR="0021591D" w:rsidRPr="00641A0B" w:rsidDel="008F4444">
          <w:rPr>
            <w:rFonts w:ascii="Times New Roman" w:eastAsia="Arial" w:hAnsi="Times New Roman" w:cs="Times New Roman"/>
            <w:spacing w:val="23"/>
            <w:sz w:val="20"/>
            <w:szCs w:val="20"/>
            <w:rPrChange w:id="508" w:author="Carl Avery" w:date="2018-10-04T08:31:00Z">
              <w:rPr>
                <w:rFonts w:ascii="Times New Roman" w:eastAsia="Arial" w:hAnsi="Times New Roman" w:cs="Times New Roman"/>
                <w:spacing w:val="23"/>
                <w:sz w:val="20"/>
                <w:szCs w:val="20"/>
                <w:highlight w:val="yellow"/>
              </w:rPr>
            </w:rPrChange>
          </w:rPr>
          <w:t xml:space="preserve"> </w:t>
        </w:r>
        <w:r w:rsidR="0021591D" w:rsidRPr="00641A0B" w:rsidDel="008F4444">
          <w:rPr>
            <w:rFonts w:ascii="Times New Roman" w:eastAsia="Arial" w:hAnsi="Times New Roman" w:cs="Times New Roman"/>
            <w:sz w:val="20"/>
            <w:szCs w:val="20"/>
            <w:rPrChange w:id="509" w:author="Carl Avery" w:date="2018-10-04T08:31:00Z">
              <w:rPr>
                <w:rFonts w:ascii="Times New Roman" w:eastAsia="Arial" w:hAnsi="Times New Roman" w:cs="Times New Roman"/>
                <w:sz w:val="20"/>
                <w:szCs w:val="20"/>
                <w:highlight w:val="yellow"/>
              </w:rPr>
            </w:rPrChange>
          </w:rPr>
          <w:t>brief</w:t>
        </w:r>
        <w:r w:rsidR="0021591D" w:rsidRPr="00641A0B" w:rsidDel="008F4444">
          <w:rPr>
            <w:rFonts w:ascii="Times New Roman" w:eastAsia="Arial" w:hAnsi="Times New Roman" w:cs="Times New Roman"/>
            <w:spacing w:val="12"/>
            <w:sz w:val="20"/>
            <w:szCs w:val="20"/>
            <w:rPrChange w:id="510" w:author="Carl Avery" w:date="2018-10-04T08:31:00Z">
              <w:rPr>
                <w:rFonts w:ascii="Times New Roman" w:eastAsia="Arial" w:hAnsi="Times New Roman" w:cs="Times New Roman"/>
                <w:spacing w:val="12"/>
                <w:sz w:val="20"/>
                <w:szCs w:val="20"/>
                <w:highlight w:val="yellow"/>
              </w:rPr>
            </w:rPrChange>
          </w:rPr>
          <w:t xml:space="preserve"> </w:t>
        </w:r>
        <w:r w:rsidR="0021591D" w:rsidRPr="00641A0B" w:rsidDel="008F4444">
          <w:rPr>
            <w:rFonts w:ascii="Times New Roman" w:eastAsia="Arial" w:hAnsi="Times New Roman" w:cs="Times New Roman"/>
            <w:w w:val="103"/>
            <w:sz w:val="20"/>
            <w:szCs w:val="20"/>
            <w:rPrChange w:id="511" w:author="Carl Avery" w:date="2018-10-04T08:31:00Z">
              <w:rPr>
                <w:rFonts w:ascii="Times New Roman" w:eastAsia="Arial" w:hAnsi="Times New Roman" w:cs="Times New Roman"/>
                <w:w w:val="103"/>
                <w:sz w:val="20"/>
                <w:szCs w:val="20"/>
                <w:highlight w:val="yellow"/>
              </w:rPr>
            </w:rPrChange>
          </w:rPr>
          <w:t xml:space="preserve">intervention? </w:t>
        </w:r>
        <w:r w:rsidR="0021591D" w:rsidRPr="00641A0B" w:rsidDel="008F4444">
          <w:rPr>
            <w:rFonts w:ascii="Times New Roman" w:eastAsia="Arial" w:hAnsi="Times New Roman" w:cs="Times New Roman"/>
            <w:sz w:val="20"/>
            <w:szCs w:val="20"/>
            <w:rPrChange w:id="512" w:author="Carl Avery" w:date="2018-10-04T08:31:00Z">
              <w:rPr>
                <w:rFonts w:ascii="Times New Roman" w:eastAsia="Arial" w:hAnsi="Times New Roman" w:cs="Times New Roman"/>
                <w:sz w:val="20"/>
                <w:szCs w:val="20"/>
                <w:highlight w:val="yellow"/>
              </w:rPr>
            </w:rPrChange>
          </w:rPr>
          <w:t>(Check</w:t>
        </w:r>
        <w:r w:rsidR="0021591D" w:rsidRPr="00641A0B" w:rsidDel="008F4444">
          <w:rPr>
            <w:rFonts w:ascii="Times New Roman" w:eastAsia="Arial" w:hAnsi="Times New Roman" w:cs="Times New Roman"/>
            <w:spacing w:val="18"/>
            <w:sz w:val="20"/>
            <w:szCs w:val="20"/>
            <w:rPrChange w:id="513" w:author="Carl Avery" w:date="2018-10-04T08:31:00Z">
              <w:rPr>
                <w:rFonts w:ascii="Times New Roman" w:eastAsia="Arial" w:hAnsi="Times New Roman" w:cs="Times New Roman"/>
                <w:spacing w:val="18"/>
                <w:sz w:val="20"/>
                <w:szCs w:val="20"/>
                <w:highlight w:val="yellow"/>
              </w:rPr>
            </w:rPrChange>
          </w:rPr>
          <w:t xml:space="preserve"> </w:t>
        </w:r>
        <w:r w:rsidR="0021591D" w:rsidRPr="00641A0B" w:rsidDel="008F4444">
          <w:rPr>
            <w:rFonts w:ascii="Times New Roman" w:eastAsia="Arial" w:hAnsi="Times New Roman" w:cs="Times New Roman"/>
            <w:sz w:val="20"/>
            <w:szCs w:val="20"/>
            <w:rPrChange w:id="514" w:author="Carl Avery" w:date="2018-10-04T08:31:00Z">
              <w:rPr>
                <w:rFonts w:ascii="Times New Roman" w:eastAsia="Arial" w:hAnsi="Times New Roman" w:cs="Times New Roman"/>
                <w:sz w:val="20"/>
                <w:szCs w:val="20"/>
                <w:highlight w:val="yellow"/>
              </w:rPr>
            </w:rPrChange>
          </w:rPr>
          <w:t>all</w:t>
        </w:r>
        <w:r w:rsidR="0021591D" w:rsidRPr="00641A0B" w:rsidDel="008F4444">
          <w:rPr>
            <w:rFonts w:ascii="Times New Roman" w:eastAsia="Arial" w:hAnsi="Times New Roman" w:cs="Times New Roman"/>
            <w:spacing w:val="7"/>
            <w:sz w:val="20"/>
            <w:szCs w:val="20"/>
            <w:rPrChange w:id="515" w:author="Carl Avery" w:date="2018-10-04T08:31:00Z">
              <w:rPr>
                <w:rFonts w:ascii="Times New Roman" w:eastAsia="Arial" w:hAnsi="Times New Roman" w:cs="Times New Roman"/>
                <w:spacing w:val="7"/>
                <w:sz w:val="20"/>
                <w:szCs w:val="20"/>
                <w:highlight w:val="yellow"/>
              </w:rPr>
            </w:rPrChange>
          </w:rPr>
          <w:t xml:space="preserve"> </w:t>
        </w:r>
        <w:r w:rsidR="0021591D" w:rsidRPr="00641A0B" w:rsidDel="008F4444">
          <w:rPr>
            <w:rFonts w:ascii="Times New Roman" w:eastAsia="Arial" w:hAnsi="Times New Roman" w:cs="Times New Roman"/>
            <w:sz w:val="20"/>
            <w:szCs w:val="20"/>
            <w:rPrChange w:id="516" w:author="Carl Avery" w:date="2018-10-04T08:31:00Z">
              <w:rPr>
                <w:rFonts w:ascii="Times New Roman" w:eastAsia="Arial" w:hAnsi="Times New Roman" w:cs="Times New Roman"/>
                <w:sz w:val="20"/>
                <w:szCs w:val="20"/>
                <w:highlight w:val="yellow"/>
              </w:rPr>
            </w:rPrChange>
          </w:rPr>
          <w:t>that</w:t>
        </w:r>
        <w:r w:rsidR="0021591D" w:rsidRPr="00641A0B" w:rsidDel="008F4444">
          <w:rPr>
            <w:rFonts w:ascii="Times New Roman" w:eastAsia="Arial" w:hAnsi="Times New Roman" w:cs="Times New Roman"/>
            <w:spacing w:val="10"/>
            <w:sz w:val="20"/>
            <w:szCs w:val="20"/>
            <w:rPrChange w:id="517" w:author="Carl Avery" w:date="2018-10-04T08:31:00Z">
              <w:rPr>
                <w:rFonts w:ascii="Times New Roman" w:eastAsia="Arial" w:hAnsi="Times New Roman" w:cs="Times New Roman"/>
                <w:spacing w:val="10"/>
                <w:sz w:val="20"/>
                <w:szCs w:val="20"/>
                <w:highlight w:val="yellow"/>
              </w:rPr>
            </w:rPrChange>
          </w:rPr>
          <w:t xml:space="preserve"> </w:t>
        </w:r>
        <w:r w:rsidR="0021591D" w:rsidRPr="00641A0B" w:rsidDel="008F4444">
          <w:rPr>
            <w:rFonts w:ascii="Times New Roman" w:eastAsia="Arial" w:hAnsi="Times New Roman" w:cs="Times New Roman"/>
            <w:w w:val="103"/>
            <w:sz w:val="20"/>
            <w:szCs w:val="20"/>
            <w:rPrChange w:id="518" w:author="Carl Avery" w:date="2018-10-04T08:31:00Z">
              <w:rPr>
                <w:rFonts w:ascii="Times New Roman" w:eastAsia="Arial" w:hAnsi="Times New Roman" w:cs="Times New Roman"/>
                <w:w w:val="103"/>
                <w:sz w:val="20"/>
                <w:szCs w:val="20"/>
                <w:highlight w:val="yellow"/>
              </w:rPr>
            </w:rPrChange>
          </w:rPr>
          <w:t>apply)</w:t>
        </w:r>
        <w:r w:rsidR="005F3DB2" w:rsidRPr="00641A0B" w:rsidDel="008F4444">
          <w:rPr>
            <w:rFonts w:ascii="Times New Roman" w:eastAsia="Arial" w:hAnsi="Times New Roman" w:cs="Times New Roman"/>
            <w:w w:val="103"/>
            <w:sz w:val="20"/>
            <w:szCs w:val="20"/>
            <w:rPrChange w:id="519" w:author="Carl Avery" w:date="2018-10-04T08:31:00Z">
              <w:rPr>
                <w:rFonts w:ascii="Times New Roman" w:eastAsia="Arial" w:hAnsi="Times New Roman" w:cs="Times New Roman"/>
                <w:w w:val="103"/>
                <w:sz w:val="20"/>
                <w:szCs w:val="20"/>
                <w:highlight w:val="yellow"/>
              </w:rPr>
            </w:rPrChange>
          </w:rPr>
          <w:br/>
        </w:r>
      </w:moveFrom>
    </w:p>
    <w:p w14:paraId="2A9A1260" w14:textId="77777777" w:rsidR="005F3DB2" w:rsidRPr="00641A0B" w:rsidDel="008F4444" w:rsidRDefault="00C7093F">
      <w:pPr>
        <w:pStyle w:val="ListParagraph"/>
        <w:numPr>
          <w:ilvl w:val="0"/>
          <w:numId w:val="19"/>
        </w:numPr>
        <w:rPr>
          <w:moveFrom w:id="520" w:author="Carl Avery" w:date="2018-10-03T11:56:00Z"/>
          <w:rFonts w:ascii="Times New Roman" w:hAnsi="Times New Roman" w:cs="Times New Roman"/>
          <w:sz w:val="20"/>
          <w:szCs w:val="20"/>
          <w:rPrChange w:id="521" w:author="Carl Avery" w:date="2018-10-04T08:31:00Z">
            <w:rPr>
              <w:moveFrom w:id="522" w:author="Carl Avery" w:date="2018-10-03T11:56:00Z"/>
              <w:rFonts w:ascii="Times New Roman" w:eastAsia="Arial" w:hAnsi="Times New Roman" w:cs="Times New Roman"/>
              <w:sz w:val="20"/>
              <w:szCs w:val="20"/>
              <w:highlight w:val="yellow"/>
            </w:rPr>
          </w:rPrChange>
        </w:rPr>
        <w:pPrChange w:id="523" w:author="Carl Avery" w:date="2018-10-04T08:29:00Z">
          <w:pPr>
            <w:pStyle w:val="ListParagraph"/>
            <w:numPr>
              <w:numId w:val="56"/>
            </w:numPr>
            <w:spacing w:after="0" w:line="243" w:lineRule="auto"/>
            <w:ind w:left="1440" w:right="-144" w:hanging="360"/>
          </w:pPr>
        </w:pPrChange>
      </w:pPr>
      <w:moveFrom w:id="524" w:author="Carl Avery" w:date="2018-10-03T11:56:00Z">
        <w:r w:rsidRPr="00641A0B" w:rsidDel="008F4444">
          <w:rPr>
            <w:rFonts w:ascii="Times New Roman" w:hAnsi="Times New Roman" w:cs="Times New Roman"/>
            <w:w w:val="103"/>
            <w:sz w:val="20"/>
            <w:szCs w:val="20"/>
            <w:rPrChange w:id="525" w:author="Carl Avery" w:date="2018-10-04T08:31:00Z">
              <w:rPr>
                <w:rFonts w:ascii="Times New Roman" w:eastAsia="Arial" w:hAnsi="Times New Roman" w:cs="Times New Roman"/>
                <w:w w:val="103"/>
                <w:sz w:val="20"/>
                <w:szCs w:val="20"/>
                <w:highlight w:val="yellow"/>
              </w:rPr>
            </w:rPrChange>
          </w:rPr>
          <w:t>Positive screens are referred to trauma nurse/nurse practitioner/ph</w:t>
        </w:r>
        <w:r w:rsidR="005F3DB2" w:rsidRPr="00641A0B" w:rsidDel="008F4444">
          <w:rPr>
            <w:rFonts w:ascii="Times New Roman" w:hAnsi="Times New Roman" w:cs="Times New Roman"/>
            <w:w w:val="103"/>
            <w:sz w:val="20"/>
            <w:szCs w:val="20"/>
            <w:rPrChange w:id="526" w:author="Carl Avery" w:date="2018-10-04T08:31:00Z">
              <w:rPr>
                <w:rFonts w:ascii="Times New Roman" w:eastAsia="Arial" w:hAnsi="Times New Roman" w:cs="Times New Roman"/>
                <w:w w:val="103"/>
                <w:sz w:val="20"/>
                <w:szCs w:val="20"/>
                <w:highlight w:val="yellow"/>
              </w:rPr>
            </w:rPrChange>
          </w:rPr>
          <w:t>ysician assistant/social worker</w:t>
        </w:r>
      </w:moveFrom>
    </w:p>
    <w:p w14:paraId="73BFC4FD" w14:textId="77777777" w:rsidR="005F3DB2" w:rsidRPr="00641A0B" w:rsidDel="008F4444" w:rsidRDefault="00C7093F">
      <w:pPr>
        <w:pStyle w:val="ListParagraph"/>
        <w:numPr>
          <w:ilvl w:val="0"/>
          <w:numId w:val="19"/>
        </w:numPr>
        <w:rPr>
          <w:moveFrom w:id="527" w:author="Carl Avery" w:date="2018-10-03T11:56:00Z"/>
          <w:rFonts w:ascii="Times New Roman" w:hAnsi="Times New Roman" w:cs="Times New Roman"/>
          <w:sz w:val="20"/>
          <w:szCs w:val="20"/>
          <w:rPrChange w:id="528" w:author="Carl Avery" w:date="2018-10-04T08:31:00Z">
            <w:rPr>
              <w:moveFrom w:id="529" w:author="Carl Avery" w:date="2018-10-03T11:56:00Z"/>
              <w:rFonts w:ascii="Times New Roman" w:eastAsia="Arial" w:hAnsi="Times New Roman" w:cs="Times New Roman"/>
              <w:sz w:val="20"/>
              <w:szCs w:val="20"/>
              <w:highlight w:val="yellow"/>
            </w:rPr>
          </w:rPrChange>
        </w:rPr>
        <w:pPrChange w:id="530" w:author="Carl Avery" w:date="2018-10-04T08:29:00Z">
          <w:pPr>
            <w:pStyle w:val="ListParagraph"/>
            <w:numPr>
              <w:numId w:val="56"/>
            </w:numPr>
            <w:spacing w:after="0" w:line="243" w:lineRule="auto"/>
            <w:ind w:left="1440" w:right="-144" w:hanging="360"/>
          </w:pPr>
        </w:pPrChange>
      </w:pPr>
      <w:moveFrom w:id="531" w:author="Carl Avery" w:date="2018-10-03T11:56:00Z">
        <w:r w:rsidRPr="00641A0B" w:rsidDel="008F4444">
          <w:rPr>
            <w:rFonts w:ascii="Times New Roman" w:hAnsi="Times New Roman" w:cs="Times New Roman"/>
            <w:w w:val="103"/>
            <w:sz w:val="20"/>
            <w:szCs w:val="20"/>
            <w:rPrChange w:id="532" w:author="Carl Avery" w:date="2018-10-04T08:31:00Z">
              <w:rPr>
                <w:rFonts w:ascii="Times New Roman" w:eastAsia="Arial" w:hAnsi="Times New Roman" w:cs="Times New Roman"/>
                <w:w w:val="103"/>
                <w:sz w:val="20"/>
                <w:szCs w:val="20"/>
                <w:highlight w:val="yellow"/>
              </w:rPr>
            </w:rPrChange>
          </w:rPr>
          <w:t>Person screening provides inter</w:t>
        </w:r>
        <w:r w:rsidR="005F3DB2" w:rsidRPr="00641A0B" w:rsidDel="008F4444">
          <w:rPr>
            <w:rFonts w:ascii="Times New Roman" w:hAnsi="Times New Roman" w:cs="Times New Roman"/>
            <w:w w:val="103"/>
            <w:sz w:val="20"/>
            <w:szCs w:val="20"/>
            <w:rPrChange w:id="533" w:author="Carl Avery" w:date="2018-10-04T08:31:00Z">
              <w:rPr>
                <w:rFonts w:ascii="Times New Roman" w:eastAsia="Arial" w:hAnsi="Times New Roman" w:cs="Times New Roman"/>
                <w:w w:val="103"/>
                <w:sz w:val="20"/>
                <w:szCs w:val="20"/>
                <w:highlight w:val="yellow"/>
              </w:rPr>
            </w:rPrChange>
          </w:rPr>
          <w:t>vention for positive screens</w:t>
        </w:r>
      </w:moveFrom>
    </w:p>
    <w:p w14:paraId="1EF50F21" w14:textId="77777777" w:rsidR="005F3DB2" w:rsidRPr="00641A0B" w:rsidDel="008F4444" w:rsidRDefault="00C7093F">
      <w:pPr>
        <w:pStyle w:val="ListParagraph"/>
        <w:numPr>
          <w:ilvl w:val="0"/>
          <w:numId w:val="19"/>
        </w:numPr>
        <w:rPr>
          <w:moveFrom w:id="534" w:author="Carl Avery" w:date="2018-10-03T11:56:00Z"/>
          <w:rFonts w:ascii="Times New Roman" w:hAnsi="Times New Roman" w:cs="Times New Roman"/>
          <w:sz w:val="20"/>
          <w:szCs w:val="20"/>
          <w:rPrChange w:id="535" w:author="Carl Avery" w:date="2018-10-04T08:31:00Z">
            <w:rPr>
              <w:moveFrom w:id="536" w:author="Carl Avery" w:date="2018-10-03T11:56:00Z"/>
              <w:rFonts w:ascii="Times New Roman" w:eastAsia="Arial" w:hAnsi="Times New Roman" w:cs="Times New Roman"/>
              <w:sz w:val="20"/>
              <w:szCs w:val="20"/>
              <w:highlight w:val="yellow"/>
            </w:rPr>
          </w:rPrChange>
        </w:rPr>
        <w:pPrChange w:id="537" w:author="Carl Avery" w:date="2018-10-04T08:29:00Z">
          <w:pPr>
            <w:pStyle w:val="ListParagraph"/>
            <w:numPr>
              <w:numId w:val="56"/>
            </w:numPr>
            <w:spacing w:after="0" w:line="243" w:lineRule="auto"/>
            <w:ind w:left="1440" w:right="-144" w:hanging="360"/>
          </w:pPr>
        </w:pPrChange>
      </w:pPr>
      <w:moveFrom w:id="538" w:author="Carl Avery" w:date="2018-10-03T11:56:00Z">
        <w:r w:rsidRPr="00641A0B" w:rsidDel="008F4444">
          <w:rPr>
            <w:rFonts w:ascii="Times New Roman" w:hAnsi="Times New Roman" w:cs="Times New Roman"/>
            <w:w w:val="103"/>
            <w:sz w:val="20"/>
            <w:szCs w:val="20"/>
            <w:rPrChange w:id="539" w:author="Carl Avery" w:date="2018-10-04T08:31:00Z">
              <w:rPr>
                <w:rFonts w:ascii="Times New Roman" w:eastAsia="Arial" w:hAnsi="Times New Roman" w:cs="Times New Roman"/>
                <w:w w:val="103"/>
                <w:sz w:val="20"/>
                <w:szCs w:val="20"/>
                <w:highlight w:val="yellow"/>
              </w:rPr>
            </w:rPrChange>
          </w:rPr>
          <w:t xml:space="preserve">Positive screens are referred to on-site consult service (psychiatry or psychology or substance abuse counselor) </w:t>
        </w:r>
      </w:moveFrom>
    </w:p>
    <w:p w14:paraId="3A522A26" w14:textId="77777777" w:rsidR="00F02C76" w:rsidRPr="00641A0B" w:rsidDel="008F4444" w:rsidRDefault="005F3DB2">
      <w:pPr>
        <w:pStyle w:val="ListParagraph"/>
        <w:numPr>
          <w:ilvl w:val="0"/>
          <w:numId w:val="19"/>
        </w:numPr>
        <w:rPr>
          <w:del w:id="540" w:author="Carl Avery" w:date="2018-10-03T11:55:00Z"/>
          <w:rFonts w:ascii="Times New Roman" w:hAnsi="Times New Roman" w:cs="Times New Roman"/>
          <w:sz w:val="20"/>
          <w:szCs w:val="20"/>
          <w:rPrChange w:id="541" w:author="Carl Avery" w:date="2018-10-04T08:31:00Z">
            <w:rPr>
              <w:del w:id="542" w:author="Carl Avery" w:date="2018-10-03T11:55:00Z"/>
              <w:rFonts w:ascii="Times New Roman" w:eastAsia="Arial" w:hAnsi="Times New Roman" w:cs="Times New Roman"/>
              <w:sz w:val="20"/>
              <w:szCs w:val="20"/>
              <w:highlight w:val="yellow"/>
            </w:rPr>
          </w:rPrChange>
        </w:rPr>
        <w:pPrChange w:id="543" w:author="Carl Avery" w:date="2018-10-04T08:29:00Z">
          <w:pPr>
            <w:pStyle w:val="ListParagraph"/>
            <w:numPr>
              <w:numId w:val="56"/>
            </w:numPr>
            <w:spacing w:after="0" w:line="243" w:lineRule="auto"/>
            <w:ind w:left="1440" w:right="-144" w:hanging="360"/>
          </w:pPr>
        </w:pPrChange>
      </w:pPr>
      <w:moveFrom w:id="544" w:author="Carl Avery" w:date="2018-10-03T11:56:00Z">
        <w:r w:rsidRPr="00641A0B" w:rsidDel="008F4444">
          <w:rPr>
            <w:rFonts w:ascii="Times New Roman" w:hAnsi="Times New Roman" w:cs="Times New Roman"/>
            <w:w w:val="103"/>
            <w:sz w:val="20"/>
            <w:szCs w:val="20"/>
            <w:rPrChange w:id="545" w:author="Carl Avery" w:date="2018-10-04T08:31:00Z">
              <w:rPr>
                <w:rFonts w:ascii="Times New Roman" w:eastAsia="Arial" w:hAnsi="Times New Roman" w:cs="Times New Roman"/>
                <w:w w:val="103"/>
                <w:sz w:val="20"/>
                <w:szCs w:val="20"/>
                <w:highlight w:val="yellow"/>
              </w:rPr>
            </w:rPrChange>
          </w:rPr>
          <w:t>Other</w:t>
        </w:r>
        <w:r w:rsidR="000268EC" w:rsidRPr="00641A0B" w:rsidDel="008F4444">
          <w:rPr>
            <w:rFonts w:ascii="Times New Roman" w:hAnsi="Times New Roman" w:cs="Times New Roman"/>
            <w:w w:val="103"/>
            <w:sz w:val="20"/>
            <w:szCs w:val="20"/>
            <w:rPrChange w:id="546" w:author="Carl Avery" w:date="2018-10-04T08:31:00Z">
              <w:rPr>
                <w:rFonts w:ascii="Times New Roman" w:eastAsia="Arial" w:hAnsi="Times New Roman" w:cs="Times New Roman"/>
                <w:w w:val="103"/>
                <w:sz w:val="20"/>
                <w:szCs w:val="20"/>
                <w:highlight w:val="yellow"/>
              </w:rPr>
            </w:rPrChange>
          </w:rPr>
          <w:t xml:space="preserve"> (if other</w:t>
        </w:r>
        <w:r w:rsidR="0021591D" w:rsidRPr="00641A0B" w:rsidDel="008F4444">
          <w:rPr>
            <w:rFonts w:ascii="Times New Roman" w:hAnsi="Times New Roman" w:cs="Times New Roman"/>
            <w:sz w:val="20"/>
            <w:szCs w:val="20"/>
            <w:rPrChange w:id="547" w:author="Carl Avery" w:date="2018-10-04T08:31:00Z">
              <w:rPr>
                <w:rFonts w:ascii="Times New Roman" w:eastAsia="Arial" w:hAnsi="Times New Roman" w:cs="Times New Roman"/>
                <w:sz w:val="20"/>
                <w:szCs w:val="20"/>
                <w:highlight w:val="yellow"/>
              </w:rPr>
            </w:rPrChange>
          </w:rPr>
          <w:t>,</w:t>
        </w:r>
        <w:r w:rsidR="0021591D" w:rsidRPr="00641A0B" w:rsidDel="008F4444">
          <w:rPr>
            <w:rFonts w:ascii="Times New Roman" w:hAnsi="Times New Roman" w:cs="Times New Roman"/>
            <w:spacing w:val="18"/>
            <w:sz w:val="20"/>
            <w:szCs w:val="20"/>
            <w:rPrChange w:id="548" w:author="Carl Avery" w:date="2018-10-04T08:31:00Z">
              <w:rPr>
                <w:rFonts w:ascii="Times New Roman" w:eastAsia="Arial" w:hAnsi="Times New Roman" w:cs="Times New Roman"/>
                <w:spacing w:val="18"/>
                <w:sz w:val="20"/>
                <w:szCs w:val="20"/>
                <w:highlight w:val="yellow"/>
              </w:rPr>
            </w:rPrChange>
          </w:rPr>
          <w:t xml:space="preserve"> </w:t>
        </w:r>
        <w:r w:rsidR="0021591D" w:rsidRPr="00641A0B" w:rsidDel="008F4444">
          <w:rPr>
            <w:rFonts w:ascii="Times New Roman" w:hAnsi="Times New Roman" w:cs="Times New Roman"/>
            <w:sz w:val="20"/>
            <w:szCs w:val="20"/>
            <w:rPrChange w:id="549" w:author="Carl Avery" w:date="2018-10-04T08:31:00Z">
              <w:rPr>
                <w:rFonts w:ascii="Times New Roman" w:eastAsia="Arial" w:hAnsi="Times New Roman" w:cs="Times New Roman"/>
                <w:sz w:val="20"/>
                <w:szCs w:val="20"/>
                <w:highlight w:val="yellow"/>
              </w:rPr>
            </w:rPrChange>
          </w:rPr>
          <w:t>please</w:t>
        </w:r>
        <w:r w:rsidR="0021591D" w:rsidRPr="00641A0B" w:rsidDel="008F4444">
          <w:rPr>
            <w:rFonts w:ascii="Times New Roman" w:hAnsi="Times New Roman" w:cs="Times New Roman"/>
            <w:spacing w:val="17"/>
            <w:sz w:val="20"/>
            <w:szCs w:val="20"/>
            <w:rPrChange w:id="550" w:author="Carl Avery" w:date="2018-10-04T08:31:00Z">
              <w:rPr>
                <w:rFonts w:ascii="Times New Roman" w:eastAsia="Arial" w:hAnsi="Times New Roman" w:cs="Times New Roman"/>
                <w:spacing w:val="17"/>
                <w:sz w:val="20"/>
                <w:szCs w:val="20"/>
                <w:highlight w:val="yellow"/>
              </w:rPr>
            </w:rPrChange>
          </w:rPr>
          <w:t xml:space="preserve"> </w:t>
        </w:r>
        <w:r w:rsidR="0021591D" w:rsidRPr="00641A0B" w:rsidDel="008F4444">
          <w:rPr>
            <w:rFonts w:ascii="Times New Roman" w:hAnsi="Times New Roman" w:cs="Times New Roman"/>
            <w:w w:val="103"/>
            <w:sz w:val="20"/>
            <w:szCs w:val="20"/>
            <w:rPrChange w:id="551" w:author="Carl Avery" w:date="2018-10-04T08:31:00Z">
              <w:rPr>
                <w:rFonts w:ascii="Times New Roman" w:eastAsia="Arial" w:hAnsi="Times New Roman" w:cs="Times New Roman"/>
                <w:w w:val="103"/>
                <w:sz w:val="20"/>
                <w:szCs w:val="20"/>
                <w:highlight w:val="yellow"/>
              </w:rPr>
            </w:rPrChange>
          </w:rPr>
          <w:t>describe</w:t>
        </w:r>
        <w:r w:rsidR="000268EC" w:rsidRPr="00641A0B" w:rsidDel="008F4444">
          <w:rPr>
            <w:rFonts w:ascii="Times New Roman" w:hAnsi="Times New Roman" w:cs="Times New Roman"/>
            <w:w w:val="103"/>
            <w:sz w:val="20"/>
            <w:szCs w:val="20"/>
            <w:rPrChange w:id="552" w:author="Carl Avery" w:date="2018-10-04T08:31:00Z">
              <w:rPr>
                <w:rFonts w:ascii="Times New Roman" w:eastAsia="Arial" w:hAnsi="Times New Roman" w:cs="Times New Roman"/>
                <w:w w:val="103"/>
                <w:sz w:val="20"/>
                <w:szCs w:val="20"/>
                <w:highlight w:val="yellow"/>
              </w:rPr>
            </w:rPrChange>
          </w:rPr>
          <w:t>)</w:t>
        </w:r>
        <w:r w:rsidR="0021591D" w:rsidRPr="00641A0B" w:rsidDel="008F4444">
          <w:rPr>
            <w:rFonts w:ascii="Times New Roman" w:hAnsi="Times New Roman" w:cs="Times New Roman"/>
            <w:w w:val="103"/>
            <w:sz w:val="20"/>
            <w:szCs w:val="20"/>
            <w:rPrChange w:id="553" w:author="Carl Avery" w:date="2018-10-04T08:31:00Z">
              <w:rPr>
                <w:rFonts w:ascii="Times New Roman" w:eastAsia="Arial" w:hAnsi="Times New Roman" w:cs="Times New Roman"/>
                <w:w w:val="103"/>
                <w:sz w:val="20"/>
                <w:szCs w:val="20"/>
                <w:highlight w:val="yellow"/>
              </w:rPr>
            </w:rPrChange>
          </w:rPr>
          <w:t>:</w:t>
        </w:r>
        <w:r w:rsidR="00F02C76" w:rsidRPr="00641A0B" w:rsidDel="008F4444">
          <w:rPr>
            <w:rFonts w:ascii="Times New Roman" w:hAnsi="Times New Roman" w:cs="Times New Roman"/>
            <w:w w:val="103"/>
            <w:sz w:val="20"/>
            <w:szCs w:val="20"/>
            <w:rPrChange w:id="554" w:author="Carl Avery" w:date="2018-10-04T08:31:00Z">
              <w:rPr>
                <w:rFonts w:ascii="Times New Roman" w:eastAsia="Arial" w:hAnsi="Times New Roman" w:cs="Times New Roman"/>
                <w:w w:val="103"/>
                <w:sz w:val="20"/>
                <w:szCs w:val="20"/>
                <w:highlight w:val="yellow"/>
              </w:rPr>
            </w:rPrChange>
          </w:rPr>
          <w:br/>
        </w:r>
        <w:commentRangeEnd w:id="492"/>
        <w:r w:rsidR="002B563F" w:rsidRPr="00641A0B" w:rsidDel="008F4444">
          <w:rPr>
            <w:rStyle w:val="CommentReference"/>
            <w:rFonts w:ascii="Times New Roman" w:hAnsi="Times New Roman" w:cs="Times New Roman"/>
            <w:sz w:val="20"/>
            <w:szCs w:val="20"/>
            <w:rPrChange w:id="555" w:author="Carl Avery" w:date="2018-10-04T08:31:00Z">
              <w:rPr>
                <w:rStyle w:val="CommentReference"/>
              </w:rPr>
            </w:rPrChange>
          </w:rPr>
          <w:commentReference w:id="556"/>
        </w:r>
      </w:moveFrom>
      <w:moveFromRangeEnd w:id="495"/>
    </w:p>
    <w:p w14:paraId="7D27C061" w14:textId="5CAA907E" w:rsidR="008F4444" w:rsidRPr="00641A0B" w:rsidRDefault="006B7044">
      <w:pPr>
        <w:pStyle w:val="ListParagraph"/>
        <w:numPr>
          <w:ilvl w:val="0"/>
          <w:numId w:val="19"/>
        </w:numPr>
        <w:rPr>
          <w:ins w:id="557" w:author="Carl Avery" w:date="2018-10-03T11:55:00Z"/>
          <w:rFonts w:ascii="Times New Roman" w:hAnsi="Times New Roman" w:cs="Times New Roman"/>
          <w:w w:val="103"/>
          <w:sz w:val="20"/>
          <w:szCs w:val="20"/>
          <w:rPrChange w:id="558" w:author="Carl Avery" w:date="2018-10-04T08:31:00Z">
            <w:rPr>
              <w:ins w:id="559" w:author="Carl Avery" w:date="2018-10-03T11:55:00Z"/>
              <w:w w:val="103"/>
            </w:rPr>
          </w:rPrChange>
        </w:rPr>
        <w:pPrChange w:id="560" w:author="Carl Avery" w:date="2018-10-04T08:29:00Z">
          <w:pPr>
            <w:spacing w:after="0" w:line="243" w:lineRule="auto"/>
            <w:ind w:left="360" w:right="-144"/>
          </w:pPr>
        </w:pPrChange>
      </w:pPr>
      <w:del w:id="561" w:author="Carl Avery" w:date="2018-10-03T11:55:00Z">
        <w:r w:rsidRPr="00641A0B" w:rsidDel="008F4444">
          <w:rPr>
            <w:rFonts w:ascii="Times New Roman" w:hAnsi="Times New Roman" w:cs="Times New Roman"/>
            <w:sz w:val="20"/>
            <w:szCs w:val="20"/>
            <w:rPrChange w:id="562" w:author="Carl Avery" w:date="2018-10-04T08:31:00Z">
              <w:rPr>
                <w:rFonts w:ascii="Times New Roman" w:eastAsia="Arial" w:hAnsi="Times New Roman" w:cs="Times New Roman"/>
                <w:sz w:val="20"/>
                <w:szCs w:val="20"/>
                <w:highlight w:val="yellow"/>
              </w:rPr>
            </w:rPrChange>
          </w:rPr>
          <w:delText>7</w:delText>
        </w:r>
      </w:del>
      <w:del w:id="563" w:author="Carl Avery" w:date="2018-10-04T08:28:00Z">
        <w:r w:rsidRPr="00641A0B" w:rsidDel="0080037A">
          <w:rPr>
            <w:rFonts w:ascii="Times New Roman" w:hAnsi="Times New Roman" w:cs="Times New Roman"/>
            <w:sz w:val="20"/>
            <w:szCs w:val="20"/>
            <w:rPrChange w:id="564" w:author="Carl Avery" w:date="2018-10-04T08:31:00Z">
              <w:rPr>
                <w:rFonts w:ascii="Times New Roman" w:eastAsia="Arial" w:hAnsi="Times New Roman" w:cs="Times New Roman"/>
                <w:sz w:val="20"/>
                <w:szCs w:val="20"/>
                <w:highlight w:val="yellow"/>
              </w:rPr>
            </w:rPrChange>
          </w:rPr>
          <w:delText>.</w:delText>
        </w:r>
      </w:del>
      <w:del w:id="565" w:author="Carl Avery" w:date="2018-10-04T08:27:00Z">
        <w:r w:rsidRPr="00641A0B" w:rsidDel="0080037A">
          <w:rPr>
            <w:rFonts w:ascii="Times New Roman" w:hAnsi="Times New Roman" w:cs="Times New Roman"/>
            <w:sz w:val="20"/>
            <w:szCs w:val="20"/>
            <w:rPrChange w:id="566" w:author="Carl Avery" w:date="2018-10-04T08:31:00Z">
              <w:rPr>
                <w:rFonts w:ascii="Times New Roman" w:eastAsia="Arial" w:hAnsi="Times New Roman" w:cs="Times New Roman"/>
                <w:sz w:val="20"/>
                <w:szCs w:val="20"/>
                <w:highlight w:val="yellow"/>
              </w:rPr>
            </w:rPrChange>
          </w:rPr>
          <w:delText xml:space="preserve"> </w:delText>
        </w:r>
      </w:del>
      <w:commentRangeStart w:id="567"/>
      <w:commentRangeStart w:id="568"/>
      <w:del w:id="569" w:author="Carl Avery" w:date="2018-10-03T11:56:00Z">
        <w:r w:rsidR="0021591D" w:rsidRPr="00641A0B" w:rsidDel="008F4444">
          <w:rPr>
            <w:rFonts w:ascii="Times New Roman" w:hAnsi="Times New Roman" w:cs="Times New Roman"/>
            <w:sz w:val="20"/>
            <w:szCs w:val="20"/>
            <w:rPrChange w:id="570" w:author="Carl Avery" w:date="2018-10-04T08:31:00Z">
              <w:rPr>
                <w:rFonts w:ascii="Times New Roman" w:eastAsia="Arial" w:hAnsi="Times New Roman" w:cs="Times New Roman"/>
                <w:sz w:val="20"/>
                <w:szCs w:val="20"/>
                <w:highlight w:val="yellow"/>
              </w:rPr>
            </w:rPrChange>
          </w:rPr>
          <w:delText>How</w:delText>
        </w:r>
      </w:del>
      <w:del w:id="571" w:author="Carl Avery" w:date="2018-10-04T08:27:00Z">
        <w:r w:rsidR="0021591D" w:rsidRPr="00641A0B" w:rsidDel="0080037A">
          <w:rPr>
            <w:rFonts w:ascii="Times New Roman" w:hAnsi="Times New Roman" w:cs="Times New Roman"/>
            <w:spacing w:val="12"/>
            <w:sz w:val="20"/>
            <w:szCs w:val="20"/>
            <w:rPrChange w:id="572" w:author="Carl Avery" w:date="2018-10-04T08:31:00Z">
              <w:rPr>
                <w:spacing w:val="12"/>
              </w:rPr>
            </w:rPrChange>
          </w:rPr>
          <w:delText xml:space="preserve"> </w:delText>
        </w:r>
      </w:del>
      <w:ins w:id="573" w:author="Carl Avery" w:date="2018-10-03T11:56:00Z">
        <w:r w:rsidR="008F4444" w:rsidRPr="00641A0B">
          <w:rPr>
            <w:rFonts w:ascii="Times New Roman" w:hAnsi="Times New Roman" w:cs="Times New Roman"/>
            <w:sz w:val="20"/>
            <w:szCs w:val="20"/>
            <w:rPrChange w:id="574" w:author="Carl Avery" w:date="2018-10-04T08:31:00Z">
              <w:rPr/>
            </w:rPrChange>
          </w:rPr>
          <w:t>D</w:t>
        </w:r>
      </w:ins>
      <w:del w:id="575" w:author="Carl Avery" w:date="2018-10-03T11:56:00Z">
        <w:r w:rsidR="0021591D" w:rsidRPr="00641A0B" w:rsidDel="008F4444">
          <w:rPr>
            <w:rFonts w:ascii="Times New Roman" w:hAnsi="Times New Roman" w:cs="Times New Roman"/>
            <w:sz w:val="20"/>
            <w:szCs w:val="20"/>
            <w:rPrChange w:id="576" w:author="Carl Avery" w:date="2018-10-04T08:31:00Z">
              <w:rPr/>
            </w:rPrChange>
          </w:rPr>
          <w:delText>d</w:delText>
        </w:r>
      </w:del>
      <w:r w:rsidR="0021591D" w:rsidRPr="00641A0B">
        <w:rPr>
          <w:rFonts w:ascii="Times New Roman" w:hAnsi="Times New Roman" w:cs="Times New Roman"/>
          <w:sz w:val="20"/>
          <w:szCs w:val="20"/>
          <w:rPrChange w:id="577" w:author="Carl Avery" w:date="2018-10-04T08:31:00Z">
            <w:rPr/>
          </w:rPrChange>
        </w:rPr>
        <w:t>o</w:t>
      </w:r>
      <w:r w:rsidR="0021591D" w:rsidRPr="00641A0B">
        <w:rPr>
          <w:rFonts w:ascii="Times New Roman" w:hAnsi="Times New Roman" w:cs="Times New Roman"/>
          <w:spacing w:val="8"/>
          <w:sz w:val="20"/>
          <w:szCs w:val="20"/>
          <w:rPrChange w:id="578" w:author="Carl Avery" w:date="2018-10-04T08:31:00Z">
            <w:rPr>
              <w:spacing w:val="8"/>
            </w:rPr>
          </w:rPrChange>
        </w:rPr>
        <w:t xml:space="preserve"> </w:t>
      </w:r>
      <w:r w:rsidR="0021591D" w:rsidRPr="00641A0B">
        <w:rPr>
          <w:rFonts w:ascii="Times New Roman" w:hAnsi="Times New Roman" w:cs="Times New Roman"/>
          <w:sz w:val="20"/>
          <w:szCs w:val="20"/>
          <w:rPrChange w:id="579" w:author="Carl Avery" w:date="2018-10-04T08:31:00Z">
            <w:rPr/>
          </w:rPrChange>
        </w:rPr>
        <w:t>you</w:t>
      </w:r>
      <w:r w:rsidR="0021591D" w:rsidRPr="00641A0B">
        <w:rPr>
          <w:rFonts w:ascii="Times New Roman" w:hAnsi="Times New Roman" w:cs="Times New Roman"/>
          <w:spacing w:val="10"/>
          <w:sz w:val="20"/>
          <w:szCs w:val="20"/>
          <w:rPrChange w:id="580" w:author="Carl Avery" w:date="2018-10-04T08:31:00Z">
            <w:rPr>
              <w:spacing w:val="10"/>
            </w:rPr>
          </w:rPrChange>
        </w:rPr>
        <w:t xml:space="preserve"> </w:t>
      </w:r>
      <w:r w:rsidR="0021591D" w:rsidRPr="00641A0B">
        <w:rPr>
          <w:rFonts w:ascii="Times New Roman" w:hAnsi="Times New Roman" w:cs="Times New Roman"/>
          <w:sz w:val="20"/>
          <w:szCs w:val="20"/>
          <w:rPrChange w:id="581" w:author="Carl Avery" w:date="2018-10-04T08:31:00Z">
            <w:rPr/>
          </w:rPrChange>
        </w:rPr>
        <w:t>track</w:t>
      </w:r>
      <w:r w:rsidR="0021591D" w:rsidRPr="00641A0B">
        <w:rPr>
          <w:rFonts w:ascii="Times New Roman" w:hAnsi="Times New Roman" w:cs="Times New Roman"/>
          <w:spacing w:val="13"/>
          <w:sz w:val="20"/>
          <w:szCs w:val="20"/>
          <w:rPrChange w:id="582" w:author="Carl Avery" w:date="2018-10-04T08:31:00Z">
            <w:rPr>
              <w:spacing w:val="13"/>
            </w:rPr>
          </w:rPrChange>
        </w:rPr>
        <w:t xml:space="preserve"> </w:t>
      </w:r>
      <w:r w:rsidR="0021591D" w:rsidRPr="00641A0B">
        <w:rPr>
          <w:rFonts w:ascii="Times New Roman" w:hAnsi="Times New Roman" w:cs="Times New Roman"/>
          <w:sz w:val="20"/>
          <w:szCs w:val="20"/>
          <w:rPrChange w:id="583" w:author="Carl Avery" w:date="2018-10-04T08:31:00Z">
            <w:rPr/>
          </w:rPrChange>
        </w:rPr>
        <w:t>compliance</w:t>
      </w:r>
      <w:r w:rsidR="0021591D" w:rsidRPr="00641A0B">
        <w:rPr>
          <w:rFonts w:ascii="Times New Roman" w:hAnsi="Times New Roman" w:cs="Times New Roman"/>
          <w:spacing w:val="28"/>
          <w:sz w:val="20"/>
          <w:szCs w:val="20"/>
          <w:rPrChange w:id="584" w:author="Carl Avery" w:date="2018-10-04T08:31:00Z">
            <w:rPr>
              <w:spacing w:val="28"/>
            </w:rPr>
          </w:rPrChange>
        </w:rPr>
        <w:t xml:space="preserve"> </w:t>
      </w:r>
      <w:r w:rsidR="0021591D" w:rsidRPr="00641A0B">
        <w:rPr>
          <w:rFonts w:ascii="Times New Roman" w:hAnsi="Times New Roman" w:cs="Times New Roman"/>
          <w:sz w:val="20"/>
          <w:szCs w:val="20"/>
          <w:rPrChange w:id="585" w:author="Carl Avery" w:date="2018-10-04T08:31:00Z">
            <w:rPr/>
          </w:rPrChange>
        </w:rPr>
        <w:t>with</w:t>
      </w:r>
      <w:r w:rsidR="0021591D" w:rsidRPr="00641A0B">
        <w:rPr>
          <w:rFonts w:ascii="Times New Roman" w:hAnsi="Times New Roman" w:cs="Times New Roman"/>
          <w:spacing w:val="11"/>
          <w:sz w:val="20"/>
          <w:szCs w:val="20"/>
          <w:rPrChange w:id="586" w:author="Carl Avery" w:date="2018-10-04T08:31:00Z">
            <w:rPr>
              <w:spacing w:val="11"/>
            </w:rPr>
          </w:rPrChange>
        </w:rPr>
        <w:t xml:space="preserve"> </w:t>
      </w:r>
      <w:r w:rsidR="0021591D" w:rsidRPr="00641A0B">
        <w:rPr>
          <w:rFonts w:ascii="Times New Roman" w:hAnsi="Times New Roman" w:cs="Times New Roman"/>
          <w:sz w:val="20"/>
          <w:szCs w:val="20"/>
          <w:rPrChange w:id="587" w:author="Carl Avery" w:date="2018-10-04T08:31:00Z">
            <w:rPr/>
          </w:rPrChange>
        </w:rPr>
        <w:t>interventions</w:t>
      </w:r>
      <w:r w:rsidR="0021591D" w:rsidRPr="00641A0B">
        <w:rPr>
          <w:rFonts w:ascii="Times New Roman" w:hAnsi="Times New Roman" w:cs="Times New Roman"/>
          <w:spacing w:val="31"/>
          <w:sz w:val="20"/>
          <w:szCs w:val="20"/>
          <w:rPrChange w:id="588" w:author="Carl Avery" w:date="2018-10-04T08:31:00Z">
            <w:rPr>
              <w:spacing w:val="31"/>
            </w:rPr>
          </w:rPrChange>
        </w:rPr>
        <w:t xml:space="preserve"> </w:t>
      </w:r>
      <w:r w:rsidR="0021591D" w:rsidRPr="00641A0B">
        <w:rPr>
          <w:rFonts w:ascii="Times New Roman" w:hAnsi="Times New Roman" w:cs="Times New Roman"/>
          <w:sz w:val="20"/>
          <w:szCs w:val="20"/>
          <w:rPrChange w:id="589" w:author="Carl Avery" w:date="2018-10-04T08:31:00Z">
            <w:rPr/>
          </w:rPrChange>
        </w:rPr>
        <w:t>for</w:t>
      </w:r>
      <w:r w:rsidR="0021591D" w:rsidRPr="00641A0B">
        <w:rPr>
          <w:rFonts w:ascii="Times New Roman" w:hAnsi="Times New Roman" w:cs="Times New Roman"/>
          <w:spacing w:val="8"/>
          <w:sz w:val="20"/>
          <w:szCs w:val="20"/>
          <w:rPrChange w:id="590" w:author="Carl Avery" w:date="2018-10-04T08:31:00Z">
            <w:rPr>
              <w:spacing w:val="8"/>
            </w:rPr>
          </w:rPrChange>
        </w:rPr>
        <w:t xml:space="preserve"> </w:t>
      </w:r>
      <w:r w:rsidR="0021591D" w:rsidRPr="00641A0B">
        <w:rPr>
          <w:rFonts w:ascii="Times New Roman" w:hAnsi="Times New Roman" w:cs="Times New Roman"/>
          <w:sz w:val="20"/>
          <w:szCs w:val="20"/>
          <w:rPrChange w:id="591" w:author="Carl Avery" w:date="2018-10-04T08:31:00Z">
            <w:rPr/>
          </w:rPrChange>
        </w:rPr>
        <w:t>all</w:t>
      </w:r>
      <w:r w:rsidR="0021591D" w:rsidRPr="00641A0B">
        <w:rPr>
          <w:rFonts w:ascii="Times New Roman" w:hAnsi="Times New Roman" w:cs="Times New Roman"/>
          <w:spacing w:val="7"/>
          <w:sz w:val="20"/>
          <w:szCs w:val="20"/>
          <w:rPrChange w:id="592" w:author="Carl Avery" w:date="2018-10-04T08:31:00Z">
            <w:rPr>
              <w:spacing w:val="7"/>
            </w:rPr>
          </w:rPrChange>
        </w:rPr>
        <w:t xml:space="preserve"> </w:t>
      </w:r>
      <w:r w:rsidR="0021591D" w:rsidRPr="00641A0B">
        <w:rPr>
          <w:rFonts w:ascii="Times New Roman" w:hAnsi="Times New Roman" w:cs="Times New Roman"/>
          <w:w w:val="103"/>
          <w:sz w:val="20"/>
          <w:szCs w:val="20"/>
          <w:rPrChange w:id="593" w:author="Carl Avery" w:date="2018-10-04T08:31:00Z">
            <w:rPr>
              <w:w w:val="103"/>
            </w:rPr>
          </w:rPrChange>
        </w:rPr>
        <w:t xml:space="preserve">patients </w:t>
      </w:r>
      <w:r w:rsidR="0021591D" w:rsidRPr="00641A0B">
        <w:rPr>
          <w:rFonts w:ascii="Times New Roman" w:hAnsi="Times New Roman" w:cs="Times New Roman"/>
          <w:sz w:val="20"/>
          <w:szCs w:val="20"/>
          <w:rPrChange w:id="594" w:author="Carl Avery" w:date="2018-10-04T08:31:00Z">
            <w:rPr/>
          </w:rPrChange>
        </w:rPr>
        <w:t>who</w:t>
      </w:r>
      <w:r w:rsidR="0021591D" w:rsidRPr="00641A0B">
        <w:rPr>
          <w:rFonts w:ascii="Times New Roman" w:hAnsi="Times New Roman" w:cs="Times New Roman"/>
          <w:spacing w:val="11"/>
          <w:sz w:val="20"/>
          <w:szCs w:val="20"/>
          <w:rPrChange w:id="595" w:author="Carl Avery" w:date="2018-10-04T08:31:00Z">
            <w:rPr>
              <w:spacing w:val="11"/>
            </w:rPr>
          </w:rPrChange>
        </w:rPr>
        <w:t xml:space="preserve"> </w:t>
      </w:r>
      <w:r w:rsidR="0021591D" w:rsidRPr="00641A0B">
        <w:rPr>
          <w:rFonts w:ascii="Times New Roman" w:hAnsi="Times New Roman" w:cs="Times New Roman"/>
          <w:sz w:val="20"/>
          <w:szCs w:val="20"/>
          <w:rPrChange w:id="596" w:author="Carl Avery" w:date="2018-10-04T08:31:00Z">
            <w:rPr/>
          </w:rPrChange>
        </w:rPr>
        <w:t>screen</w:t>
      </w:r>
      <w:r w:rsidR="0021591D" w:rsidRPr="00641A0B">
        <w:rPr>
          <w:rFonts w:ascii="Times New Roman" w:hAnsi="Times New Roman" w:cs="Times New Roman"/>
          <w:spacing w:val="17"/>
          <w:sz w:val="20"/>
          <w:szCs w:val="20"/>
          <w:rPrChange w:id="597" w:author="Carl Avery" w:date="2018-10-04T08:31:00Z">
            <w:rPr>
              <w:spacing w:val="17"/>
            </w:rPr>
          </w:rPrChange>
        </w:rPr>
        <w:t xml:space="preserve"> </w:t>
      </w:r>
      <w:r w:rsidR="0021591D" w:rsidRPr="00641A0B">
        <w:rPr>
          <w:rFonts w:ascii="Times New Roman" w:hAnsi="Times New Roman" w:cs="Times New Roman"/>
          <w:w w:val="103"/>
          <w:sz w:val="20"/>
          <w:szCs w:val="20"/>
          <w:rPrChange w:id="598" w:author="Carl Avery" w:date="2018-10-04T08:31:00Z">
            <w:rPr>
              <w:w w:val="103"/>
            </w:rPr>
          </w:rPrChange>
        </w:rPr>
        <w:t>positive</w:t>
      </w:r>
      <w:r w:rsidR="0051740F" w:rsidRPr="00641A0B">
        <w:rPr>
          <w:rFonts w:ascii="Times New Roman" w:hAnsi="Times New Roman" w:cs="Times New Roman"/>
          <w:w w:val="103"/>
          <w:sz w:val="20"/>
          <w:szCs w:val="20"/>
          <w:rPrChange w:id="599" w:author="Carl Avery" w:date="2018-10-04T08:31:00Z">
            <w:rPr>
              <w:w w:val="103"/>
            </w:rPr>
          </w:rPrChange>
        </w:rPr>
        <w:t xml:space="preserve"> for alcohol use</w:t>
      </w:r>
      <w:r w:rsidR="0021591D" w:rsidRPr="00641A0B">
        <w:rPr>
          <w:rFonts w:ascii="Times New Roman" w:hAnsi="Times New Roman" w:cs="Times New Roman"/>
          <w:w w:val="103"/>
          <w:sz w:val="20"/>
          <w:szCs w:val="20"/>
          <w:rPrChange w:id="600" w:author="Carl Avery" w:date="2018-10-04T08:31:00Z">
            <w:rPr>
              <w:w w:val="103"/>
            </w:rPr>
          </w:rPrChange>
        </w:rPr>
        <w:t>?</w:t>
      </w:r>
      <w:commentRangeEnd w:id="567"/>
      <w:r w:rsidR="002B563F" w:rsidRPr="00641A0B">
        <w:rPr>
          <w:rStyle w:val="CommentReference"/>
          <w:rFonts w:ascii="Times New Roman" w:hAnsi="Times New Roman" w:cs="Times New Roman"/>
          <w:sz w:val="20"/>
          <w:szCs w:val="20"/>
          <w:rPrChange w:id="601" w:author="Carl Avery" w:date="2018-10-04T08:31:00Z">
            <w:rPr>
              <w:rStyle w:val="CommentReference"/>
            </w:rPr>
          </w:rPrChange>
        </w:rPr>
        <w:commentReference w:id="567"/>
      </w:r>
      <w:commentRangeEnd w:id="568"/>
      <w:ins w:id="602" w:author="Carl Avery" w:date="2018-10-04T08:25:00Z">
        <w:r w:rsidR="0080037A" w:rsidRPr="00641A0B">
          <w:rPr>
            <w:rFonts w:ascii="Times New Roman" w:hAnsi="Times New Roman" w:cs="Times New Roman"/>
            <w:w w:val="103"/>
            <w:sz w:val="20"/>
            <w:szCs w:val="20"/>
            <w:rPrChange w:id="603" w:author="Carl Avery" w:date="2018-10-04T08:31:00Z">
              <w:rPr>
                <w:w w:val="103"/>
              </w:rPr>
            </w:rPrChange>
          </w:rPr>
          <w:t xml:space="preserve"> (If yes, please provide documentation</w:t>
        </w:r>
      </w:ins>
      <w:r w:rsidR="0080037A" w:rsidRPr="00641A0B">
        <w:rPr>
          <w:rStyle w:val="CommentReference"/>
          <w:rFonts w:ascii="Times New Roman" w:hAnsi="Times New Roman" w:cs="Times New Roman"/>
          <w:sz w:val="20"/>
          <w:szCs w:val="20"/>
          <w:rPrChange w:id="604" w:author="Carl Avery" w:date="2018-10-04T08:31:00Z">
            <w:rPr>
              <w:rStyle w:val="CommentReference"/>
            </w:rPr>
          </w:rPrChange>
        </w:rPr>
        <w:commentReference w:id="568"/>
      </w:r>
      <w:ins w:id="605" w:author="Carl Avery" w:date="2018-10-04T08:30:00Z">
        <w:r w:rsidR="00641A0B" w:rsidRPr="00641A0B">
          <w:rPr>
            <w:rFonts w:ascii="Times New Roman" w:hAnsi="Times New Roman" w:cs="Times New Roman"/>
            <w:w w:val="103"/>
            <w:sz w:val="20"/>
            <w:szCs w:val="20"/>
            <w:rPrChange w:id="606" w:author="Carl Avery" w:date="2018-10-04T08:31:00Z">
              <w:rPr>
                <w:w w:val="103"/>
              </w:rPr>
            </w:rPrChange>
          </w:rPr>
          <w:t>)</w:t>
        </w:r>
      </w:ins>
    </w:p>
    <w:p w14:paraId="790C3B80" w14:textId="77777777" w:rsidR="008F4444" w:rsidRPr="008F4444" w:rsidRDefault="008F4444">
      <w:pPr>
        <w:spacing w:after="0" w:line="243" w:lineRule="auto"/>
        <w:ind w:right="-144" w:firstLine="360"/>
        <w:rPr>
          <w:ins w:id="607" w:author="Carl Avery" w:date="2018-10-03T11:56:00Z"/>
          <w:rFonts w:ascii="Times New Roman" w:eastAsia="Arial" w:hAnsi="Times New Roman" w:cs="Times New Roman"/>
          <w:w w:val="103"/>
          <w:sz w:val="20"/>
          <w:szCs w:val="20"/>
        </w:rPr>
        <w:pPrChange w:id="608" w:author="Carl Avery" w:date="2018-10-03T11:55:00Z">
          <w:pPr>
            <w:spacing w:after="0" w:line="243" w:lineRule="auto"/>
            <w:ind w:left="360" w:right="-144"/>
          </w:pPr>
        </w:pPrChange>
      </w:pPr>
    </w:p>
    <w:p w14:paraId="6317E0D9" w14:textId="77777777" w:rsidR="00813423" w:rsidRPr="00813423" w:rsidRDefault="008F4444">
      <w:pPr>
        <w:pStyle w:val="ListParagraph"/>
        <w:numPr>
          <w:ilvl w:val="0"/>
          <w:numId w:val="19"/>
        </w:numPr>
        <w:spacing w:after="0" w:line="243" w:lineRule="auto"/>
        <w:ind w:right="-144"/>
        <w:rPr>
          <w:ins w:id="609" w:author="Carl Avery" w:date="2018-10-04T09:21:00Z"/>
          <w:rFonts w:ascii="Times New Roman" w:eastAsia="Arial" w:hAnsi="Times New Roman" w:cs="Times New Roman"/>
          <w:sz w:val="20"/>
          <w:szCs w:val="20"/>
          <w:rPrChange w:id="610" w:author="Carl Avery" w:date="2018-10-04T09:21:00Z">
            <w:rPr>
              <w:ins w:id="611" w:author="Carl Avery" w:date="2018-10-04T09:21:00Z"/>
              <w:rFonts w:ascii="Times New Roman" w:eastAsia="Arial" w:hAnsi="Times New Roman" w:cs="Times New Roman"/>
              <w:w w:val="103"/>
              <w:sz w:val="20"/>
              <w:szCs w:val="20"/>
            </w:rPr>
          </w:rPrChange>
        </w:rPr>
        <w:pPrChange w:id="612" w:author="Carl Avery" w:date="2018-10-04T08:29:00Z">
          <w:pPr>
            <w:spacing w:after="0" w:line="243" w:lineRule="auto"/>
            <w:ind w:left="360" w:right="-144"/>
          </w:pPr>
        </w:pPrChange>
      </w:pPr>
      <w:moveToRangeStart w:id="613" w:author="Carl Avery" w:date="2018-10-03T11:56:00Z" w:name="move526331101"/>
      <w:moveTo w:id="614" w:author="Carl Avery" w:date="2018-10-03T11:56:00Z">
        <w:r w:rsidRPr="0080037A">
          <w:rPr>
            <w:rFonts w:ascii="Times New Roman" w:eastAsia="Arial" w:hAnsi="Times New Roman" w:cs="Times New Roman"/>
            <w:sz w:val="20"/>
            <w:szCs w:val="20"/>
            <w:rPrChange w:id="615" w:author="Carl Avery" w:date="2018-10-04T08:27:00Z">
              <w:rPr>
                <w:highlight w:val="yellow"/>
              </w:rPr>
            </w:rPrChange>
          </w:rPr>
          <w:t>What</w:t>
        </w:r>
        <w:r w:rsidRPr="0080037A">
          <w:rPr>
            <w:rFonts w:ascii="Times New Roman" w:eastAsia="Arial" w:hAnsi="Times New Roman" w:cs="Times New Roman"/>
            <w:spacing w:val="14"/>
            <w:sz w:val="20"/>
            <w:szCs w:val="20"/>
            <w:rPrChange w:id="616" w:author="Carl Avery" w:date="2018-10-04T08:27:00Z">
              <w:rPr>
                <w:spacing w:val="14"/>
                <w:highlight w:val="yellow"/>
              </w:rPr>
            </w:rPrChange>
          </w:rPr>
          <w:t xml:space="preserve"> </w:t>
        </w:r>
        <w:r w:rsidRPr="0080037A">
          <w:rPr>
            <w:rFonts w:ascii="Times New Roman" w:eastAsia="Arial" w:hAnsi="Times New Roman" w:cs="Times New Roman"/>
            <w:sz w:val="20"/>
            <w:szCs w:val="20"/>
            <w:rPrChange w:id="617" w:author="Carl Avery" w:date="2018-10-04T08:27:00Z">
              <w:rPr>
                <w:highlight w:val="yellow"/>
              </w:rPr>
            </w:rPrChange>
          </w:rPr>
          <w:t>is</w:t>
        </w:r>
        <w:r w:rsidRPr="0080037A">
          <w:rPr>
            <w:rFonts w:ascii="Times New Roman" w:eastAsia="Arial" w:hAnsi="Times New Roman" w:cs="Times New Roman"/>
            <w:spacing w:val="6"/>
            <w:sz w:val="20"/>
            <w:szCs w:val="20"/>
            <w:rPrChange w:id="618" w:author="Carl Avery" w:date="2018-10-04T08:27:00Z">
              <w:rPr>
                <w:spacing w:val="6"/>
                <w:highlight w:val="yellow"/>
              </w:rPr>
            </w:rPrChange>
          </w:rPr>
          <w:t xml:space="preserve"> </w:t>
        </w:r>
        <w:r w:rsidRPr="0080037A">
          <w:rPr>
            <w:rFonts w:ascii="Times New Roman" w:eastAsia="Arial" w:hAnsi="Times New Roman" w:cs="Times New Roman"/>
            <w:sz w:val="20"/>
            <w:szCs w:val="20"/>
            <w:rPrChange w:id="619" w:author="Carl Avery" w:date="2018-10-04T08:27:00Z">
              <w:rPr>
                <w:highlight w:val="yellow"/>
              </w:rPr>
            </w:rPrChange>
          </w:rPr>
          <w:t>the</w:t>
        </w:r>
        <w:r w:rsidRPr="0080037A">
          <w:rPr>
            <w:rFonts w:ascii="Times New Roman" w:eastAsia="Arial" w:hAnsi="Times New Roman" w:cs="Times New Roman"/>
            <w:spacing w:val="9"/>
            <w:sz w:val="20"/>
            <w:szCs w:val="20"/>
            <w:rPrChange w:id="620" w:author="Carl Avery" w:date="2018-10-04T08:27:00Z">
              <w:rPr>
                <w:spacing w:val="9"/>
                <w:highlight w:val="yellow"/>
              </w:rPr>
            </w:rPrChange>
          </w:rPr>
          <w:t xml:space="preserve"> </w:t>
        </w:r>
        <w:r w:rsidRPr="0080037A">
          <w:rPr>
            <w:rFonts w:ascii="Times New Roman" w:eastAsia="Arial" w:hAnsi="Times New Roman" w:cs="Times New Roman"/>
            <w:sz w:val="20"/>
            <w:szCs w:val="20"/>
            <w:rPrChange w:id="621" w:author="Carl Avery" w:date="2018-10-04T08:27:00Z">
              <w:rPr>
                <w:highlight w:val="yellow"/>
              </w:rPr>
            </w:rPrChange>
          </w:rPr>
          <w:t>mechanism</w:t>
        </w:r>
        <w:r w:rsidRPr="0080037A">
          <w:rPr>
            <w:rFonts w:ascii="Times New Roman" w:eastAsia="Arial" w:hAnsi="Times New Roman" w:cs="Times New Roman"/>
            <w:spacing w:val="28"/>
            <w:sz w:val="20"/>
            <w:szCs w:val="20"/>
            <w:rPrChange w:id="622" w:author="Carl Avery" w:date="2018-10-04T08:27:00Z">
              <w:rPr>
                <w:spacing w:val="28"/>
                <w:highlight w:val="yellow"/>
              </w:rPr>
            </w:rPrChange>
          </w:rPr>
          <w:t xml:space="preserve"> </w:t>
        </w:r>
        <w:r w:rsidRPr="0080037A">
          <w:rPr>
            <w:rFonts w:ascii="Times New Roman" w:eastAsia="Arial" w:hAnsi="Times New Roman" w:cs="Times New Roman"/>
            <w:sz w:val="20"/>
            <w:szCs w:val="20"/>
            <w:rPrChange w:id="623" w:author="Carl Avery" w:date="2018-10-04T08:27:00Z">
              <w:rPr>
                <w:highlight w:val="yellow"/>
              </w:rPr>
            </w:rPrChange>
          </w:rPr>
          <w:t>for</w:t>
        </w:r>
        <w:r w:rsidRPr="0080037A">
          <w:rPr>
            <w:rFonts w:ascii="Times New Roman" w:eastAsia="Arial" w:hAnsi="Times New Roman" w:cs="Times New Roman"/>
            <w:spacing w:val="8"/>
            <w:sz w:val="20"/>
            <w:szCs w:val="20"/>
            <w:rPrChange w:id="624" w:author="Carl Avery" w:date="2018-10-04T08:27:00Z">
              <w:rPr>
                <w:spacing w:val="8"/>
                <w:highlight w:val="yellow"/>
              </w:rPr>
            </w:rPrChange>
          </w:rPr>
          <w:t xml:space="preserve"> </w:t>
        </w:r>
        <w:r w:rsidRPr="0080037A">
          <w:rPr>
            <w:rFonts w:ascii="Times New Roman" w:eastAsia="Arial" w:hAnsi="Times New Roman" w:cs="Times New Roman"/>
            <w:sz w:val="20"/>
            <w:szCs w:val="20"/>
            <w:rPrChange w:id="625" w:author="Carl Avery" w:date="2018-10-04T08:27:00Z">
              <w:rPr>
                <w:highlight w:val="yellow"/>
              </w:rPr>
            </w:rPrChange>
          </w:rPr>
          <w:t>providing</w:t>
        </w:r>
        <w:r w:rsidRPr="0080037A">
          <w:rPr>
            <w:rFonts w:ascii="Times New Roman" w:eastAsia="Arial" w:hAnsi="Times New Roman" w:cs="Times New Roman"/>
            <w:spacing w:val="23"/>
            <w:sz w:val="20"/>
            <w:szCs w:val="20"/>
            <w:rPrChange w:id="626" w:author="Carl Avery" w:date="2018-10-04T08:27:00Z">
              <w:rPr>
                <w:spacing w:val="23"/>
                <w:highlight w:val="yellow"/>
              </w:rPr>
            </w:rPrChange>
          </w:rPr>
          <w:t xml:space="preserve"> </w:t>
        </w:r>
        <w:r w:rsidRPr="0080037A">
          <w:rPr>
            <w:rFonts w:ascii="Times New Roman" w:eastAsia="Arial" w:hAnsi="Times New Roman" w:cs="Times New Roman"/>
            <w:sz w:val="20"/>
            <w:szCs w:val="20"/>
            <w:rPrChange w:id="627" w:author="Carl Avery" w:date="2018-10-04T08:27:00Z">
              <w:rPr>
                <w:highlight w:val="yellow"/>
              </w:rPr>
            </w:rPrChange>
          </w:rPr>
          <w:t>brief</w:t>
        </w:r>
        <w:r w:rsidRPr="0080037A">
          <w:rPr>
            <w:rFonts w:ascii="Times New Roman" w:eastAsia="Arial" w:hAnsi="Times New Roman" w:cs="Times New Roman"/>
            <w:spacing w:val="12"/>
            <w:sz w:val="20"/>
            <w:szCs w:val="20"/>
            <w:rPrChange w:id="628" w:author="Carl Avery" w:date="2018-10-04T08:27:00Z">
              <w:rPr>
                <w:spacing w:val="12"/>
                <w:highlight w:val="yellow"/>
              </w:rPr>
            </w:rPrChange>
          </w:rPr>
          <w:t xml:space="preserve"> </w:t>
        </w:r>
        <w:r w:rsidRPr="0080037A">
          <w:rPr>
            <w:rFonts w:ascii="Times New Roman" w:eastAsia="Arial" w:hAnsi="Times New Roman" w:cs="Times New Roman"/>
            <w:w w:val="103"/>
            <w:sz w:val="20"/>
            <w:szCs w:val="20"/>
            <w:rPrChange w:id="629" w:author="Carl Avery" w:date="2018-10-04T08:27:00Z">
              <w:rPr>
                <w:w w:val="103"/>
                <w:highlight w:val="yellow"/>
              </w:rPr>
            </w:rPrChange>
          </w:rPr>
          <w:t xml:space="preserve">intervention? </w:t>
        </w:r>
        <w:r w:rsidRPr="0080037A">
          <w:rPr>
            <w:rFonts w:ascii="Times New Roman" w:eastAsia="Arial" w:hAnsi="Times New Roman" w:cs="Times New Roman"/>
            <w:sz w:val="20"/>
            <w:szCs w:val="20"/>
            <w:rPrChange w:id="630" w:author="Carl Avery" w:date="2018-10-04T08:27:00Z">
              <w:rPr>
                <w:highlight w:val="yellow"/>
              </w:rPr>
            </w:rPrChange>
          </w:rPr>
          <w:t>(Check</w:t>
        </w:r>
        <w:r w:rsidRPr="0080037A">
          <w:rPr>
            <w:rFonts w:ascii="Times New Roman" w:eastAsia="Arial" w:hAnsi="Times New Roman" w:cs="Times New Roman"/>
            <w:spacing w:val="18"/>
            <w:sz w:val="20"/>
            <w:szCs w:val="20"/>
            <w:rPrChange w:id="631" w:author="Carl Avery" w:date="2018-10-04T08:27:00Z">
              <w:rPr>
                <w:spacing w:val="18"/>
                <w:highlight w:val="yellow"/>
              </w:rPr>
            </w:rPrChange>
          </w:rPr>
          <w:t xml:space="preserve"> </w:t>
        </w:r>
        <w:r w:rsidRPr="0080037A">
          <w:rPr>
            <w:rFonts w:ascii="Times New Roman" w:eastAsia="Arial" w:hAnsi="Times New Roman" w:cs="Times New Roman"/>
            <w:sz w:val="20"/>
            <w:szCs w:val="20"/>
            <w:rPrChange w:id="632" w:author="Carl Avery" w:date="2018-10-04T08:27:00Z">
              <w:rPr>
                <w:highlight w:val="yellow"/>
              </w:rPr>
            </w:rPrChange>
          </w:rPr>
          <w:t>all</w:t>
        </w:r>
        <w:r w:rsidRPr="0080037A">
          <w:rPr>
            <w:rFonts w:ascii="Times New Roman" w:eastAsia="Arial" w:hAnsi="Times New Roman" w:cs="Times New Roman"/>
            <w:spacing w:val="7"/>
            <w:sz w:val="20"/>
            <w:szCs w:val="20"/>
            <w:rPrChange w:id="633" w:author="Carl Avery" w:date="2018-10-04T08:27:00Z">
              <w:rPr>
                <w:spacing w:val="7"/>
                <w:highlight w:val="yellow"/>
              </w:rPr>
            </w:rPrChange>
          </w:rPr>
          <w:t xml:space="preserve"> </w:t>
        </w:r>
        <w:r w:rsidRPr="0080037A">
          <w:rPr>
            <w:rFonts w:ascii="Times New Roman" w:eastAsia="Arial" w:hAnsi="Times New Roman" w:cs="Times New Roman"/>
            <w:sz w:val="20"/>
            <w:szCs w:val="20"/>
            <w:rPrChange w:id="634" w:author="Carl Avery" w:date="2018-10-04T08:27:00Z">
              <w:rPr>
                <w:highlight w:val="yellow"/>
              </w:rPr>
            </w:rPrChange>
          </w:rPr>
          <w:t>that</w:t>
        </w:r>
        <w:r w:rsidRPr="0080037A">
          <w:rPr>
            <w:rFonts w:ascii="Times New Roman" w:eastAsia="Arial" w:hAnsi="Times New Roman" w:cs="Times New Roman"/>
            <w:spacing w:val="10"/>
            <w:sz w:val="20"/>
            <w:szCs w:val="20"/>
            <w:rPrChange w:id="635" w:author="Carl Avery" w:date="2018-10-04T08:27:00Z">
              <w:rPr>
                <w:spacing w:val="10"/>
                <w:highlight w:val="yellow"/>
              </w:rPr>
            </w:rPrChange>
          </w:rPr>
          <w:t xml:space="preserve"> </w:t>
        </w:r>
        <w:r w:rsidRPr="0080037A">
          <w:rPr>
            <w:rFonts w:ascii="Times New Roman" w:eastAsia="Arial" w:hAnsi="Times New Roman" w:cs="Times New Roman"/>
            <w:w w:val="103"/>
            <w:sz w:val="20"/>
            <w:szCs w:val="20"/>
            <w:rPrChange w:id="636" w:author="Carl Avery" w:date="2018-10-04T08:27:00Z">
              <w:rPr>
                <w:w w:val="103"/>
                <w:highlight w:val="yellow"/>
              </w:rPr>
            </w:rPrChange>
          </w:rPr>
          <w:t>apply)</w:t>
        </w:r>
      </w:moveTo>
    </w:p>
    <w:p w14:paraId="4A40C8A7" w14:textId="77777777" w:rsidR="00813423" w:rsidRPr="00813423" w:rsidRDefault="00813423">
      <w:pPr>
        <w:pStyle w:val="ListParagraph"/>
        <w:rPr>
          <w:ins w:id="637" w:author="Carl Avery" w:date="2018-10-04T09:21:00Z"/>
          <w:rFonts w:ascii="Times New Roman" w:eastAsia="Arial" w:hAnsi="Times New Roman" w:cs="Times New Roman"/>
          <w:w w:val="103"/>
          <w:sz w:val="20"/>
          <w:szCs w:val="20"/>
          <w:rPrChange w:id="638" w:author="Carl Avery" w:date="2018-10-04T09:21:00Z">
            <w:rPr>
              <w:ins w:id="639" w:author="Carl Avery" w:date="2018-10-04T09:21:00Z"/>
              <w:w w:val="103"/>
            </w:rPr>
          </w:rPrChange>
        </w:rPr>
        <w:pPrChange w:id="640" w:author="Carl Avery" w:date="2018-10-04T09:21:00Z">
          <w:pPr>
            <w:pStyle w:val="ListParagraph"/>
            <w:numPr>
              <w:numId w:val="19"/>
            </w:numPr>
            <w:spacing w:after="0" w:line="243" w:lineRule="auto"/>
            <w:ind w:right="-144" w:hanging="360"/>
          </w:pPr>
        </w:pPrChange>
      </w:pPr>
    </w:p>
    <w:p w14:paraId="65539DDA" w14:textId="1CCA875A" w:rsidR="008F4444" w:rsidRPr="0080037A" w:rsidDel="00813423" w:rsidRDefault="008F4444">
      <w:pPr>
        <w:pStyle w:val="ListParagraph"/>
        <w:numPr>
          <w:ilvl w:val="1"/>
          <w:numId w:val="9"/>
        </w:numPr>
        <w:spacing w:after="0" w:line="243" w:lineRule="auto"/>
        <w:ind w:right="-144"/>
        <w:rPr>
          <w:del w:id="641" w:author="Carl Avery" w:date="2018-10-04T09:22:00Z"/>
          <w:moveTo w:id="642" w:author="Carl Avery" w:date="2018-10-03T11:56:00Z"/>
          <w:rFonts w:ascii="Times New Roman" w:eastAsia="Arial" w:hAnsi="Times New Roman" w:cs="Times New Roman"/>
          <w:sz w:val="20"/>
          <w:szCs w:val="20"/>
          <w:rPrChange w:id="643" w:author="Carl Avery" w:date="2018-10-04T08:27:00Z">
            <w:rPr>
              <w:del w:id="644" w:author="Carl Avery" w:date="2018-10-04T09:22:00Z"/>
              <w:moveTo w:id="645" w:author="Carl Avery" w:date="2018-10-03T11:56:00Z"/>
              <w:highlight w:val="yellow"/>
            </w:rPr>
          </w:rPrChange>
        </w:rPr>
        <w:pPrChange w:id="646" w:author="Carl Avery" w:date="2018-10-04T09:22:00Z">
          <w:pPr>
            <w:spacing w:after="0" w:line="243" w:lineRule="auto"/>
            <w:ind w:left="360" w:right="-144"/>
          </w:pPr>
        </w:pPrChange>
      </w:pPr>
      <w:moveTo w:id="647" w:author="Carl Avery" w:date="2018-10-03T11:56:00Z">
        <w:del w:id="648" w:author="Carl Avery" w:date="2018-10-04T08:30:00Z">
          <w:r w:rsidRPr="0080037A" w:rsidDel="00641A0B">
            <w:rPr>
              <w:rFonts w:ascii="Times New Roman" w:eastAsia="Arial" w:hAnsi="Times New Roman" w:cs="Times New Roman"/>
              <w:w w:val="103"/>
              <w:sz w:val="20"/>
              <w:szCs w:val="20"/>
              <w:rPrChange w:id="649" w:author="Carl Avery" w:date="2018-10-04T08:27:00Z">
                <w:rPr>
                  <w:w w:val="103"/>
                  <w:highlight w:val="yellow"/>
                </w:rPr>
              </w:rPrChange>
            </w:rPr>
            <w:br/>
          </w:r>
        </w:del>
      </w:moveTo>
    </w:p>
    <w:p w14:paraId="53DB93E1" w14:textId="05113628" w:rsidR="008F4444" w:rsidRPr="00813423" w:rsidRDefault="008F4444">
      <w:pPr>
        <w:pStyle w:val="ListParagraph"/>
        <w:numPr>
          <w:ilvl w:val="1"/>
          <w:numId w:val="9"/>
        </w:numPr>
        <w:spacing w:after="0" w:line="243" w:lineRule="auto"/>
        <w:ind w:right="-144"/>
        <w:rPr>
          <w:moveTo w:id="650" w:author="Carl Avery" w:date="2018-10-03T11:56:00Z"/>
          <w:rFonts w:ascii="Times New Roman" w:eastAsia="Arial" w:hAnsi="Times New Roman" w:cs="Times New Roman"/>
          <w:sz w:val="20"/>
          <w:szCs w:val="20"/>
          <w:rPrChange w:id="651" w:author="Carl Avery" w:date="2018-10-04T09:21:00Z">
            <w:rPr>
              <w:moveTo w:id="652" w:author="Carl Avery" w:date="2018-10-03T11:56:00Z"/>
              <w:rFonts w:ascii="Times New Roman" w:eastAsia="Arial" w:hAnsi="Times New Roman" w:cs="Times New Roman"/>
              <w:sz w:val="20"/>
              <w:szCs w:val="20"/>
              <w:highlight w:val="yellow"/>
            </w:rPr>
          </w:rPrChange>
        </w:rPr>
        <w:pPrChange w:id="653" w:author="Carl Avery" w:date="2018-10-04T09:22:00Z">
          <w:pPr>
            <w:pStyle w:val="ListParagraph"/>
            <w:numPr>
              <w:numId w:val="56"/>
            </w:numPr>
            <w:spacing w:after="0" w:line="243" w:lineRule="auto"/>
            <w:ind w:left="1440" w:right="-144" w:hanging="360"/>
          </w:pPr>
        </w:pPrChange>
      </w:pPr>
      <w:moveTo w:id="654" w:author="Carl Avery" w:date="2018-10-03T11:56:00Z">
        <w:r w:rsidRPr="00813423">
          <w:rPr>
            <w:rFonts w:ascii="Times New Roman" w:eastAsia="Arial" w:hAnsi="Times New Roman" w:cs="Times New Roman"/>
            <w:w w:val="103"/>
            <w:sz w:val="20"/>
            <w:szCs w:val="20"/>
            <w:rPrChange w:id="655" w:author="Carl Avery" w:date="2018-10-04T09:21:00Z">
              <w:rPr>
                <w:rFonts w:ascii="Times New Roman" w:eastAsia="Arial" w:hAnsi="Times New Roman" w:cs="Times New Roman"/>
                <w:w w:val="103"/>
                <w:sz w:val="20"/>
                <w:szCs w:val="20"/>
                <w:highlight w:val="yellow"/>
              </w:rPr>
            </w:rPrChange>
          </w:rPr>
          <w:t>Positive screens are referred to trauma nurse/nurse practitioner/physician assistant/social worker</w:t>
        </w:r>
      </w:moveTo>
    </w:p>
    <w:p w14:paraId="29C4F6DB" w14:textId="5CC214B4" w:rsidR="008F4444" w:rsidRPr="0080037A" w:rsidRDefault="008F4444">
      <w:pPr>
        <w:pStyle w:val="ListParagraph"/>
        <w:numPr>
          <w:ilvl w:val="1"/>
          <w:numId w:val="10"/>
        </w:numPr>
        <w:spacing w:after="0" w:line="243" w:lineRule="auto"/>
        <w:ind w:right="-144"/>
        <w:rPr>
          <w:moveTo w:id="656" w:author="Carl Avery" w:date="2018-10-03T11:56:00Z"/>
          <w:rFonts w:ascii="Times New Roman" w:eastAsia="Arial" w:hAnsi="Times New Roman" w:cs="Times New Roman"/>
          <w:sz w:val="20"/>
          <w:szCs w:val="20"/>
          <w:rPrChange w:id="657" w:author="Carl Avery" w:date="2018-10-04T08:22:00Z">
            <w:rPr>
              <w:moveTo w:id="658" w:author="Carl Avery" w:date="2018-10-03T11:56:00Z"/>
              <w:rFonts w:ascii="Times New Roman" w:eastAsia="Arial" w:hAnsi="Times New Roman" w:cs="Times New Roman"/>
              <w:sz w:val="20"/>
              <w:szCs w:val="20"/>
              <w:highlight w:val="yellow"/>
            </w:rPr>
          </w:rPrChange>
        </w:rPr>
        <w:pPrChange w:id="659" w:author="Carl Avery" w:date="2018-10-04T09:17:00Z">
          <w:pPr>
            <w:pStyle w:val="ListParagraph"/>
            <w:numPr>
              <w:numId w:val="56"/>
            </w:numPr>
            <w:spacing w:after="0" w:line="243" w:lineRule="auto"/>
            <w:ind w:left="1440" w:right="-144" w:hanging="360"/>
          </w:pPr>
        </w:pPrChange>
      </w:pPr>
      <w:moveTo w:id="660" w:author="Carl Avery" w:date="2018-10-03T11:56:00Z">
        <w:r w:rsidRPr="0080037A">
          <w:rPr>
            <w:rFonts w:ascii="Times New Roman" w:eastAsia="Arial" w:hAnsi="Times New Roman" w:cs="Times New Roman"/>
            <w:w w:val="103"/>
            <w:sz w:val="20"/>
            <w:szCs w:val="20"/>
            <w:rPrChange w:id="661" w:author="Carl Avery" w:date="2018-10-04T08:22:00Z">
              <w:rPr>
                <w:rFonts w:ascii="Times New Roman" w:eastAsia="Arial" w:hAnsi="Times New Roman" w:cs="Times New Roman"/>
                <w:w w:val="103"/>
                <w:sz w:val="20"/>
                <w:szCs w:val="20"/>
                <w:highlight w:val="yellow"/>
              </w:rPr>
            </w:rPrChange>
          </w:rPr>
          <w:t>Person screening provides intervention for positive screens</w:t>
        </w:r>
      </w:moveTo>
    </w:p>
    <w:p w14:paraId="043EFA6A" w14:textId="023C5879" w:rsidR="008F4444" w:rsidRPr="0080037A" w:rsidRDefault="008F4444">
      <w:pPr>
        <w:pStyle w:val="ListParagraph"/>
        <w:numPr>
          <w:ilvl w:val="1"/>
          <w:numId w:val="10"/>
        </w:numPr>
        <w:spacing w:after="0" w:line="243" w:lineRule="auto"/>
        <w:ind w:right="-144"/>
        <w:rPr>
          <w:moveTo w:id="662" w:author="Carl Avery" w:date="2018-10-03T11:56:00Z"/>
          <w:rFonts w:ascii="Times New Roman" w:eastAsia="Arial" w:hAnsi="Times New Roman" w:cs="Times New Roman"/>
          <w:sz w:val="20"/>
          <w:szCs w:val="20"/>
          <w:rPrChange w:id="663" w:author="Carl Avery" w:date="2018-10-04T08:22:00Z">
            <w:rPr>
              <w:moveTo w:id="664" w:author="Carl Avery" w:date="2018-10-03T11:56:00Z"/>
              <w:rFonts w:ascii="Times New Roman" w:eastAsia="Arial" w:hAnsi="Times New Roman" w:cs="Times New Roman"/>
              <w:sz w:val="20"/>
              <w:szCs w:val="20"/>
              <w:highlight w:val="yellow"/>
            </w:rPr>
          </w:rPrChange>
        </w:rPr>
        <w:pPrChange w:id="665" w:author="Carl Avery" w:date="2018-10-04T09:17:00Z">
          <w:pPr>
            <w:pStyle w:val="ListParagraph"/>
            <w:numPr>
              <w:numId w:val="56"/>
            </w:numPr>
            <w:spacing w:after="0" w:line="243" w:lineRule="auto"/>
            <w:ind w:left="1440" w:right="-144" w:hanging="360"/>
          </w:pPr>
        </w:pPrChange>
      </w:pPr>
      <w:moveTo w:id="666" w:author="Carl Avery" w:date="2018-10-03T11:56:00Z">
        <w:r w:rsidRPr="0080037A">
          <w:rPr>
            <w:rFonts w:ascii="Times New Roman" w:eastAsia="Arial" w:hAnsi="Times New Roman" w:cs="Times New Roman"/>
            <w:w w:val="103"/>
            <w:sz w:val="20"/>
            <w:szCs w:val="20"/>
            <w:rPrChange w:id="667" w:author="Carl Avery" w:date="2018-10-04T08:22:00Z">
              <w:rPr>
                <w:rFonts w:ascii="Times New Roman" w:eastAsia="Arial" w:hAnsi="Times New Roman" w:cs="Times New Roman"/>
                <w:w w:val="103"/>
                <w:sz w:val="20"/>
                <w:szCs w:val="20"/>
                <w:highlight w:val="yellow"/>
              </w:rPr>
            </w:rPrChange>
          </w:rPr>
          <w:t xml:space="preserve">Positive screens are referred to on-site consult service (psychiatry or psychology or substance abuse counselor) </w:t>
        </w:r>
      </w:moveTo>
    </w:p>
    <w:p w14:paraId="7F197997" w14:textId="47226968" w:rsidR="008F4444" w:rsidRPr="0080037A" w:rsidRDefault="008F4444">
      <w:pPr>
        <w:pStyle w:val="ListParagraph"/>
        <w:numPr>
          <w:ilvl w:val="1"/>
          <w:numId w:val="10"/>
        </w:numPr>
        <w:spacing w:after="0" w:line="243" w:lineRule="auto"/>
        <w:ind w:right="-144"/>
        <w:rPr>
          <w:moveTo w:id="668" w:author="Carl Avery" w:date="2018-10-03T11:56:00Z"/>
          <w:rFonts w:ascii="Times New Roman" w:eastAsia="Arial" w:hAnsi="Times New Roman" w:cs="Times New Roman"/>
          <w:sz w:val="20"/>
          <w:szCs w:val="20"/>
          <w:highlight w:val="yellow"/>
          <w:rPrChange w:id="669" w:author="Carl Avery" w:date="2018-10-04T08:19:00Z">
            <w:rPr>
              <w:moveTo w:id="670" w:author="Carl Avery" w:date="2018-10-03T11:56:00Z"/>
              <w:highlight w:val="yellow"/>
            </w:rPr>
          </w:rPrChange>
        </w:rPr>
        <w:pPrChange w:id="671" w:author="Carl Avery" w:date="2018-10-04T09:17:00Z">
          <w:pPr>
            <w:pStyle w:val="ListParagraph"/>
            <w:numPr>
              <w:numId w:val="56"/>
            </w:numPr>
            <w:spacing w:after="0" w:line="243" w:lineRule="auto"/>
            <w:ind w:left="1440" w:right="-144" w:hanging="360"/>
          </w:pPr>
        </w:pPrChange>
      </w:pPr>
      <w:moveTo w:id="672" w:author="Carl Avery" w:date="2018-10-03T11:56:00Z">
        <w:r w:rsidRPr="0080037A">
          <w:rPr>
            <w:rFonts w:ascii="Times New Roman" w:eastAsia="Arial" w:hAnsi="Times New Roman" w:cs="Times New Roman"/>
            <w:w w:val="103"/>
            <w:sz w:val="20"/>
            <w:szCs w:val="20"/>
            <w:rPrChange w:id="673" w:author="Carl Avery" w:date="2018-10-04T08:22:00Z">
              <w:rPr>
                <w:rFonts w:ascii="Times New Roman" w:eastAsia="Arial" w:hAnsi="Times New Roman" w:cs="Times New Roman"/>
                <w:w w:val="103"/>
                <w:sz w:val="20"/>
                <w:szCs w:val="20"/>
                <w:highlight w:val="yellow"/>
              </w:rPr>
            </w:rPrChange>
          </w:rPr>
          <w:t>Other (if other</w:t>
        </w:r>
        <w:r w:rsidRPr="0080037A">
          <w:rPr>
            <w:rFonts w:ascii="Times New Roman" w:eastAsia="Arial" w:hAnsi="Times New Roman" w:cs="Times New Roman"/>
            <w:sz w:val="20"/>
            <w:szCs w:val="20"/>
            <w:rPrChange w:id="674" w:author="Carl Avery" w:date="2018-10-04T08:22:00Z">
              <w:rPr>
                <w:rFonts w:ascii="Times New Roman" w:eastAsia="Arial" w:hAnsi="Times New Roman" w:cs="Times New Roman"/>
                <w:sz w:val="20"/>
                <w:szCs w:val="20"/>
                <w:highlight w:val="yellow"/>
              </w:rPr>
            </w:rPrChange>
          </w:rPr>
          <w:t>,</w:t>
        </w:r>
        <w:r w:rsidRPr="0080037A">
          <w:rPr>
            <w:rFonts w:ascii="Times New Roman" w:eastAsia="Arial" w:hAnsi="Times New Roman" w:cs="Times New Roman"/>
            <w:spacing w:val="18"/>
            <w:sz w:val="20"/>
            <w:szCs w:val="20"/>
            <w:rPrChange w:id="675" w:author="Carl Avery" w:date="2018-10-04T08:22:00Z">
              <w:rPr>
                <w:rFonts w:ascii="Times New Roman" w:eastAsia="Arial" w:hAnsi="Times New Roman" w:cs="Times New Roman"/>
                <w:spacing w:val="18"/>
                <w:sz w:val="20"/>
                <w:szCs w:val="20"/>
                <w:highlight w:val="yellow"/>
              </w:rPr>
            </w:rPrChange>
          </w:rPr>
          <w:t xml:space="preserve"> </w:t>
        </w:r>
        <w:r w:rsidRPr="0080037A">
          <w:rPr>
            <w:rFonts w:ascii="Times New Roman" w:eastAsia="Arial" w:hAnsi="Times New Roman" w:cs="Times New Roman"/>
            <w:sz w:val="20"/>
            <w:szCs w:val="20"/>
            <w:rPrChange w:id="676" w:author="Carl Avery" w:date="2018-10-04T08:22:00Z">
              <w:rPr>
                <w:rFonts w:ascii="Times New Roman" w:eastAsia="Arial" w:hAnsi="Times New Roman" w:cs="Times New Roman"/>
                <w:sz w:val="20"/>
                <w:szCs w:val="20"/>
                <w:highlight w:val="yellow"/>
              </w:rPr>
            </w:rPrChange>
          </w:rPr>
          <w:t>please</w:t>
        </w:r>
        <w:r w:rsidRPr="0080037A">
          <w:rPr>
            <w:rFonts w:ascii="Times New Roman" w:eastAsia="Arial" w:hAnsi="Times New Roman" w:cs="Times New Roman"/>
            <w:spacing w:val="17"/>
            <w:sz w:val="20"/>
            <w:szCs w:val="20"/>
            <w:rPrChange w:id="677" w:author="Carl Avery" w:date="2018-10-04T08:22:00Z">
              <w:rPr>
                <w:rFonts w:ascii="Times New Roman" w:eastAsia="Arial" w:hAnsi="Times New Roman" w:cs="Times New Roman"/>
                <w:spacing w:val="17"/>
                <w:sz w:val="20"/>
                <w:szCs w:val="20"/>
                <w:highlight w:val="yellow"/>
              </w:rPr>
            </w:rPrChange>
          </w:rPr>
          <w:t xml:space="preserve"> </w:t>
        </w:r>
        <w:r w:rsidRPr="0080037A">
          <w:rPr>
            <w:rFonts w:ascii="Times New Roman" w:eastAsia="Arial" w:hAnsi="Times New Roman" w:cs="Times New Roman"/>
            <w:w w:val="103"/>
            <w:sz w:val="20"/>
            <w:szCs w:val="20"/>
            <w:rPrChange w:id="678" w:author="Carl Avery" w:date="2018-10-04T08:22:00Z">
              <w:rPr>
                <w:rFonts w:ascii="Times New Roman" w:eastAsia="Arial" w:hAnsi="Times New Roman" w:cs="Times New Roman"/>
                <w:w w:val="103"/>
                <w:sz w:val="20"/>
                <w:szCs w:val="20"/>
                <w:highlight w:val="yellow"/>
              </w:rPr>
            </w:rPrChange>
          </w:rPr>
          <w:t>describe):</w:t>
        </w:r>
        <w:del w:id="679" w:author="Carl Avery" w:date="2018-10-04T08:31:00Z">
          <w:r w:rsidRPr="0080037A" w:rsidDel="00641A0B">
            <w:rPr>
              <w:rFonts w:ascii="Times New Roman" w:eastAsia="Arial" w:hAnsi="Times New Roman" w:cs="Times New Roman"/>
              <w:w w:val="103"/>
              <w:sz w:val="20"/>
              <w:szCs w:val="20"/>
              <w:rPrChange w:id="680" w:author="Carl Avery" w:date="2018-10-04T08:19:00Z">
                <w:rPr>
                  <w:rFonts w:ascii="Times New Roman" w:eastAsia="Arial" w:hAnsi="Times New Roman" w:cs="Times New Roman"/>
                  <w:w w:val="103"/>
                  <w:sz w:val="20"/>
                  <w:szCs w:val="20"/>
                  <w:highlight w:val="yellow"/>
                </w:rPr>
              </w:rPrChange>
            </w:rPr>
            <w:br/>
          </w:r>
        </w:del>
        <w:r>
          <w:rPr>
            <w:rStyle w:val="CommentReference"/>
          </w:rPr>
          <w:commentReference w:id="492"/>
        </w:r>
      </w:moveTo>
    </w:p>
    <w:moveToRangeEnd w:id="613"/>
    <w:p w14:paraId="0F5A81D5" w14:textId="77777777" w:rsidR="00F02C76" w:rsidRPr="00697489" w:rsidRDefault="00F02C76">
      <w:pPr>
        <w:spacing w:after="0" w:line="243" w:lineRule="auto"/>
        <w:ind w:right="-144" w:firstLine="360"/>
        <w:rPr>
          <w:rFonts w:ascii="Times New Roman" w:eastAsia="Arial" w:hAnsi="Times New Roman" w:cs="Times New Roman"/>
          <w:sz w:val="20"/>
          <w:szCs w:val="20"/>
        </w:rPr>
        <w:pPrChange w:id="681" w:author="Carl Avery" w:date="2018-10-03T11:55:00Z">
          <w:pPr>
            <w:spacing w:after="0" w:line="243" w:lineRule="auto"/>
            <w:ind w:left="360" w:right="-144"/>
          </w:pPr>
        </w:pPrChange>
      </w:pPr>
      <w:r w:rsidRPr="00697489">
        <w:rPr>
          <w:rFonts w:ascii="Times New Roman" w:eastAsia="Arial" w:hAnsi="Times New Roman" w:cs="Times New Roman"/>
          <w:w w:val="103"/>
          <w:sz w:val="20"/>
          <w:szCs w:val="20"/>
        </w:rPr>
        <w:br/>
      </w:r>
    </w:p>
    <w:p w14:paraId="1E33721E" w14:textId="77777777" w:rsidR="00EA0D94" w:rsidRPr="00697489" w:rsidRDefault="00543EB4" w:rsidP="006B7044">
      <w:pPr>
        <w:spacing w:after="0" w:line="243" w:lineRule="auto"/>
        <w:ind w:left="360" w:right="-144"/>
        <w:rPr>
          <w:rFonts w:ascii="Times New Roman" w:hAnsi="Times New Roman" w:cs="Times New Roman"/>
          <w:sz w:val="20"/>
          <w:szCs w:val="20"/>
        </w:rPr>
      </w:pPr>
      <w:r w:rsidRPr="00697489">
        <w:rPr>
          <w:rFonts w:ascii="Times New Roman" w:eastAsia="Arial" w:hAnsi="Times New Roman" w:cs="Times New Roman"/>
          <w:w w:val="103"/>
          <w:sz w:val="20"/>
          <w:szCs w:val="20"/>
        </w:rPr>
        <w:br/>
      </w:r>
      <w:r w:rsidR="00697489" w:rsidRPr="00697489">
        <w:rPr>
          <w:rFonts w:ascii="Times New Roman" w:eastAsia="Arial" w:hAnsi="Times New Roman" w:cs="Times New Roman"/>
          <w:b/>
          <w:bCs/>
          <w:sz w:val="20"/>
          <w:szCs w:val="20"/>
        </w:rPr>
        <w:t>XVII</w:t>
      </w:r>
      <w:r w:rsidR="00EA0D94" w:rsidRPr="00697489">
        <w:rPr>
          <w:rFonts w:ascii="Times New Roman" w:eastAsia="Arial" w:hAnsi="Times New Roman" w:cs="Times New Roman"/>
          <w:b/>
          <w:bCs/>
          <w:sz w:val="20"/>
          <w:szCs w:val="20"/>
        </w:rPr>
        <w:t>.</w:t>
      </w:r>
      <w:r w:rsidR="00EA0D94" w:rsidRPr="00697489">
        <w:rPr>
          <w:rFonts w:ascii="Times New Roman" w:eastAsia="Arial" w:hAnsi="Times New Roman" w:cs="Times New Roman"/>
          <w:b/>
          <w:bCs/>
          <w:spacing w:val="-4"/>
          <w:sz w:val="20"/>
          <w:szCs w:val="20"/>
        </w:rPr>
        <w:t xml:space="preserve"> </w:t>
      </w:r>
      <w:r w:rsidR="00EA0D94" w:rsidRPr="00697489">
        <w:rPr>
          <w:rFonts w:ascii="Times New Roman" w:eastAsia="Arial" w:hAnsi="Times New Roman" w:cs="Times New Roman"/>
          <w:b/>
          <w:bCs/>
          <w:sz w:val="20"/>
          <w:szCs w:val="20"/>
        </w:rPr>
        <w:t>DISASTER</w:t>
      </w:r>
      <w:r w:rsidR="00EA0D94" w:rsidRPr="00697489">
        <w:rPr>
          <w:rFonts w:ascii="Times New Roman" w:eastAsia="Arial" w:hAnsi="Times New Roman" w:cs="Times New Roman"/>
          <w:b/>
          <w:bCs/>
          <w:spacing w:val="-10"/>
          <w:sz w:val="20"/>
          <w:szCs w:val="20"/>
        </w:rPr>
        <w:t xml:space="preserve"> </w:t>
      </w:r>
      <w:r w:rsidR="00EA0D94" w:rsidRPr="00697489">
        <w:rPr>
          <w:rFonts w:ascii="Times New Roman" w:eastAsia="Arial" w:hAnsi="Times New Roman" w:cs="Times New Roman"/>
          <w:b/>
          <w:bCs/>
          <w:sz w:val="20"/>
          <w:szCs w:val="20"/>
        </w:rPr>
        <w:t>PLANNING</w:t>
      </w:r>
    </w:p>
    <w:p w14:paraId="36ADA30B" w14:textId="77777777" w:rsidR="00EA0D94" w:rsidRPr="00697489" w:rsidRDefault="00EA0D94" w:rsidP="00EA0D94">
      <w:pPr>
        <w:spacing w:before="9" w:after="0" w:line="100" w:lineRule="exact"/>
        <w:rPr>
          <w:rFonts w:ascii="Times New Roman" w:hAnsi="Times New Roman" w:cs="Times New Roman"/>
          <w:sz w:val="20"/>
          <w:szCs w:val="20"/>
        </w:rPr>
      </w:pPr>
    </w:p>
    <w:p w14:paraId="3E54B50A" w14:textId="77777777" w:rsidR="00F2371D" w:rsidRPr="00697489" w:rsidRDefault="0021591D" w:rsidP="00BF7F6E">
      <w:pPr>
        <w:pStyle w:val="ListParagraph"/>
        <w:numPr>
          <w:ilvl w:val="0"/>
          <w:numId w:val="20"/>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Can</w:t>
      </w:r>
      <w:r w:rsidRPr="00697489">
        <w:rPr>
          <w:rFonts w:ascii="Times New Roman" w:eastAsia="Arial" w:hAnsi="Times New Roman" w:cs="Times New Roman"/>
          <w:spacing w:val="11"/>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respond</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to</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following</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hazardous</w:t>
      </w:r>
      <w:r w:rsidRPr="00697489">
        <w:rPr>
          <w:rFonts w:ascii="Times New Roman" w:eastAsia="Arial" w:hAnsi="Times New Roman" w:cs="Times New Roman"/>
          <w:spacing w:val="26"/>
          <w:sz w:val="20"/>
          <w:szCs w:val="20"/>
        </w:rPr>
        <w:t xml:space="preserve"> </w:t>
      </w:r>
      <w:r w:rsidRPr="00697489">
        <w:rPr>
          <w:rFonts w:ascii="Times New Roman" w:eastAsia="Arial" w:hAnsi="Times New Roman" w:cs="Times New Roman"/>
          <w:w w:val="103"/>
          <w:sz w:val="20"/>
          <w:szCs w:val="20"/>
        </w:rPr>
        <w:t>materials?</w:t>
      </w:r>
      <w:r w:rsidR="00F2371D" w:rsidRPr="00697489">
        <w:rPr>
          <w:rFonts w:ascii="Times New Roman" w:eastAsia="Arial" w:hAnsi="Times New Roman" w:cs="Times New Roman"/>
          <w:w w:val="103"/>
          <w:sz w:val="20"/>
          <w:szCs w:val="20"/>
        </w:rPr>
        <w:t xml:space="preserve"> </w:t>
      </w:r>
      <w:r w:rsidR="00F2371D" w:rsidRPr="00697489">
        <w:rPr>
          <w:rFonts w:ascii="Times New Roman" w:eastAsia="Arial" w:hAnsi="Times New Roman" w:cs="Times New Roman"/>
          <w:w w:val="103"/>
          <w:sz w:val="20"/>
          <w:szCs w:val="20"/>
        </w:rPr>
        <w:br/>
      </w:r>
    </w:p>
    <w:p w14:paraId="52B20484" w14:textId="77777777" w:rsidR="00F2371D" w:rsidRPr="00697489" w:rsidRDefault="00F2371D" w:rsidP="00BF7F6E">
      <w:pPr>
        <w:pStyle w:val="ListParagraph"/>
        <w:numPr>
          <w:ilvl w:val="0"/>
          <w:numId w:val="57"/>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Radioactive</w:t>
      </w:r>
      <w:r w:rsidR="00554435" w:rsidRPr="00697489">
        <w:rPr>
          <w:rFonts w:ascii="Times New Roman" w:eastAsia="Arial" w:hAnsi="Times New Roman" w:cs="Times New Roman"/>
          <w:w w:val="103"/>
          <w:sz w:val="20"/>
          <w:szCs w:val="20"/>
        </w:rPr>
        <w:t xml:space="preserve"> (Yes/No)</w:t>
      </w:r>
    </w:p>
    <w:p w14:paraId="12642B86" w14:textId="77777777" w:rsidR="00F2371D" w:rsidRPr="00697489" w:rsidRDefault="00F2371D" w:rsidP="00BF7F6E">
      <w:pPr>
        <w:pStyle w:val="ListParagraph"/>
        <w:numPr>
          <w:ilvl w:val="0"/>
          <w:numId w:val="57"/>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Chemical</w:t>
      </w:r>
      <w:r w:rsidR="00554435" w:rsidRPr="00697489">
        <w:rPr>
          <w:rFonts w:ascii="Times New Roman" w:eastAsia="Arial" w:hAnsi="Times New Roman" w:cs="Times New Roman"/>
          <w:w w:val="103"/>
          <w:sz w:val="20"/>
          <w:szCs w:val="20"/>
        </w:rPr>
        <w:t xml:space="preserve"> (Yes/No)</w:t>
      </w:r>
    </w:p>
    <w:p w14:paraId="27E678EA" w14:textId="77777777" w:rsidR="00EA0D94" w:rsidRPr="00697489" w:rsidRDefault="00EA0D94" w:rsidP="00BF7F6E">
      <w:pPr>
        <w:pStyle w:val="ListParagraph"/>
        <w:numPr>
          <w:ilvl w:val="0"/>
          <w:numId w:val="57"/>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w w:val="103"/>
          <w:sz w:val="20"/>
          <w:szCs w:val="20"/>
        </w:rPr>
        <w:t>Biological</w:t>
      </w:r>
      <w:r w:rsidR="00554435" w:rsidRPr="00697489">
        <w:rPr>
          <w:rFonts w:ascii="Times New Roman" w:eastAsia="Arial" w:hAnsi="Times New Roman" w:cs="Times New Roman"/>
          <w:w w:val="103"/>
          <w:sz w:val="20"/>
          <w:szCs w:val="20"/>
        </w:rPr>
        <w:t xml:space="preserve"> (Yes/No)</w:t>
      </w:r>
      <w:r w:rsidRPr="00697489">
        <w:rPr>
          <w:rFonts w:ascii="Times New Roman" w:eastAsia="Arial" w:hAnsi="Times New Roman" w:cs="Times New Roman"/>
          <w:w w:val="103"/>
          <w:sz w:val="20"/>
          <w:szCs w:val="20"/>
        </w:rPr>
        <w:br/>
      </w:r>
    </w:p>
    <w:p w14:paraId="4FB97C8D" w14:textId="77777777" w:rsidR="00EA0D94" w:rsidRPr="00697489" w:rsidRDefault="0021591D" w:rsidP="00BF7F6E">
      <w:pPr>
        <w:pStyle w:val="ListParagraph"/>
        <w:numPr>
          <w:ilvl w:val="0"/>
          <w:numId w:val="20"/>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Does</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meet</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disaster­related</w:t>
      </w:r>
      <w:r w:rsidRPr="00697489">
        <w:rPr>
          <w:rFonts w:ascii="Times New Roman" w:eastAsia="Arial" w:hAnsi="Times New Roman" w:cs="Times New Roman"/>
          <w:spacing w:val="37"/>
          <w:sz w:val="20"/>
          <w:szCs w:val="20"/>
        </w:rPr>
        <w:t xml:space="preserve"> </w:t>
      </w:r>
      <w:r w:rsidRPr="00697489">
        <w:rPr>
          <w:rFonts w:ascii="Times New Roman" w:eastAsia="Arial" w:hAnsi="Times New Roman" w:cs="Times New Roman"/>
          <w:sz w:val="20"/>
          <w:szCs w:val="20"/>
        </w:rPr>
        <w:t>requirements</w:t>
      </w:r>
      <w:r w:rsidRPr="00697489">
        <w:rPr>
          <w:rFonts w:ascii="Times New Roman" w:eastAsia="Arial" w:hAnsi="Times New Roman" w:cs="Times New Roman"/>
          <w:spacing w:val="32"/>
          <w:sz w:val="20"/>
          <w:szCs w:val="20"/>
        </w:rPr>
        <w:t xml:space="preserve"> </w:t>
      </w:r>
      <w:r w:rsidRPr="00697489">
        <w:rPr>
          <w:rFonts w:ascii="Times New Roman" w:eastAsia="Arial" w:hAnsi="Times New Roman" w:cs="Times New Roman"/>
          <w:w w:val="103"/>
          <w:sz w:val="20"/>
          <w:szCs w:val="20"/>
        </w:rPr>
        <w:t>of</w:t>
      </w:r>
      <w:r w:rsidR="00EA0D94" w:rsidRPr="00697489">
        <w:rPr>
          <w:rFonts w:ascii="Times New Roman" w:eastAsia="Arial" w:hAnsi="Times New Roman" w:cs="Times New Roman"/>
          <w:w w:val="103"/>
          <w:sz w:val="20"/>
          <w:szCs w:val="20"/>
        </w:rPr>
        <w:t xml:space="preserve"> </w:t>
      </w:r>
      <w:r w:rsidR="0051740F">
        <w:rPr>
          <w:rFonts w:ascii="Times New Roman" w:eastAsia="Arial" w:hAnsi="Times New Roman" w:cs="Times New Roman"/>
          <w:w w:val="103"/>
          <w:sz w:val="20"/>
          <w:szCs w:val="20"/>
        </w:rPr>
        <w:t xml:space="preserve">the </w:t>
      </w:r>
      <w:r w:rsidR="0051740F">
        <w:rPr>
          <w:rFonts w:ascii="Times New Roman" w:eastAsia="Arial" w:hAnsi="Times New Roman" w:cs="Times New Roman"/>
          <w:sz w:val="20"/>
          <w:szCs w:val="20"/>
        </w:rPr>
        <w:t>Joint</w:t>
      </w:r>
      <w:r w:rsidRPr="00697489">
        <w:rPr>
          <w:rFonts w:ascii="Times New Roman" w:eastAsia="Arial" w:hAnsi="Times New Roman" w:cs="Times New Roman"/>
          <w:spacing w:val="19"/>
          <w:sz w:val="20"/>
          <w:szCs w:val="20"/>
        </w:rPr>
        <w:t xml:space="preserve"> </w:t>
      </w:r>
      <w:r w:rsidR="0051740F">
        <w:rPr>
          <w:rFonts w:ascii="Times New Roman" w:eastAsia="Arial" w:hAnsi="Times New Roman" w:cs="Times New Roman"/>
          <w:spacing w:val="19"/>
          <w:sz w:val="20"/>
          <w:szCs w:val="20"/>
        </w:rPr>
        <w:t xml:space="preserve">Commission </w:t>
      </w:r>
      <w:r w:rsidRPr="00697489">
        <w:rPr>
          <w:rFonts w:ascii="Times New Roman" w:eastAsia="Arial" w:hAnsi="Times New Roman" w:cs="Times New Roman"/>
          <w:sz w:val="20"/>
          <w:szCs w:val="20"/>
        </w:rPr>
        <w:t>or</w:t>
      </w:r>
      <w:r w:rsidRPr="00697489">
        <w:rPr>
          <w:rFonts w:ascii="Times New Roman" w:eastAsia="Arial" w:hAnsi="Times New Roman" w:cs="Times New Roman"/>
          <w:spacing w:val="7"/>
          <w:sz w:val="20"/>
          <w:szCs w:val="20"/>
        </w:rPr>
        <w:t xml:space="preserve"> </w:t>
      </w:r>
      <w:r w:rsidRPr="00697489">
        <w:rPr>
          <w:rFonts w:ascii="Times New Roman" w:eastAsia="Arial" w:hAnsi="Times New Roman" w:cs="Times New Roman"/>
          <w:sz w:val="20"/>
          <w:szCs w:val="20"/>
        </w:rPr>
        <w:t>equivalent</w:t>
      </w:r>
      <w:r w:rsidR="0051740F">
        <w:rPr>
          <w:rFonts w:ascii="Times New Roman" w:eastAsia="Arial" w:hAnsi="Times New Roman" w:cs="Times New Roman"/>
          <w:sz w:val="20"/>
          <w:szCs w:val="20"/>
        </w:rPr>
        <w:t xml:space="preserve"> </w:t>
      </w:r>
      <w:r w:rsidR="0051740F" w:rsidRPr="0080037A">
        <w:rPr>
          <w:rFonts w:ascii="Times New Roman" w:eastAsia="Arial" w:hAnsi="Times New Roman" w:cs="Times New Roman"/>
          <w:sz w:val="20"/>
          <w:szCs w:val="20"/>
        </w:rPr>
        <w:t>regulatory bo</w:t>
      </w:r>
      <w:ins w:id="682" w:author="Shawn Evertsen" w:date="2018-10-03T11:02:00Z">
        <w:r w:rsidR="00FC5217" w:rsidRPr="0080037A">
          <w:rPr>
            <w:rFonts w:ascii="Times New Roman" w:eastAsia="Arial" w:hAnsi="Times New Roman" w:cs="Times New Roman"/>
            <w:sz w:val="20"/>
            <w:szCs w:val="20"/>
          </w:rPr>
          <w:t>d</w:t>
        </w:r>
      </w:ins>
      <w:del w:id="683" w:author="Shawn Evertsen" w:date="2018-10-03T11:02:00Z">
        <w:r w:rsidR="0051740F" w:rsidRPr="0080037A" w:rsidDel="00FC5217">
          <w:rPr>
            <w:rFonts w:ascii="Times New Roman" w:eastAsia="Arial" w:hAnsi="Times New Roman" w:cs="Times New Roman"/>
            <w:sz w:val="20"/>
            <w:szCs w:val="20"/>
          </w:rPr>
          <w:delText>b</w:delText>
        </w:r>
      </w:del>
      <w:r w:rsidR="0051740F" w:rsidRPr="0080037A">
        <w:rPr>
          <w:rFonts w:ascii="Times New Roman" w:eastAsia="Arial" w:hAnsi="Times New Roman" w:cs="Times New Roman"/>
          <w:sz w:val="20"/>
          <w:szCs w:val="20"/>
        </w:rPr>
        <w:t>y</w:t>
      </w:r>
      <w:r w:rsidRPr="0080037A">
        <w:rPr>
          <w:rFonts w:ascii="Times New Roman" w:eastAsia="Arial" w:hAnsi="Times New Roman" w:cs="Times New Roman"/>
          <w:sz w:val="20"/>
          <w:szCs w:val="20"/>
        </w:rPr>
        <w:t>?</w:t>
      </w:r>
      <w:r w:rsidRPr="0080037A">
        <w:rPr>
          <w:rFonts w:ascii="Times New Roman" w:eastAsia="Arial" w:hAnsi="Times New Roman" w:cs="Times New Roman"/>
          <w:spacing w:val="28"/>
          <w:sz w:val="20"/>
          <w:szCs w:val="20"/>
        </w:rPr>
        <w:t xml:space="preserve"> </w:t>
      </w:r>
      <w:r w:rsidRPr="0080037A">
        <w:rPr>
          <w:rFonts w:ascii="Times New Roman" w:eastAsia="Arial" w:hAnsi="Times New Roman" w:cs="Times New Roman"/>
          <w:sz w:val="20"/>
          <w:szCs w:val="20"/>
        </w:rPr>
        <w:t>(CD</w:t>
      </w:r>
      <w:r w:rsidRPr="0080037A">
        <w:rPr>
          <w:rFonts w:ascii="Times New Roman" w:eastAsia="Arial" w:hAnsi="Times New Roman" w:cs="Times New Roman"/>
          <w:spacing w:val="11"/>
          <w:sz w:val="20"/>
          <w:szCs w:val="20"/>
        </w:rPr>
        <w:t xml:space="preserve"> </w:t>
      </w:r>
      <w:r w:rsidRPr="0080037A">
        <w:rPr>
          <w:rFonts w:ascii="Times New Roman" w:eastAsia="Arial" w:hAnsi="Times New Roman" w:cs="Times New Roman"/>
          <w:sz w:val="20"/>
          <w:szCs w:val="20"/>
        </w:rPr>
        <w:t>20­1)</w:t>
      </w:r>
      <w:r w:rsidR="00EA0D94" w:rsidRPr="0080037A">
        <w:rPr>
          <w:rFonts w:ascii="Times New Roman" w:eastAsia="Arial" w:hAnsi="Times New Roman" w:cs="Times New Roman"/>
          <w:w w:val="103"/>
          <w:sz w:val="20"/>
          <w:szCs w:val="20"/>
        </w:rPr>
        <w:t xml:space="preserve"> (Yes/No)</w:t>
      </w:r>
      <w:r w:rsidR="00EA0D94" w:rsidRPr="00697489">
        <w:rPr>
          <w:rFonts w:ascii="Times New Roman" w:eastAsia="Arial" w:hAnsi="Times New Roman" w:cs="Times New Roman"/>
          <w:w w:val="103"/>
          <w:sz w:val="20"/>
          <w:szCs w:val="20"/>
        </w:rPr>
        <w:br/>
      </w:r>
    </w:p>
    <w:p w14:paraId="19EC1B5F" w14:textId="77777777" w:rsidR="00EA0D94" w:rsidRPr="00697489" w:rsidRDefault="0051740F" w:rsidP="00BF7F6E">
      <w:pPr>
        <w:pStyle w:val="ListParagraph"/>
        <w:numPr>
          <w:ilvl w:val="0"/>
          <w:numId w:val="20"/>
        </w:numPr>
        <w:spacing w:after="0" w:line="243" w:lineRule="auto"/>
        <w:ind w:right="-144"/>
        <w:rPr>
          <w:rFonts w:ascii="Times New Roman" w:eastAsia="Arial" w:hAnsi="Times New Roman" w:cs="Times New Roman"/>
          <w:sz w:val="20"/>
          <w:szCs w:val="20"/>
        </w:rPr>
      </w:pPr>
      <w:r>
        <w:rPr>
          <w:rFonts w:ascii="Times New Roman" w:eastAsia="Arial" w:hAnsi="Times New Roman" w:cs="Times New Roman"/>
          <w:sz w:val="20"/>
          <w:szCs w:val="20"/>
        </w:rPr>
        <w:t xml:space="preserve">Does your facility support </w:t>
      </w:r>
      <w:r w:rsidR="0021591D" w:rsidRPr="00697489">
        <w:rPr>
          <w:rFonts w:ascii="Times New Roman" w:eastAsia="Arial" w:hAnsi="Times New Roman" w:cs="Times New Roman"/>
          <w:sz w:val="20"/>
          <w:szCs w:val="20"/>
        </w:rPr>
        <w:t>trauma</w:t>
      </w:r>
      <w:r w:rsidR="0021591D" w:rsidRPr="00697489">
        <w:rPr>
          <w:rFonts w:ascii="Times New Roman" w:eastAsia="Arial" w:hAnsi="Times New Roman" w:cs="Times New Roman"/>
          <w:spacing w:val="18"/>
          <w:sz w:val="20"/>
          <w:szCs w:val="20"/>
        </w:rPr>
        <w:t xml:space="preserve"> </w:t>
      </w:r>
      <w:r>
        <w:rPr>
          <w:rFonts w:ascii="Times New Roman" w:eastAsia="Arial" w:hAnsi="Times New Roman" w:cs="Times New Roman"/>
          <w:sz w:val="20"/>
          <w:szCs w:val="20"/>
        </w:rPr>
        <w:t>committee member being a member of the</w:t>
      </w:r>
      <w:r w:rsidR="0021591D" w:rsidRPr="00697489">
        <w:rPr>
          <w:rFonts w:ascii="Times New Roman" w:eastAsia="Arial" w:hAnsi="Times New Roman" w:cs="Times New Roman"/>
          <w:spacing w:val="9"/>
          <w:sz w:val="20"/>
          <w:szCs w:val="20"/>
        </w:rPr>
        <w:t xml:space="preserve"> </w:t>
      </w:r>
      <w:r w:rsidR="0021591D" w:rsidRPr="00697489">
        <w:rPr>
          <w:rFonts w:ascii="Times New Roman" w:eastAsia="Arial" w:hAnsi="Times New Roman" w:cs="Times New Roman"/>
          <w:sz w:val="20"/>
          <w:szCs w:val="20"/>
        </w:rPr>
        <w:t>hospital's</w:t>
      </w:r>
      <w:r w:rsidR="0021591D" w:rsidRPr="00697489">
        <w:rPr>
          <w:rFonts w:ascii="Times New Roman" w:eastAsia="Arial" w:hAnsi="Times New Roman" w:cs="Times New Roman"/>
          <w:spacing w:val="23"/>
          <w:sz w:val="20"/>
          <w:szCs w:val="20"/>
        </w:rPr>
        <w:t xml:space="preserve"> </w:t>
      </w:r>
      <w:r w:rsidR="0021591D" w:rsidRPr="00697489">
        <w:rPr>
          <w:rFonts w:ascii="Times New Roman" w:eastAsia="Arial" w:hAnsi="Times New Roman" w:cs="Times New Roman"/>
          <w:w w:val="103"/>
          <w:sz w:val="20"/>
          <w:szCs w:val="20"/>
        </w:rPr>
        <w:t xml:space="preserve">disaster </w:t>
      </w:r>
      <w:r w:rsidR="0021591D" w:rsidRPr="00697489">
        <w:rPr>
          <w:rFonts w:ascii="Times New Roman" w:eastAsia="Arial" w:hAnsi="Times New Roman" w:cs="Times New Roman"/>
          <w:sz w:val="20"/>
          <w:szCs w:val="20"/>
        </w:rPr>
        <w:t>committee?</w:t>
      </w:r>
      <w:r w:rsidR="0021591D" w:rsidRPr="00697489">
        <w:rPr>
          <w:rFonts w:ascii="Times New Roman" w:eastAsia="Arial" w:hAnsi="Times New Roman" w:cs="Times New Roman"/>
          <w:spacing w:val="28"/>
          <w:sz w:val="20"/>
          <w:szCs w:val="20"/>
        </w:rPr>
        <w:t xml:space="preserve"> </w:t>
      </w:r>
      <w:r w:rsidR="00EA0D94" w:rsidRPr="00697489">
        <w:rPr>
          <w:rFonts w:ascii="Times New Roman" w:eastAsia="Arial" w:hAnsi="Times New Roman" w:cs="Times New Roman"/>
          <w:w w:val="103"/>
          <w:sz w:val="20"/>
          <w:szCs w:val="20"/>
        </w:rPr>
        <w:t xml:space="preserve"> (Yes/No)</w:t>
      </w:r>
      <w:r w:rsidR="00EA0D94" w:rsidRPr="00697489">
        <w:rPr>
          <w:rFonts w:ascii="Times New Roman" w:eastAsia="Arial" w:hAnsi="Times New Roman" w:cs="Times New Roman"/>
          <w:w w:val="103"/>
          <w:sz w:val="20"/>
          <w:szCs w:val="20"/>
        </w:rPr>
        <w:br/>
      </w:r>
    </w:p>
    <w:p w14:paraId="11E2BF71" w14:textId="77777777" w:rsidR="006416C6" w:rsidRPr="00697489" w:rsidRDefault="0021591D" w:rsidP="00BF7F6E">
      <w:pPr>
        <w:pStyle w:val="ListParagraph"/>
        <w:numPr>
          <w:ilvl w:val="0"/>
          <w:numId w:val="20"/>
        </w:numPr>
        <w:spacing w:after="0" w:line="243" w:lineRule="auto"/>
        <w:ind w:right="-144"/>
        <w:rPr>
          <w:rFonts w:ascii="Times New Roman" w:eastAsia="Arial" w:hAnsi="Times New Roman" w:cs="Times New Roman"/>
          <w:sz w:val="20"/>
          <w:szCs w:val="20"/>
        </w:rPr>
      </w:pPr>
      <w:r w:rsidRPr="00697489">
        <w:rPr>
          <w:rFonts w:ascii="Times New Roman" w:eastAsia="Arial" w:hAnsi="Times New Roman" w:cs="Times New Roman"/>
          <w:sz w:val="20"/>
          <w:szCs w:val="20"/>
        </w:rPr>
        <w:t>Are</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there</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hospital</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sz w:val="20"/>
          <w:szCs w:val="20"/>
        </w:rPr>
        <w:t>drills</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sz w:val="20"/>
          <w:szCs w:val="20"/>
        </w:rPr>
        <w:t>that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test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the</w:t>
      </w:r>
      <w:r w:rsidRPr="00697489">
        <w:rPr>
          <w:rFonts w:ascii="Times New Roman" w:eastAsia="Arial" w:hAnsi="Times New Roman" w:cs="Times New Roman"/>
          <w:spacing w:val="9"/>
          <w:sz w:val="20"/>
          <w:szCs w:val="20"/>
        </w:rPr>
        <w:t xml:space="preserve"> </w:t>
      </w:r>
      <w:r w:rsidRPr="00697489">
        <w:rPr>
          <w:rFonts w:ascii="Times New Roman" w:eastAsia="Arial" w:hAnsi="Times New Roman" w:cs="Times New Roman"/>
          <w:sz w:val="20"/>
          <w:szCs w:val="20"/>
        </w:rPr>
        <w:t>hospital's</w:t>
      </w:r>
      <w:r w:rsidRPr="00697489">
        <w:rPr>
          <w:rFonts w:ascii="Times New Roman" w:eastAsia="Arial" w:hAnsi="Times New Roman" w:cs="Times New Roman"/>
          <w:spacing w:val="23"/>
          <w:sz w:val="20"/>
          <w:szCs w:val="20"/>
        </w:rPr>
        <w:t xml:space="preserve"> </w:t>
      </w:r>
      <w:r w:rsidRPr="00697489">
        <w:rPr>
          <w:rFonts w:ascii="Times New Roman" w:eastAsia="Arial" w:hAnsi="Times New Roman" w:cs="Times New Roman"/>
          <w:sz w:val="20"/>
          <w:szCs w:val="20"/>
        </w:rPr>
        <w:t>disaster</w:t>
      </w:r>
      <w:r w:rsidRPr="00697489">
        <w:rPr>
          <w:rFonts w:ascii="Times New Roman" w:eastAsia="Arial" w:hAnsi="Times New Roman" w:cs="Times New Roman"/>
          <w:spacing w:val="20"/>
          <w:sz w:val="20"/>
          <w:szCs w:val="20"/>
        </w:rPr>
        <w:t xml:space="preserve"> </w:t>
      </w:r>
      <w:r w:rsidRPr="00697489">
        <w:rPr>
          <w:rFonts w:ascii="Times New Roman" w:eastAsia="Arial" w:hAnsi="Times New Roman" w:cs="Times New Roman"/>
          <w:w w:val="103"/>
          <w:sz w:val="20"/>
          <w:szCs w:val="20"/>
        </w:rPr>
        <w:t xml:space="preserve">plan </w:t>
      </w:r>
      <w:r w:rsidRPr="00697489">
        <w:rPr>
          <w:rFonts w:ascii="Times New Roman" w:eastAsia="Arial" w:hAnsi="Times New Roman" w:cs="Times New Roman"/>
          <w:sz w:val="20"/>
          <w:szCs w:val="20"/>
        </w:rPr>
        <w:t>conducted</w:t>
      </w:r>
      <w:r w:rsidRPr="00697489">
        <w:rPr>
          <w:rFonts w:ascii="Times New Roman" w:eastAsia="Arial" w:hAnsi="Times New Roman" w:cs="Times New Roman"/>
          <w:spacing w:val="26"/>
          <w:sz w:val="20"/>
          <w:szCs w:val="20"/>
        </w:rPr>
        <w:t xml:space="preserve"> </w:t>
      </w:r>
      <w:r w:rsidRPr="00697489">
        <w:rPr>
          <w:rFonts w:ascii="Times New Roman" w:eastAsia="Arial" w:hAnsi="Times New Roman" w:cs="Times New Roman"/>
          <w:sz w:val="20"/>
          <w:szCs w:val="20"/>
        </w:rPr>
        <w:t>at</w:t>
      </w:r>
      <w:r w:rsidRPr="00697489">
        <w:rPr>
          <w:rFonts w:ascii="Times New Roman" w:eastAsia="Arial" w:hAnsi="Times New Roman" w:cs="Times New Roman"/>
          <w:spacing w:val="6"/>
          <w:sz w:val="20"/>
          <w:szCs w:val="20"/>
        </w:rPr>
        <w:t xml:space="preserve"> </w:t>
      </w:r>
      <w:r w:rsidRPr="00697489">
        <w:rPr>
          <w:rFonts w:ascii="Times New Roman" w:eastAsia="Arial" w:hAnsi="Times New Roman" w:cs="Times New Roman"/>
          <w:sz w:val="20"/>
          <w:szCs w:val="20"/>
        </w:rPr>
        <w:t>least</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twice</w:t>
      </w:r>
      <w:r w:rsidRPr="00697489">
        <w:rPr>
          <w:rFonts w:ascii="Times New Roman" w:eastAsia="Arial" w:hAnsi="Times New Roman" w:cs="Times New Roman"/>
          <w:spacing w:val="14"/>
          <w:sz w:val="20"/>
          <w:szCs w:val="20"/>
        </w:rPr>
        <w:t xml:space="preserve"> </w:t>
      </w:r>
      <w:r w:rsidRPr="00697489">
        <w:rPr>
          <w:rFonts w:ascii="Times New Roman" w:eastAsia="Arial" w:hAnsi="Times New Roman" w:cs="Times New Roman"/>
          <w:sz w:val="20"/>
          <w:szCs w:val="20"/>
        </w:rPr>
        <w:t>a</w:t>
      </w:r>
      <w:r w:rsidRPr="00697489">
        <w:rPr>
          <w:rFonts w:ascii="Times New Roman" w:eastAsia="Arial" w:hAnsi="Times New Roman" w:cs="Times New Roman"/>
          <w:spacing w:val="5"/>
          <w:sz w:val="20"/>
          <w:szCs w:val="20"/>
        </w:rPr>
        <w:t xml:space="preserve"> </w:t>
      </w:r>
      <w:r w:rsidRPr="00697489">
        <w:rPr>
          <w:rFonts w:ascii="Times New Roman" w:eastAsia="Arial" w:hAnsi="Times New Roman" w:cs="Times New Roman"/>
          <w:sz w:val="20"/>
          <w:szCs w:val="20"/>
        </w:rPr>
        <w:t>year,</w:t>
      </w:r>
      <w:r w:rsidRPr="00697489">
        <w:rPr>
          <w:rFonts w:ascii="Times New Roman" w:eastAsia="Arial" w:hAnsi="Times New Roman" w:cs="Times New Roman"/>
          <w:spacing w:val="13"/>
          <w:sz w:val="20"/>
          <w:szCs w:val="20"/>
        </w:rPr>
        <w:t xml:space="preserve"> </w:t>
      </w:r>
      <w:r w:rsidRPr="00697489">
        <w:rPr>
          <w:rFonts w:ascii="Times New Roman" w:eastAsia="Arial" w:hAnsi="Times New Roman" w:cs="Times New Roman"/>
          <w:sz w:val="20"/>
          <w:szCs w:val="20"/>
        </w:rPr>
        <w:t>including</w:t>
      </w:r>
      <w:r w:rsidRPr="00697489">
        <w:rPr>
          <w:rFonts w:ascii="Times New Roman" w:eastAsia="Arial" w:hAnsi="Times New Roman" w:cs="Times New Roman"/>
          <w:spacing w:val="22"/>
          <w:sz w:val="20"/>
          <w:szCs w:val="20"/>
        </w:rPr>
        <w:t xml:space="preserve"> </w:t>
      </w:r>
      <w:r w:rsidRPr="00697489">
        <w:rPr>
          <w:rFonts w:ascii="Times New Roman" w:eastAsia="Arial" w:hAnsi="Times New Roman" w:cs="Times New Roman"/>
          <w:sz w:val="20"/>
          <w:szCs w:val="20"/>
        </w:rPr>
        <w:t>actual</w:t>
      </w:r>
      <w:r w:rsidRPr="00697489">
        <w:rPr>
          <w:rFonts w:ascii="Times New Roman" w:eastAsia="Arial" w:hAnsi="Times New Roman" w:cs="Times New Roman"/>
          <w:spacing w:val="16"/>
          <w:sz w:val="20"/>
          <w:szCs w:val="20"/>
        </w:rPr>
        <w:t xml:space="preserve"> </w:t>
      </w:r>
      <w:r w:rsidRPr="00697489">
        <w:rPr>
          <w:rFonts w:ascii="Times New Roman" w:eastAsia="Arial" w:hAnsi="Times New Roman" w:cs="Times New Roman"/>
          <w:sz w:val="20"/>
          <w:szCs w:val="20"/>
        </w:rPr>
        <w:t>plan</w:t>
      </w:r>
      <w:r w:rsidRPr="00697489">
        <w:rPr>
          <w:rFonts w:ascii="Times New Roman" w:eastAsia="Arial" w:hAnsi="Times New Roman" w:cs="Times New Roman"/>
          <w:spacing w:val="12"/>
          <w:sz w:val="20"/>
          <w:szCs w:val="20"/>
        </w:rPr>
        <w:t xml:space="preserve"> </w:t>
      </w:r>
      <w:r w:rsidRPr="00697489">
        <w:rPr>
          <w:rFonts w:ascii="Times New Roman" w:eastAsia="Arial" w:hAnsi="Times New Roman" w:cs="Times New Roman"/>
          <w:w w:val="103"/>
          <w:sz w:val="20"/>
          <w:szCs w:val="20"/>
        </w:rPr>
        <w:t xml:space="preserve">activations </w:t>
      </w:r>
      <w:r w:rsidRPr="00697489">
        <w:rPr>
          <w:rFonts w:ascii="Times New Roman" w:eastAsia="Arial" w:hAnsi="Times New Roman" w:cs="Times New Roman"/>
          <w:sz w:val="20"/>
          <w:szCs w:val="20"/>
        </w:rPr>
        <w:t>that</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can</w:t>
      </w:r>
      <w:r w:rsidRPr="00697489">
        <w:rPr>
          <w:rFonts w:ascii="Times New Roman" w:eastAsia="Arial" w:hAnsi="Times New Roman" w:cs="Times New Roman"/>
          <w:spacing w:val="10"/>
          <w:sz w:val="20"/>
          <w:szCs w:val="20"/>
        </w:rPr>
        <w:t xml:space="preserve"> </w:t>
      </w:r>
      <w:r w:rsidRPr="00697489">
        <w:rPr>
          <w:rFonts w:ascii="Times New Roman" w:eastAsia="Arial" w:hAnsi="Times New Roman" w:cs="Times New Roman"/>
          <w:sz w:val="20"/>
          <w:szCs w:val="20"/>
        </w:rPr>
        <w:t>substitute</w:t>
      </w:r>
      <w:r w:rsidRPr="00697489">
        <w:rPr>
          <w:rFonts w:ascii="Times New Roman" w:eastAsia="Arial" w:hAnsi="Times New Roman" w:cs="Times New Roman"/>
          <w:spacing w:val="24"/>
          <w:sz w:val="20"/>
          <w:szCs w:val="20"/>
        </w:rPr>
        <w:t xml:space="preserve"> </w:t>
      </w:r>
      <w:r w:rsidRPr="00697489">
        <w:rPr>
          <w:rFonts w:ascii="Times New Roman" w:eastAsia="Arial" w:hAnsi="Times New Roman" w:cs="Times New Roman"/>
          <w:sz w:val="20"/>
          <w:szCs w:val="20"/>
        </w:rPr>
        <w:t>for</w:t>
      </w:r>
      <w:r w:rsidRPr="00697489">
        <w:rPr>
          <w:rFonts w:ascii="Times New Roman" w:eastAsia="Arial" w:hAnsi="Times New Roman" w:cs="Times New Roman"/>
          <w:spacing w:val="8"/>
          <w:sz w:val="20"/>
          <w:szCs w:val="20"/>
        </w:rPr>
        <w:t xml:space="preserve"> </w:t>
      </w:r>
      <w:r w:rsidRPr="00697489">
        <w:rPr>
          <w:rFonts w:ascii="Times New Roman" w:eastAsia="Arial" w:hAnsi="Times New Roman" w:cs="Times New Roman"/>
          <w:sz w:val="20"/>
          <w:szCs w:val="20"/>
        </w:rPr>
        <w:t>drills?</w:t>
      </w:r>
      <w:r w:rsidRPr="00697489">
        <w:rPr>
          <w:rFonts w:ascii="Times New Roman" w:eastAsia="Arial" w:hAnsi="Times New Roman" w:cs="Times New Roman"/>
          <w:spacing w:val="15"/>
          <w:sz w:val="20"/>
          <w:szCs w:val="20"/>
        </w:rPr>
        <w:t xml:space="preserve"> </w:t>
      </w:r>
      <w:r w:rsidRPr="00697489">
        <w:rPr>
          <w:rFonts w:ascii="Times New Roman" w:eastAsia="Arial" w:hAnsi="Times New Roman" w:cs="Times New Roman"/>
          <w:sz w:val="20"/>
          <w:szCs w:val="20"/>
        </w:rPr>
        <w:t>(CD</w:t>
      </w:r>
      <w:r w:rsidRPr="00697489">
        <w:rPr>
          <w:rFonts w:ascii="Times New Roman" w:eastAsia="Arial" w:hAnsi="Times New Roman" w:cs="Times New Roman"/>
          <w:spacing w:val="11"/>
          <w:sz w:val="20"/>
          <w:szCs w:val="20"/>
        </w:rPr>
        <w:t xml:space="preserve"> </w:t>
      </w:r>
      <w:r w:rsidR="0051740F">
        <w:rPr>
          <w:rFonts w:ascii="Times New Roman" w:eastAsia="Arial" w:hAnsi="Times New Roman" w:cs="Times New Roman"/>
          <w:sz w:val="20"/>
          <w:szCs w:val="20"/>
        </w:rPr>
        <w:t>20–3)</w:t>
      </w:r>
      <w:r w:rsidR="00EA0D94" w:rsidRPr="00697489">
        <w:rPr>
          <w:rFonts w:ascii="Times New Roman" w:eastAsia="Arial" w:hAnsi="Times New Roman" w:cs="Times New Roman"/>
          <w:w w:val="103"/>
          <w:sz w:val="20"/>
          <w:szCs w:val="20"/>
        </w:rPr>
        <w:t xml:space="preserve"> (Yes/No)</w:t>
      </w:r>
      <w:r w:rsidR="0051740F">
        <w:rPr>
          <w:rFonts w:ascii="Times New Roman" w:eastAsia="Arial" w:hAnsi="Times New Roman" w:cs="Times New Roman"/>
          <w:w w:val="103"/>
          <w:sz w:val="20"/>
          <w:szCs w:val="20"/>
        </w:rPr>
        <w:t xml:space="preserve"> Please provide documentation that supports these drills as required:</w:t>
      </w:r>
      <w:r w:rsidR="006416C6" w:rsidRPr="00697489">
        <w:rPr>
          <w:rFonts w:ascii="Times New Roman" w:eastAsia="Arial" w:hAnsi="Times New Roman" w:cs="Times New Roman"/>
          <w:w w:val="103"/>
          <w:sz w:val="20"/>
          <w:szCs w:val="20"/>
        </w:rPr>
        <w:br/>
      </w:r>
    </w:p>
    <w:p w14:paraId="42D700CE" w14:textId="0B1B6FAA" w:rsidR="002B13EC" w:rsidRPr="0080037A" w:rsidRDefault="0021591D" w:rsidP="00BF7F6E">
      <w:pPr>
        <w:pStyle w:val="ListParagraph"/>
        <w:numPr>
          <w:ilvl w:val="0"/>
          <w:numId w:val="20"/>
        </w:numPr>
        <w:spacing w:after="0" w:line="243" w:lineRule="auto"/>
        <w:ind w:right="-144"/>
        <w:rPr>
          <w:rFonts w:ascii="Times New Roman" w:eastAsia="Arial" w:hAnsi="Times New Roman" w:cs="Times New Roman"/>
          <w:sz w:val="20"/>
          <w:szCs w:val="20"/>
        </w:rPr>
      </w:pPr>
      <w:r w:rsidRPr="0080037A">
        <w:rPr>
          <w:rFonts w:ascii="Times New Roman" w:eastAsia="Arial" w:hAnsi="Times New Roman" w:cs="Times New Roman"/>
          <w:sz w:val="20"/>
          <w:szCs w:val="20"/>
        </w:rPr>
        <w:t>Does</w:t>
      </w:r>
      <w:r w:rsidRPr="0080037A">
        <w:rPr>
          <w:rFonts w:ascii="Times New Roman" w:eastAsia="Arial" w:hAnsi="Times New Roman" w:cs="Times New Roman"/>
          <w:spacing w:val="14"/>
          <w:sz w:val="20"/>
          <w:szCs w:val="20"/>
        </w:rPr>
        <w:t xml:space="preserve"> </w:t>
      </w:r>
      <w:r w:rsidRPr="0080037A">
        <w:rPr>
          <w:rFonts w:ascii="Times New Roman" w:eastAsia="Arial" w:hAnsi="Times New Roman" w:cs="Times New Roman"/>
          <w:sz w:val="20"/>
          <w:szCs w:val="20"/>
        </w:rPr>
        <w:t>the</w:t>
      </w:r>
      <w:r w:rsidRPr="0080037A">
        <w:rPr>
          <w:rFonts w:ascii="Times New Roman" w:eastAsia="Arial" w:hAnsi="Times New Roman" w:cs="Times New Roman"/>
          <w:spacing w:val="9"/>
          <w:sz w:val="20"/>
          <w:szCs w:val="20"/>
        </w:rPr>
        <w:t xml:space="preserve"> </w:t>
      </w:r>
      <w:r w:rsidRPr="0080037A">
        <w:rPr>
          <w:rFonts w:ascii="Times New Roman" w:eastAsia="Arial" w:hAnsi="Times New Roman" w:cs="Times New Roman"/>
          <w:sz w:val="20"/>
          <w:szCs w:val="20"/>
        </w:rPr>
        <w:t>trauma</w:t>
      </w:r>
      <w:r w:rsidRPr="0080037A">
        <w:rPr>
          <w:rFonts w:ascii="Times New Roman" w:eastAsia="Arial" w:hAnsi="Times New Roman" w:cs="Times New Roman"/>
          <w:spacing w:val="18"/>
          <w:sz w:val="20"/>
          <w:szCs w:val="20"/>
        </w:rPr>
        <w:t xml:space="preserve"> </w:t>
      </w:r>
      <w:r w:rsidRPr="0080037A">
        <w:rPr>
          <w:rFonts w:ascii="Times New Roman" w:eastAsia="Arial" w:hAnsi="Times New Roman" w:cs="Times New Roman"/>
          <w:sz w:val="20"/>
          <w:szCs w:val="20"/>
        </w:rPr>
        <w:t>center</w:t>
      </w:r>
      <w:r w:rsidRPr="0080037A">
        <w:rPr>
          <w:rFonts w:ascii="Times New Roman" w:eastAsia="Arial" w:hAnsi="Times New Roman" w:cs="Times New Roman"/>
          <w:spacing w:val="16"/>
          <w:sz w:val="20"/>
          <w:szCs w:val="20"/>
        </w:rPr>
        <w:t xml:space="preserve"> </w:t>
      </w:r>
      <w:r w:rsidRPr="0080037A">
        <w:rPr>
          <w:rFonts w:ascii="Times New Roman" w:eastAsia="Arial" w:hAnsi="Times New Roman" w:cs="Times New Roman"/>
          <w:sz w:val="20"/>
          <w:szCs w:val="20"/>
        </w:rPr>
        <w:t>have</w:t>
      </w:r>
      <w:r w:rsidRPr="0080037A">
        <w:rPr>
          <w:rFonts w:ascii="Times New Roman" w:eastAsia="Arial" w:hAnsi="Times New Roman" w:cs="Times New Roman"/>
          <w:spacing w:val="13"/>
          <w:sz w:val="20"/>
          <w:szCs w:val="20"/>
        </w:rPr>
        <w:t xml:space="preserve"> </w:t>
      </w:r>
      <w:r w:rsidRPr="0080037A">
        <w:rPr>
          <w:rFonts w:ascii="Times New Roman" w:eastAsia="Arial" w:hAnsi="Times New Roman" w:cs="Times New Roman"/>
          <w:sz w:val="20"/>
          <w:szCs w:val="20"/>
        </w:rPr>
        <w:t>a</w:t>
      </w:r>
      <w:r w:rsidRPr="0080037A">
        <w:rPr>
          <w:rFonts w:ascii="Times New Roman" w:eastAsia="Arial" w:hAnsi="Times New Roman" w:cs="Times New Roman"/>
          <w:spacing w:val="5"/>
          <w:sz w:val="20"/>
          <w:szCs w:val="20"/>
        </w:rPr>
        <w:t xml:space="preserve"> </w:t>
      </w:r>
      <w:r w:rsidRPr="0080037A">
        <w:rPr>
          <w:rFonts w:ascii="Times New Roman" w:eastAsia="Arial" w:hAnsi="Times New Roman" w:cs="Times New Roman"/>
          <w:sz w:val="20"/>
          <w:szCs w:val="20"/>
        </w:rPr>
        <w:t>hospital</w:t>
      </w:r>
      <w:r w:rsidRPr="0080037A">
        <w:rPr>
          <w:rFonts w:ascii="Times New Roman" w:eastAsia="Arial" w:hAnsi="Times New Roman" w:cs="Times New Roman"/>
          <w:spacing w:val="20"/>
          <w:sz w:val="20"/>
          <w:szCs w:val="20"/>
        </w:rPr>
        <w:t xml:space="preserve"> </w:t>
      </w:r>
      <w:r w:rsidRPr="0080037A">
        <w:rPr>
          <w:rFonts w:ascii="Times New Roman" w:eastAsia="Arial" w:hAnsi="Times New Roman" w:cs="Times New Roman"/>
          <w:sz w:val="20"/>
          <w:szCs w:val="20"/>
        </w:rPr>
        <w:t>disaster</w:t>
      </w:r>
      <w:r w:rsidRPr="0080037A">
        <w:rPr>
          <w:rFonts w:ascii="Times New Roman" w:eastAsia="Arial" w:hAnsi="Times New Roman" w:cs="Times New Roman"/>
          <w:spacing w:val="20"/>
          <w:sz w:val="20"/>
          <w:szCs w:val="20"/>
        </w:rPr>
        <w:t xml:space="preserve"> </w:t>
      </w:r>
      <w:r w:rsidRPr="0080037A">
        <w:rPr>
          <w:rFonts w:ascii="Times New Roman" w:eastAsia="Arial" w:hAnsi="Times New Roman" w:cs="Times New Roman"/>
          <w:sz w:val="20"/>
          <w:szCs w:val="20"/>
        </w:rPr>
        <w:t>plan</w:t>
      </w:r>
      <w:r w:rsidRPr="0080037A">
        <w:rPr>
          <w:rFonts w:ascii="Times New Roman" w:eastAsia="Arial" w:hAnsi="Times New Roman" w:cs="Times New Roman"/>
          <w:spacing w:val="12"/>
          <w:sz w:val="20"/>
          <w:szCs w:val="20"/>
        </w:rPr>
        <w:t xml:space="preserve"> </w:t>
      </w:r>
      <w:r w:rsidRPr="0080037A">
        <w:rPr>
          <w:rFonts w:ascii="Times New Roman" w:eastAsia="Arial" w:hAnsi="Times New Roman" w:cs="Times New Roman"/>
          <w:w w:val="103"/>
          <w:sz w:val="20"/>
          <w:szCs w:val="20"/>
        </w:rPr>
        <w:t xml:space="preserve">described </w:t>
      </w:r>
      <w:r w:rsidRPr="0080037A">
        <w:rPr>
          <w:rFonts w:ascii="Times New Roman" w:eastAsia="Arial" w:hAnsi="Times New Roman" w:cs="Times New Roman"/>
          <w:sz w:val="20"/>
          <w:szCs w:val="20"/>
        </w:rPr>
        <w:t>in</w:t>
      </w:r>
      <w:r w:rsidRPr="0080037A">
        <w:rPr>
          <w:rFonts w:ascii="Times New Roman" w:eastAsia="Arial" w:hAnsi="Times New Roman" w:cs="Times New Roman"/>
          <w:spacing w:val="6"/>
          <w:sz w:val="20"/>
          <w:szCs w:val="20"/>
        </w:rPr>
        <w:t xml:space="preserve"> </w:t>
      </w:r>
      <w:r w:rsidRPr="0080037A">
        <w:rPr>
          <w:rFonts w:ascii="Times New Roman" w:eastAsia="Arial" w:hAnsi="Times New Roman" w:cs="Times New Roman"/>
          <w:sz w:val="20"/>
          <w:szCs w:val="20"/>
        </w:rPr>
        <w:t>the</w:t>
      </w:r>
      <w:r w:rsidRPr="0080037A">
        <w:rPr>
          <w:rFonts w:ascii="Times New Roman" w:eastAsia="Arial" w:hAnsi="Times New Roman" w:cs="Times New Roman"/>
          <w:spacing w:val="9"/>
          <w:sz w:val="20"/>
          <w:szCs w:val="20"/>
        </w:rPr>
        <w:t xml:space="preserve"> </w:t>
      </w:r>
      <w:r w:rsidRPr="0080037A">
        <w:rPr>
          <w:rFonts w:ascii="Times New Roman" w:eastAsia="Arial" w:hAnsi="Times New Roman" w:cs="Times New Roman"/>
          <w:sz w:val="20"/>
          <w:szCs w:val="20"/>
        </w:rPr>
        <w:t>hospital’s</w:t>
      </w:r>
      <w:r w:rsidRPr="0080037A">
        <w:rPr>
          <w:rFonts w:ascii="Times New Roman" w:eastAsia="Arial" w:hAnsi="Times New Roman" w:cs="Times New Roman"/>
          <w:spacing w:val="23"/>
          <w:sz w:val="20"/>
          <w:szCs w:val="20"/>
        </w:rPr>
        <w:t xml:space="preserve"> </w:t>
      </w:r>
      <w:r w:rsidRPr="0080037A">
        <w:rPr>
          <w:rFonts w:ascii="Times New Roman" w:eastAsia="Arial" w:hAnsi="Times New Roman" w:cs="Times New Roman"/>
          <w:sz w:val="20"/>
          <w:szCs w:val="20"/>
        </w:rPr>
        <w:t>policy</w:t>
      </w:r>
      <w:r w:rsidRPr="0080037A">
        <w:rPr>
          <w:rFonts w:ascii="Times New Roman" w:eastAsia="Arial" w:hAnsi="Times New Roman" w:cs="Times New Roman"/>
          <w:spacing w:val="15"/>
          <w:sz w:val="20"/>
          <w:szCs w:val="20"/>
        </w:rPr>
        <w:t xml:space="preserve"> </w:t>
      </w:r>
      <w:r w:rsidRPr="0080037A">
        <w:rPr>
          <w:rFonts w:ascii="Times New Roman" w:eastAsia="Arial" w:hAnsi="Times New Roman" w:cs="Times New Roman"/>
          <w:sz w:val="20"/>
          <w:szCs w:val="20"/>
        </w:rPr>
        <w:t>and</w:t>
      </w:r>
      <w:r w:rsidRPr="0080037A">
        <w:rPr>
          <w:rFonts w:ascii="Times New Roman" w:eastAsia="Arial" w:hAnsi="Times New Roman" w:cs="Times New Roman"/>
          <w:spacing w:val="10"/>
          <w:sz w:val="20"/>
          <w:szCs w:val="20"/>
        </w:rPr>
        <w:t xml:space="preserve"> </w:t>
      </w:r>
      <w:r w:rsidRPr="0080037A">
        <w:rPr>
          <w:rFonts w:ascii="Times New Roman" w:eastAsia="Arial" w:hAnsi="Times New Roman" w:cs="Times New Roman"/>
          <w:sz w:val="20"/>
          <w:szCs w:val="20"/>
        </w:rPr>
        <w:t>procedure</w:t>
      </w:r>
      <w:r w:rsidRPr="0080037A">
        <w:rPr>
          <w:rFonts w:ascii="Times New Roman" w:eastAsia="Arial" w:hAnsi="Times New Roman" w:cs="Times New Roman"/>
          <w:spacing w:val="25"/>
          <w:sz w:val="20"/>
          <w:szCs w:val="20"/>
        </w:rPr>
        <w:t xml:space="preserve"> </w:t>
      </w:r>
      <w:r w:rsidRPr="0080037A">
        <w:rPr>
          <w:rFonts w:ascii="Times New Roman" w:eastAsia="Arial" w:hAnsi="Times New Roman" w:cs="Times New Roman"/>
          <w:sz w:val="20"/>
          <w:szCs w:val="20"/>
        </w:rPr>
        <w:t>manual</w:t>
      </w:r>
      <w:r w:rsidRPr="0080037A">
        <w:rPr>
          <w:rFonts w:ascii="Times New Roman" w:eastAsia="Arial" w:hAnsi="Times New Roman" w:cs="Times New Roman"/>
          <w:spacing w:val="19"/>
          <w:sz w:val="20"/>
          <w:szCs w:val="20"/>
        </w:rPr>
        <w:t xml:space="preserve"> </w:t>
      </w:r>
      <w:r w:rsidRPr="0080037A">
        <w:rPr>
          <w:rFonts w:ascii="Times New Roman" w:eastAsia="Arial" w:hAnsi="Times New Roman" w:cs="Times New Roman"/>
          <w:sz w:val="20"/>
          <w:szCs w:val="20"/>
        </w:rPr>
        <w:t>or</w:t>
      </w:r>
      <w:r w:rsidRPr="0080037A">
        <w:rPr>
          <w:rFonts w:ascii="Times New Roman" w:eastAsia="Arial" w:hAnsi="Times New Roman" w:cs="Times New Roman"/>
          <w:spacing w:val="7"/>
          <w:sz w:val="20"/>
          <w:szCs w:val="20"/>
        </w:rPr>
        <w:t xml:space="preserve"> </w:t>
      </w:r>
      <w:r w:rsidRPr="0080037A">
        <w:rPr>
          <w:rFonts w:ascii="Times New Roman" w:eastAsia="Arial" w:hAnsi="Times New Roman" w:cs="Times New Roman"/>
          <w:sz w:val="20"/>
          <w:szCs w:val="20"/>
        </w:rPr>
        <w:t>equivalent?</w:t>
      </w:r>
      <w:r w:rsidRPr="0080037A">
        <w:rPr>
          <w:rFonts w:ascii="Times New Roman" w:eastAsia="Arial" w:hAnsi="Times New Roman" w:cs="Times New Roman"/>
          <w:spacing w:val="28"/>
          <w:sz w:val="20"/>
          <w:szCs w:val="20"/>
        </w:rPr>
        <w:t xml:space="preserve"> </w:t>
      </w:r>
      <w:r w:rsidRPr="0080037A">
        <w:rPr>
          <w:rFonts w:ascii="Times New Roman" w:eastAsia="Arial" w:hAnsi="Times New Roman" w:cs="Times New Roman"/>
          <w:w w:val="103"/>
          <w:sz w:val="20"/>
          <w:szCs w:val="20"/>
        </w:rPr>
        <w:t>(CD</w:t>
      </w:r>
      <w:r w:rsidR="00C73869" w:rsidRPr="0080037A">
        <w:rPr>
          <w:rFonts w:ascii="Times New Roman" w:eastAsia="Arial" w:hAnsi="Times New Roman" w:cs="Times New Roman"/>
          <w:w w:val="103"/>
          <w:sz w:val="20"/>
          <w:szCs w:val="20"/>
        </w:rPr>
        <w:t xml:space="preserve"> </w:t>
      </w:r>
      <w:r w:rsidRPr="0080037A">
        <w:rPr>
          <w:rFonts w:ascii="Times New Roman" w:eastAsia="Arial" w:hAnsi="Times New Roman" w:cs="Times New Roman"/>
          <w:sz w:val="20"/>
          <w:szCs w:val="20"/>
        </w:rPr>
        <w:t>20­4)</w:t>
      </w:r>
      <w:r w:rsidR="00C73869" w:rsidRPr="0080037A">
        <w:rPr>
          <w:rFonts w:ascii="Times New Roman" w:eastAsia="Arial" w:hAnsi="Times New Roman" w:cs="Times New Roman"/>
          <w:w w:val="103"/>
          <w:sz w:val="20"/>
          <w:szCs w:val="20"/>
        </w:rPr>
        <w:t xml:space="preserve"> (Yes/No)</w:t>
      </w:r>
      <w:r w:rsidR="00C832B9" w:rsidRPr="0080037A">
        <w:rPr>
          <w:rFonts w:ascii="Times New Roman" w:eastAsia="Arial" w:hAnsi="Times New Roman" w:cs="Times New Roman"/>
          <w:w w:val="103"/>
          <w:sz w:val="20"/>
          <w:szCs w:val="20"/>
        </w:rPr>
        <w:t xml:space="preserve"> </w:t>
      </w:r>
      <w:commentRangeStart w:id="684"/>
      <w:commentRangeStart w:id="685"/>
      <w:r w:rsidR="00C832B9" w:rsidRPr="0080037A">
        <w:rPr>
          <w:rFonts w:ascii="Times New Roman" w:eastAsia="Arial" w:hAnsi="Times New Roman" w:cs="Times New Roman"/>
          <w:w w:val="103"/>
          <w:sz w:val="20"/>
          <w:szCs w:val="20"/>
        </w:rPr>
        <w:t>Please</w:t>
      </w:r>
      <w:ins w:id="686" w:author="Carl Avery" w:date="2018-10-04T08:21:00Z">
        <w:r w:rsidR="0080037A" w:rsidRPr="0080037A">
          <w:rPr>
            <w:rFonts w:ascii="Times New Roman" w:eastAsia="Arial" w:hAnsi="Times New Roman" w:cs="Times New Roman"/>
            <w:w w:val="103"/>
            <w:sz w:val="20"/>
            <w:szCs w:val="20"/>
            <w:rPrChange w:id="687" w:author="Carl Avery" w:date="2018-10-04T08:22:00Z">
              <w:rPr>
                <w:rFonts w:ascii="Times New Roman" w:eastAsia="Arial" w:hAnsi="Times New Roman" w:cs="Times New Roman"/>
                <w:w w:val="103"/>
                <w:sz w:val="20"/>
                <w:szCs w:val="20"/>
                <w:highlight w:val="yellow"/>
              </w:rPr>
            </w:rPrChange>
          </w:rPr>
          <w:t xml:space="preserve"> have this plan available </w:t>
        </w:r>
      </w:ins>
      <w:del w:id="688" w:author="Carl Avery" w:date="2018-10-04T08:21:00Z">
        <w:r w:rsidR="00C832B9" w:rsidRPr="0080037A" w:rsidDel="0080037A">
          <w:rPr>
            <w:rFonts w:ascii="Times New Roman" w:eastAsia="Arial" w:hAnsi="Times New Roman" w:cs="Times New Roman"/>
            <w:w w:val="103"/>
            <w:sz w:val="20"/>
            <w:szCs w:val="20"/>
          </w:rPr>
          <w:delText xml:space="preserve"> provide </w:delText>
        </w:r>
      </w:del>
      <w:del w:id="689" w:author="Carl Avery" w:date="2018-10-04T08:22:00Z">
        <w:r w:rsidR="00C832B9" w:rsidRPr="0080037A" w:rsidDel="0080037A">
          <w:rPr>
            <w:rFonts w:ascii="Times New Roman" w:eastAsia="Arial" w:hAnsi="Times New Roman" w:cs="Times New Roman"/>
            <w:w w:val="103"/>
            <w:sz w:val="20"/>
            <w:szCs w:val="20"/>
          </w:rPr>
          <w:delText>documentation of this plan</w:delText>
        </w:r>
      </w:del>
      <w:ins w:id="690" w:author="Carl Avery" w:date="2018-10-04T08:22:00Z">
        <w:r w:rsidR="0080037A" w:rsidRPr="0080037A">
          <w:rPr>
            <w:rFonts w:ascii="Times New Roman" w:eastAsia="Arial" w:hAnsi="Times New Roman" w:cs="Times New Roman"/>
            <w:w w:val="103"/>
            <w:sz w:val="20"/>
            <w:szCs w:val="20"/>
            <w:rPrChange w:id="691" w:author="Carl Avery" w:date="2018-10-04T08:22:00Z">
              <w:rPr>
                <w:rFonts w:ascii="Times New Roman" w:eastAsia="Arial" w:hAnsi="Times New Roman" w:cs="Times New Roman"/>
                <w:w w:val="103"/>
                <w:sz w:val="20"/>
                <w:szCs w:val="20"/>
                <w:highlight w:val="yellow"/>
              </w:rPr>
            </w:rPrChange>
          </w:rPr>
          <w:t>at time of survey</w:t>
        </w:r>
      </w:ins>
      <w:r w:rsidR="00C832B9" w:rsidRPr="0080037A">
        <w:rPr>
          <w:rFonts w:ascii="Times New Roman" w:eastAsia="Arial" w:hAnsi="Times New Roman" w:cs="Times New Roman"/>
          <w:w w:val="103"/>
          <w:sz w:val="20"/>
          <w:szCs w:val="20"/>
        </w:rPr>
        <w:t>:</w:t>
      </w:r>
      <w:commentRangeEnd w:id="684"/>
      <w:r w:rsidR="00FC5217" w:rsidRPr="0080037A">
        <w:rPr>
          <w:rStyle w:val="CommentReference"/>
        </w:rPr>
        <w:commentReference w:id="684"/>
      </w:r>
      <w:commentRangeEnd w:id="685"/>
      <w:r w:rsidR="008F4444" w:rsidRPr="0080037A">
        <w:rPr>
          <w:rStyle w:val="CommentReference"/>
        </w:rPr>
        <w:commentReference w:id="685"/>
      </w:r>
    </w:p>
    <w:p w14:paraId="4D46C5DD" w14:textId="05ABFBEF" w:rsidR="003873EA" w:rsidRPr="00697489" w:rsidDel="00641A0B" w:rsidRDefault="00272115" w:rsidP="003873EA">
      <w:pPr>
        <w:spacing w:after="0" w:line="240" w:lineRule="auto"/>
        <w:ind w:right="-20"/>
        <w:rPr>
          <w:del w:id="692" w:author="Carl Avery" w:date="2018-10-04T08:32:00Z"/>
          <w:rFonts w:ascii="Times New Roman" w:eastAsia="Arial" w:hAnsi="Times New Roman" w:cs="Times New Roman"/>
          <w:b/>
          <w:bCs/>
          <w:spacing w:val="-4"/>
          <w:sz w:val="20"/>
          <w:szCs w:val="20"/>
        </w:rPr>
      </w:pPr>
      <w:r w:rsidRPr="00697489">
        <w:rPr>
          <w:rFonts w:ascii="Times New Roman" w:eastAsia="Arial" w:hAnsi="Times New Roman" w:cs="Times New Roman"/>
          <w:b/>
          <w:bCs/>
          <w:sz w:val="20"/>
          <w:szCs w:val="20"/>
        </w:rPr>
        <w:br/>
      </w:r>
      <w:r w:rsidRPr="00697489">
        <w:rPr>
          <w:rFonts w:ascii="Times New Roman" w:eastAsia="Arial" w:hAnsi="Times New Roman" w:cs="Times New Roman"/>
          <w:b/>
          <w:bCs/>
          <w:sz w:val="20"/>
          <w:szCs w:val="20"/>
        </w:rPr>
        <w:br/>
      </w:r>
    </w:p>
    <w:p w14:paraId="2F217FC2" w14:textId="6DBEB8EE" w:rsidR="003873EA" w:rsidRPr="00697489" w:rsidDel="00641A0B" w:rsidRDefault="003873EA">
      <w:pPr>
        <w:spacing w:after="0" w:line="240" w:lineRule="auto"/>
        <w:ind w:right="-20"/>
        <w:rPr>
          <w:del w:id="693" w:author="Carl Avery" w:date="2018-10-04T08:32:00Z"/>
          <w:rFonts w:ascii="Times New Roman" w:hAnsi="Times New Roman" w:cs="Times New Roman"/>
          <w:sz w:val="20"/>
          <w:szCs w:val="20"/>
        </w:rPr>
        <w:pPrChange w:id="694" w:author="Carl Avery" w:date="2018-10-04T08:32:00Z">
          <w:pPr>
            <w:spacing w:before="9" w:after="0" w:line="100" w:lineRule="exact"/>
          </w:pPr>
        </w:pPrChange>
      </w:pPr>
    </w:p>
    <w:p w14:paraId="332F1277" w14:textId="70A82EB3" w:rsidR="00697489" w:rsidDel="00641A0B" w:rsidRDefault="00697489" w:rsidP="004E1A0D">
      <w:pPr>
        <w:spacing w:after="0" w:line="240" w:lineRule="auto"/>
        <w:rPr>
          <w:del w:id="695" w:author="Carl Avery" w:date="2018-10-04T08:32:00Z"/>
          <w:rFonts w:ascii="Arial" w:eastAsia="Arial" w:hAnsi="Arial" w:cs="Arial"/>
          <w:b/>
          <w:bCs/>
          <w:sz w:val="20"/>
          <w:szCs w:val="20"/>
        </w:rPr>
      </w:pPr>
    </w:p>
    <w:p w14:paraId="2FE422AB" w14:textId="425ECDCB" w:rsidR="00697489" w:rsidDel="00641A0B" w:rsidRDefault="00697489" w:rsidP="004E1A0D">
      <w:pPr>
        <w:spacing w:after="0" w:line="240" w:lineRule="auto"/>
        <w:rPr>
          <w:del w:id="696" w:author="Carl Avery" w:date="2018-10-04T08:32:00Z"/>
          <w:rFonts w:ascii="Arial" w:eastAsia="Arial" w:hAnsi="Arial" w:cs="Arial"/>
          <w:b/>
          <w:bCs/>
          <w:sz w:val="20"/>
          <w:szCs w:val="20"/>
        </w:rPr>
      </w:pPr>
    </w:p>
    <w:p w14:paraId="5E12BFE1" w14:textId="105A516D" w:rsidR="00697489" w:rsidDel="00641A0B" w:rsidRDefault="00697489" w:rsidP="004E1A0D">
      <w:pPr>
        <w:spacing w:after="0" w:line="240" w:lineRule="auto"/>
        <w:rPr>
          <w:del w:id="697" w:author="Carl Avery" w:date="2018-10-04T08:32:00Z"/>
          <w:rFonts w:ascii="Arial" w:eastAsia="Arial" w:hAnsi="Arial" w:cs="Arial"/>
          <w:b/>
          <w:bCs/>
          <w:sz w:val="20"/>
          <w:szCs w:val="20"/>
        </w:rPr>
      </w:pPr>
    </w:p>
    <w:p w14:paraId="1057F8B4" w14:textId="1516AFE1" w:rsidR="00697489" w:rsidDel="00641A0B" w:rsidRDefault="00697489" w:rsidP="004E1A0D">
      <w:pPr>
        <w:spacing w:after="0" w:line="240" w:lineRule="auto"/>
        <w:rPr>
          <w:del w:id="698" w:author="Carl Avery" w:date="2018-10-04T08:32:00Z"/>
          <w:rFonts w:ascii="Arial" w:eastAsia="Arial" w:hAnsi="Arial" w:cs="Arial"/>
          <w:b/>
          <w:bCs/>
          <w:sz w:val="20"/>
          <w:szCs w:val="20"/>
        </w:rPr>
      </w:pPr>
    </w:p>
    <w:p w14:paraId="19ECBC54" w14:textId="6F04DEF6" w:rsidR="00697489" w:rsidDel="00641A0B" w:rsidRDefault="00697489" w:rsidP="004E1A0D">
      <w:pPr>
        <w:spacing w:after="0" w:line="240" w:lineRule="auto"/>
        <w:rPr>
          <w:del w:id="699" w:author="Carl Avery" w:date="2018-10-04T08:32:00Z"/>
          <w:rFonts w:ascii="Arial" w:eastAsia="Arial" w:hAnsi="Arial" w:cs="Arial"/>
          <w:b/>
          <w:bCs/>
          <w:sz w:val="20"/>
          <w:szCs w:val="20"/>
        </w:rPr>
      </w:pPr>
    </w:p>
    <w:p w14:paraId="2A019911" w14:textId="502F766A" w:rsidR="00697489" w:rsidRDefault="00697489">
      <w:pPr>
        <w:rPr>
          <w:rFonts w:ascii="Arial" w:eastAsia="Arial" w:hAnsi="Arial" w:cs="Arial"/>
          <w:b/>
          <w:bCs/>
          <w:sz w:val="20"/>
          <w:szCs w:val="20"/>
        </w:rPr>
      </w:pPr>
      <w:del w:id="700" w:author="Carl Avery" w:date="2018-10-04T08:32:00Z">
        <w:r w:rsidDel="00641A0B">
          <w:rPr>
            <w:rFonts w:ascii="Arial" w:eastAsia="Arial" w:hAnsi="Arial" w:cs="Arial"/>
            <w:b/>
            <w:bCs/>
            <w:sz w:val="20"/>
            <w:szCs w:val="20"/>
          </w:rPr>
          <w:br w:type="page"/>
        </w:r>
      </w:del>
    </w:p>
    <w:p w14:paraId="1A59DDA5" w14:textId="3D4F0B44" w:rsidR="004E1A0D" w:rsidRDefault="004E1A0D" w:rsidP="004E1A0D">
      <w:pPr>
        <w:spacing w:after="0" w:line="240" w:lineRule="auto"/>
        <w:rPr>
          <w:ins w:id="701" w:author="Carl Avery" w:date="2018-10-04T09:23:00Z"/>
          <w:rFonts w:ascii="Times New Roman" w:eastAsia="Arial" w:hAnsi="Times New Roman" w:cs="Times New Roman"/>
          <w:b/>
          <w:bCs/>
          <w:sz w:val="20"/>
          <w:szCs w:val="20"/>
        </w:rPr>
      </w:pPr>
      <w:r w:rsidRPr="00732C07">
        <w:rPr>
          <w:rFonts w:ascii="Times New Roman" w:eastAsia="Arial" w:hAnsi="Times New Roman" w:cs="Times New Roman"/>
          <w:b/>
          <w:bCs/>
          <w:sz w:val="20"/>
          <w:szCs w:val="20"/>
        </w:rPr>
        <w:t>Appendix</w:t>
      </w:r>
      <w:r w:rsidRPr="00732C07">
        <w:rPr>
          <w:rFonts w:ascii="Times New Roman" w:eastAsia="Arial" w:hAnsi="Times New Roman" w:cs="Times New Roman"/>
          <w:b/>
          <w:bCs/>
          <w:spacing w:val="-9"/>
          <w:sz w:val="20"/>
          <w:szCs w:val="20"/>
        </w:rPr>
        <w:t xml:space="preserve"> </w:t>
      </w:r>
      <w:r w:rsidRPr="00732C07">
        <w:rPr>
          <w:rFonts w:ascii="Times New Roman" w:eastAsia="Arial" w:hAnsi="Times New Roman" w:cs="Times New Roman"/>
          <w:b/>
          <w:bCs/>
          <w:sz w:val="20"/>
          <w:szCs w:val="20"/>
        </w:rPr>
        <w:t>#1</w:t>
      </w:r>
      <w:r w:rsidRPr="00732C07">
        <w:rPr>
          <w:rFonts w:ascii="Times New Roman" w:eastAsia="Arial" w:hAnsi="Times New Roman" w:cs="Times New Roman"/>
          <w:b/>
          <w:bCs/>
          <w:spacing w:val="-2"/>
          <w:sz w:val="20"/>
          <w:szCs w:val="20"/>
        </w:rPr>
        <w:t xml:space="preserve"> </w:t>
      </w:r>
      <w:r w:rsidRPr="00732C07">
        <w:rPr>
          <w:rFonts w:ascii="Times New Roman" w:eastAsia="Arial" w:hAnsi="Times New Roman" w:cs="Times New Roman"/>
          <w:b/>
          <w:bCs/>
          <w:sz w:val="20"/>
          <w:szCs w:val="20"/>
        </w:rPr>
        <w:t>­</w:t>
      </w:r>
      <w:r w:rsidRPr="00732C07">
        <w:rPr>
          <w:rFonts w:ascii="Times New Roman" w:eastAsia="Arial" w:hAnsi="Times New Roman" w:cs="Times New Roman"/>
          <w:b/>
          <w:bCs/>
          <w:spacing w:val="-1"/>
          <w:sz w:val="20"/>
          <w:szCs w:val="20"/>
        </w:rPr>
        <w:t xml:space="preserve"> </w:t>
      </w:r>
      <w:r w:rsidRPr="00732C07">
        <w:rPr>
          <w:rFonts w:ascii="Times New Roman" w:eastAsia="Arial" w:hAnsi="Times New Roman" w:cs="Times New Roman"/>
          <w:b/>
          <w:bCs/>
          <w:sz w:val="20"/>
          <w:szCs w:val="20"/>
        </w:rPr>
        <w:t>Trauma</w:t>
      </w:r>
      <w:r w:rsidRPr="00732C07">
        <w:rPr>
          <w:rFonts w:ascii="Times New Roman" w:eastAsia="Arial" w:hAnsi="Times New Roman" w:cs="Times New Roman"/>
          <w:b/>
          <w:bCs/>
          <w:spacing w:val="-7"/>
          <w:sz w:val="20"/>
          <w:szCs w:val="20"/>
        </w:rPr>
        <w:t xml:space="preserve"> </w:t>
      </w:r>
      <w:r w:rsidRPr="00732C07">
        <w:rPr>
          <w:rFonts w:ascii="Times New Roman" w:eastAsia="Arial" w:hAnsi="Times New Roman" w:cs="Times New Roman"/>
          <w:b/>
          <w:bCs/>
          <w:sz w:val="20"/>
          <w:szCs w:val="20"/>
        </w:rPr>
        <w:t>Medical</w:t>
      </w:r>
      <w:r w:rsidRPr="00732C07">
        <w:rPr>
          <w:rFonts w:ascii="Times New Roman" w:eastAsia="Arial" w:hAnsi="Times New Roman" w:cs="Times New Roman"/>
          <w:b/>
          <w:bCs/>
          <w:spacing w:val="-7"/>
          <w:sz w:val="20"/>
          <w:szCs w:val="20"/>
        </w:rPr>
        <w:t xml:space="preserve"> </w:t>
      </w:r>
      <w:r w:rsidRPr="00732C07">
        <w:rPr>
          <w:rFonts w:ascii="Times New Roman" w:eastAsia="Arial" w:hAnsi="Times New Roman" w:cs="Times New Roman"/>
          <w:b/>
          <w:bCs/>
          <w:sz w:val="20"/>
          <w:szCs w:val="20"/>
        </w:rPr>
        <w:t>Director</w:t>
      </w:r>
      <w:r w:rsidRPr="00732C07">
        <w:rPr>
          <w:rFonts w:ascii="Times New Roman" w:eastAsia="Arial" w:hAnsi="Times New Roman" w:cs="Times New Roman"/>
          <w:b/>
          <w:bCs/>
          <w:spacing w:val="-8"/>
          <w:sz w:val="20"/>
          <w:szCs w:val="20"/>
        </w:rPr>
        <w:t xml:space="preserve"> </w:t>
      </w:r>
      <w:r w:rsidRPr="00732C07">
        <w:rPr>
          <w:rFonts w:ascii="Times New Roman" w:eastAsia="Arial" w:hAnsi="Times New Roman" w:cs="Times New Roman"/>
          <w:b/>
          <w:bCs/>
          <w:sz w:val="20"/>
          <w:szCs w:val="20"/>
        </w:rPr>
        <w:t>(TMD)</w:t>
      </w:r>
    </w:p>
    <w:p w14:paraId="1C6FF1A4" w14:textId="77777777" w:rsidR="00813423" w:rsidRPr="00732C07" w:rsidRDefault="00813423" w:rsidP="004E1A0D">
      <w:pPr>
        <w:spacing w:after="0" w:line="240" w:lineRule="auto"/>
        <w:rPr>
          <w:rFonts w:ascii="Times New Roman" w:eastAsia="Arial" w:hAnsi="Times New Roman" w:cs="Times New Roman"/>
          <w:b/>
          <w:bCs/>
          <w:sz w:val="20"/>
          <w:szCs w:val="20"/>
        </w:rPr>
      </w:pPr>
    </w:p>
    <w:p w14:paraId="0498CCD3" w14:textId="075B4E03" w:rsidR="004E1A0D" w:rsidRPr="00732C07" w:rsidRDefault="004E1A0D" w:rsidP="00BF7F6E">
      <w:pPr>
        <w:pStyle w:val="ListParagraph"/>
        <w:numPr>
          <w:ilvl w:val="0"/>
          <w:numId w:val="66"/>
        </w:numPr>
        <w:spacing w:after="0" w:line="240" w:lineRule="auto"/>
        <w:rPr>
          <w:rFonts w:ascii="Times New Roman" w:hAnsi="Times New Roman" w:cs="Times New Roman"/>
          <w:sz w:val="18"/>
          <w:szCs w:val="18"/>
        </w:rPr>
      </w:pPr>
      <w:r w:rsidRPr="00732C07">
        <w:rPr>
          <w:rFonts w:ascii="Times New Roman" w:hAnsi="Times New Roman" w:cs="Times New Roman"/>
          <w:w w:val="103"/>
          <w:sz w:val="18"/>
          <w:szCs w:val="18"/>
        </w:rPr>
        <w:t>Name:</w:t>
      </w:r>
      <w:ins w:id="702" w:author="Carl Avery" w:date="2018-10-04T09:23:00Z">
        <w:r w:rsidR="00813423">
          <w:rPr>
            <w:rFonts w:ascii="Times New Roman" w:hAnsi="Times New Roman" w:cs="Times New Roman"/>
            <w:w w:val="103"/>
            <w:sz w:val="18"/>
            <w:szCs w:val="18"/>
          </w:rPr>
          <w:t xml:space="preserve">   </w:t>
        </w:r>
      </w:ins>
      <w:del w:id="703" w:author="Carl Avery" w:date="2018-10-04T09:23:00Z">
        <w:r w:rsidR="002708AA" w:rsidDel="00813423">
          <w:rPr>
            <w:rFonts w:ascii="Times New Roman" w:hAnsi="Times New Roman" w:cs="Times New Roman"/>
            <w:w w:val="103"/>
            <w:sz w:val="18"/>
            <w:szCs w:val="18"/>
          </w:rPr>
          <w:delText>.</w:delText>
        </w:r>
      </w:del>
      <w:r w:rsidRPr="00732C07">
        <w:rPr>
          <w:rFonts w:ascii="Times New Roman" w:hAnsi="Times New Roman" w:cs="Times New Roman"/>
          <w:w w:val="103"/>
          <w:sz w:val="18"/>
          <w:szCs w:val="18"/>
        </w:rPr>
        <w:br/>
      </w:r>
    </w:p>
    <w:p w14:paraId="74F671DF" w14:textId="77777777" w:rsidR="004E1A0D" w:rsidRPr="00732C07" w:rsidRDefault="004E1A0D" w:rsidP="00BF7F6E">
      <w:pPr>
        <w:pStyle w:val="ListParagraph"/>
        <w:numPr>
          <w:ilvl w:val="0"/>
          <w:numId w:val="66"/>
        </w:numPr>
        <w:spacing w:after="0" w:line="240" w:lineRule="auto"/>
        <w:rPr>
          <w:rFonts w:ascii="Times New Roman" w:eastAsia="Arial" w:hAnsi="Times New Roman" w:cs="Times New Roman"/>
          <w:w w:val="103"/>
          <w:sz w:val="18"/>
          <w:szCs w:val="18"/>
        </w:rPr>
      </w:pPr>
      <w:r w:rsidRPr="00732C07">
        <w:rPr>
          <w:rFonts w:ascii="Times New Roman" w:eastAsia="Arial" w:hAnsi="Times New Roman" w:cs="Times New Roman"/>
          <w:sz w:val="18"/>
          <w:szCs w:val="18"/>
        </w:rPr>
        <w:t>Medical</w:t>
      </w:r>
      <w:r w:rsidRPr="00732C07">
        <w:rPr>
          <w:rFonts w:ascii="Times New Roman" w:eastAsia="Arial" w:hAnsi="Times New Roman" w:cs="Times New Roman"/>
          <w:spacing w:val="20"/>
          <w:sz w:val="18"/>
          <w:szCs w:val="18"/>
        </w:rPr>
        <w:t xml:space="preserve"> </w:t>
      </w:r>
      <w:r w:rsidRPr="00732C07">
        <w:rPr>
          <w:rFonts w:ascii="Times New Roman" w:eastAsia="Arial" w:hAnsi="Times New Roman" w:cs="Times New Roman"/>
          <w:w w:val="103"/>
          <w:sz w:val="18"/>
          <w:szCs w:val="18"/>
        </w:rPr>
        <w:t xml:space="preserve">School: </w:t>
      </w:r>
    </w:p>
    <w:p w14:paraId="2D7B7332" w14:textId="77777777" w:rsidR="004E1A0D" w:rsidRPr="00732C07" w:rsidRDefault="004E1A0D" w:rsidP="00BF7F6E">
      <w:pPr>
        <w:pStyle w:val="ListParagraph"/>
        <w:numPr>
          <w:ilvl w:val="1"/>
          <w:numId w:val="66"/>
        </w:numPr>
        <w:spacing w:after="0" w:line="240" w:lineRule="auto"/>
        <w:rPr>
          <w:rFonts w:ascii="Times New Roman" w:eastAsia="Arial" w:hAnsi="Times New Roman" w:cs="Times New Roman"/>
          <w:sz w:val="18"/>
          <w:szCs w:val="18"/>
        </w:rPr>
      </w:pPr>
      <w:r w:rsidRPr="00732C07">
        <w:rPr>
          <w:rFonts w:ascii="Times New Roman" w:eastAsia="Arial" w:hAnsi="Times New Roman" w:cs="Times New Roman"/>
          <w:sz w:val="18"/>
          <w:szCs w:val="18"/>
        </w:rPr>
        <w:t>Year</w:t>
      </w:r>
      <w:r w:rsidRPr="00732C07">
        <w:rPr>
          <w:rFonts w:ascii="Times New Roman" w:eastAsia="Arial" w:hAnsi="Times New Roman" w:cs="Times New Roman"/>
          <w:spacing w:val="13"/>
          <w:sz w:val="18"/>
          <w:szCs w:val="18"/>
        </w:rPr>
        <w:t xml:space="preserve"> </w:t>
      </w:r>
      <w:r w:rsidRPr="00732C07">
        <w:rPr>
          <w:rFonts w:ascii="Times New Roman" w:eastAsia="Arial" w:hAnsi="Times New Roman" w:cs="Times New Roman"/>
          <w:w w:val="103"/>
          <w:sz w:val="18"/>
          <w:szCs w:val="18"/>
        </w:rPr>
        <w:t>Graduated:</w:t>
      </w:r>
      <w:r w:rsidRPr="00732C07">
        <w:rPr>
          <w:rFonts w:ascii="Times New Roman" w:eastAsia="Arial" w:hAnsi="Times New Roman" w:cs="Times New Roman"/>
          <w:w w:val="103"/>
          <w:sz w:val="18"/>
          <w:szCs w:val="18"/>
        </w:rPr>
        <w:br/>
      </w:r>
    </w:p>
    <w:p w14:paraId="73FF1050" w14:textId="77777777" w:rsidR="004E1A0D" w:rsidRPr="00732C07" w:rsidRDefault="004E1A0D" w:rsidP="00BF7F6E">
      <w:pPr>
        <w:pStyle w:val="ListParagraph"/>
        <w:numPr>
          <w:ilvl w:val="0"/>
          <w:numId w:val="66"/>
        </w:numPr>
        <w:spacing w:after="0" w:line="240" w:lineRule="auto"/>
        <w:rPr>
          <w:rFonts w:ascii="Times New Roman" w:eastAsia="Arial" w:hAnsi="Times New Roman" w:cs="Times New Roman"/>
          <w:sz w:val="18"/>
          <w:szCs w:val="18"/>
        </w:rPr>
      </w:pPr>
      <w:r w:rsidRPr="00732C07">
        <w:rPr>
          <w:rFonts w:ascii="Times New Roman" w:eastAsia="Arial" w:hAnsi="Times New Roman" w:cs="Times New Roman"/>
          <w:sz w:val="18"/>
          <w:szCs w:val="18"/>
        </w:rPr>
        <w:t>Type</w:t>
      </w:r>
      <w:r w:rsidRPr="00732C07">
        <w:rPr>
          <w:rFonts w:ascii="Times New Roman" w:eastAsia="Arial" w:hAnsi="Times New Roman" w:cs="Times New Roman"/>
          <w:spacing w:val="13"/>
          <w:sz w:val="18"/>
          <w:szCs w:val="18"/>
        </w:rPr>
        <w:t xml:space="preserve"> </w:t>
      </w:r>
      <w:r w:rsidRPr="00732C07">
        <w:rPr>
          <w:rFonts w:ascii="Times New Roman" w:eastAsia="Arial" w:hAnsi="Times New Roman" w:cs="Times New Roman"/>
          <w:sz w:val="18"/>
          <w:szCs w:val="18"/>
        </w:rPr>
        <w:t>of</w:t>
      </w:r>
      <w:r w:rsidRPr="00732C07">
        <w:rPr>
          <w:rFonts w:ascii="Times New Roman" w:eastAsia="Arial" w:hAnsi="Times New Roman" w:cs="Times New Roman"/>
          <w:spacing w:val="6"/>
          <w:sz w:val="18"/>
          <w:szCs w:val="18"/>
        </w:rPr>
        <w:t xml:space="preserve"> </w:t>
      </w:r>
      <w:r w:rsidRPr="00732C07">
        <w:rPr>
          <w:rFonts w:ascii="Times New Roman" w:eastAsia="Arial" w:hAnsi="Times New Roman" w:cs="Times New Roman"/>
          <w:w w:val="103"/>
          <w:sz w:val="18"/>
          <w:szCs w:val="18"/>
        </w:rPr>
        <w:t>Residency:</w:t>
      </w:r>
      <w:r w:rsidRPr="00732C07">
        <w:rPr>
          <w:rFonts w:ascii="Times New Roman" w:eastAsia="Arial" w:hAnsi="Times New Roman" w:cs="Times New Roman"/>
          <w:w w:val="103"/>
          <w:sz w:val="18"/>
          <w:szCs w:val="18"/>
        </w:rPr>
        <w:br/>
      </w:r>
    </w:p>
    <w:p w14:paraId="1B21D463"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Board Certified: (Yes/No)</w:t>
      </w:r>
    </w:p>
    <w:p w14:paraId="7BDD8F3C" w14:textId="77777777" w:rsidR="004E1A0D" w:rsidRPr="00732C07" w:rsidRDefault="004E1A0D" w:rsidP="00BF7F6E">
      <w:pPr>
        <w:pStyle w:val="ListParagraph"/>
        <w:numPr>
          <w:ilvl w:val="1"/>
          <w:numId w:val="66"/>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If ‘Yes’, year of current certification</w:t>
      </w:r>
      <w:r w:rsidR="00B356A1" w:rsidRPr="00732C07">
        <w:rPr>
          <w:rFonts w:ascii="Times New Roman" w:eastAsia="Arial" w:hAnsi="Times New Roman" w:cs="Times New Roman"/>
          <w:color w:val="FF0000"/>
          <w:w w:val="103"/>
          <w:sz w:val="18"/>
          <w:szCs w:val="18"/>
        </w:rPr>
        <w:t xml:space="preserve"> (enter expiration date)</w:t>
      </w:r>
      <w:r w:rsidRPr="00732C07">
        <w:rPr>
          <w:rFonts w:ascii="Times New Roman" w:eastAsia="Arial" w:hAnsi="Times New Roman" w:cs="Times New Roman"/>
          <w:w w:val="103"/>
          <w:sz w:val="18"/>
          <w:szCs w:val="18"/>
        </w:rPr>
        <w:t>:</w:t>
      </w:r>
    </w:p>
    <w:p w14:paraId="7DCCF69E" w14:textId="77777777" w:rsidR="004E1A0D" w:rsidRPr="00732C07" w:rsidRDefault="004E1A0D" w:rsidP="00BF7F6E">
      <w:pPr>
        <w:pStyle w:val="ListParagraph"/>
        <w:numPr>
          <w:ilvl w:val="1"/>
          <w:numId w:val="66"/>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Specialty:</w:t>
      </w:r>
    </w:p>
    <w:p w14:paraId="3B1DF51F" w14:textId="77777777" w:rsidR="004E1A0D" w:rsidRPr="00732C07" w:rsidRDefault="004E1A0D" w:rsidP="004E1A0D">
      <w:pPr>
        <w:spacing w:after="0" w:line="240" w:lineRule="atLeast"/>
        <w:rPr>
          <w:rFonts w:ascii="Times New Roman" w:eastAsia="Arial" w:hAnsi="Times New Roman" w:cs="Times New Roman"/>
          <w:w w:val="103"/>
          <w:sz w:val="18"/>
          <w:szCs w:val="18"/>
        </w:rPr>
      </w:pPr>
    </w:p>
    <w:p w14:paraId="07518B7E"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sz w:val="18"/>
          <w:szCs w:val="18"/>
        </w:rPr>
        <w:t>List</w:t>
      </w:r>
      <w:r w:rsidRPr="00732C07">
        <w:rPr>
          <w:rFonts w:ascii="Times New Roman" w:hAnsi="Times New Roman" w:cs="Times New Roman"/>
          <w:spacing w:val="10"/>
          <w:sz w:val="18"/>
          <w:szCs w:val="18"/>
        </w:rPr>
        <w:t xml:space="preserve"> </w:t>
      </w:r>
      <w:r w:rsidRPr="00732C07">
        <w:rPr>
          <w:rFonts w:ascii="Times New Roman" w:hAnsi="Times New Roman" w:cs="Times New Roman"/>
          <w:sz w:val="18"/>
          <w:szCs w:val="18"/>
        </w:rPr>
        <w:t>added</w:t>
      </w:r>
      <w:r w:rsidRPr="00732C07">
        <w:rPr>
          <w:rFonts w:ascii="Times New Roman" w:hAnsi="Times New Roman" w:cs="Times New Roman"/>
          <w:spacing w:val="16"/>
          <w:sz w:val="18"/>
          <w:szCs w:val="18"/>
        </w:rPr>
        <w:t xml:space="preserve"> </w:t>
      </w:r>
      <w:r w:rsidRPr="00732C07">
        <w:rPr>
          <w:rFonts w:ascii="Times New Roman" w:hAnsi="Times New Roman" w:cs="Times New Roman"/>
          <w:w w:val="103"/>
          <w:sz w:val="18"/>
          <w:szCs w:val="18"/>
        </w:rPr>
        <w:t>qualifications/certifications</w:t>
      </w:r>
      <w:r w:rsidRPr="00732C07">
        <w:rPr>
          <w:rFonts w:ascii="Times New Roman" w:hAnsi="Times New Roman" w:cs="Times New Roman"/>
          <w:spacing w:val="1"/>
          <w:w w:val="103"/>
          <w:sz w:val="18"/>
          <w:szCs w:val="18"/>
        </w:rPr>
        <w:t xml:space="preserve"> </w:t>
      </w:r>
      <w:r w:rsidRPr="00732C07">
        <w:rPr>
          <w:rFonts w:ascii="Times New Roman" w:hAnsi="Times New Roman" w:cs="Times New Roman"/>
          <w:sz w:val="18"/>
          <w:szCs w:val="18"/>
        </w:rPr>
        <w:t>giving</w:t>
      </w:r>
      <w:r w:rsidRPr="00732C07">
        <w:rPr>
          <w:rFonts w:ascii="Times New Roman" w:hAnsi="Times New Roman" w:cs="Times New Roman"/>
          <w:spacing w:val="15"/>
          <w:sz w:val="18"/>
          <w:szCs w:val="18"/>
        </w:rPr>
        <w:t xml:space="preserve"> </w:t>
      </w:r>
      <w:r w:rsidRPr="00732C07">
        <w:rPr>
          <w:rFonts w:ascii="Times New Roman" w:hAnsi="Times New Roman" w:cs="Times New Roman"/>
          <w:sz w:val="18"/>
          <w:szCs w:val="18"/>
        </w:rPr>
        <w:t>the</w:t>
      </w:r>
      <w:r w:rsidRPr="00732C07">
        <w:rPr>
          <w:rFonts w:ascii="Times New Roman" w:hAnsi="Times New Roman" w:cs="Times New Roman"/>
          <w:spacing w:val="9"/>
          <w:sz w:val="18"/>
          <w:szCs w:val="18"/>
        </w:rPr>
        <w:t xml:space="preserve"> </w:t>
      </w:r>
      <w:r w:rsidRPr="00732C07">
        <w:rPr>
          <w:rFonts w:ascii="Times New Roman" w:hAnsi="Times New Roman" w:cs="Times New Roman"/>
          <w:sz w:val="18"/>
          <w:szCs w:val="18"/>
        </w:rPr>
        <w:t>Specialty</w:t>
      </w:r>
      <w:r w:rsidRPr="00732C07">
        <w:rPr>
          <w:rFonts w:ascii="Times New Roman" w:hAnsi="Times New Roman" w:cs="Times New Roman"/>
          <w:spacing w:val="23"/>
          <w:sz w:val="18"/>
          <w:szCs w:val="18"/>
        </w:rPr>
        <w:t xml:space="preserve"> </w:t>
      </w:r>
      <w:r w:rsidRPr="00732C07">
        <w:rPr>
          <w:rFonts w:ascii="Times New Roman" w:hAnsi="Times New Roman" w:cs="Times New Roman"/>
          <w:w w:val="103"/>
          <w:sz w:val="18"/>
          <w:szCs w:val="18"/>
        </w:rPr>
        <w:t xml:space="preserve">and </w:t>
      </w:r>
      <w:r w:rsidRPr="00732C07">
        <w:rPr>
          <w:rFonts w:ascii="Times New Roman" w:hAnsi="Times New Roman" w:cs="Times New Roman"/>
          <w:sz w:val="18"/>
          <w:szCs w:val="18"/>
        </w:rPr>
        <w:t>date</w:t>
      </w:r>
      <w:r w:rsidRPr="00732C07">
        <w:rPr>
          <w:rFonts w:ascii="Times New Roman" w:hAnsi="Times New Roman" w:cs="Times New Roman"/>
          <w:spacing w:val="12"/>
          <w:sz w:val="18"/>
          <w:szCs w:val="18"/>
        </w:rPr>
        <w:t xml:space="preserve"> </w:t>
      </w:r>
      <w:r w:rsidRPr="00732C07">
        <w:rPr>
          <w:rFonts w:ascii="Times New Roman" w:hAnsi="Times New Roman" w:cs="Times New Roman"/>
          <w:w w:val="103"/>
          <w:sz w:val="18"/>
          <w:szCs w:val="18"/>
        </w:rPr>
        <w:t>received:</w:t>
      </w:r>
      <w:r w:rsidRPr="00732C07">
        <w:rPr>
          <w:rFonts w:ascii="Times New Roman" w:hAnsi="Times New Roman" w:cs="Times New Roman"/>
          <w:w w:val="103"/>
          <w:sz w:val="18"/>
          <w:szCs w:val="18"/>
        </w:rPr>
        <w:br/>
      </w:r>
    </w:p>
    <w:p w14:paraId="5E612375"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Is the TMD a Fellow of the American College of Surgeons? (Yes/No)</w:t>
      </w:r>
      <w:r w:rsidRPr="00732C07">
        <w:rPr>
          <w:rFonts w:ascii="Times New Roman" w:hAnsi="Times New Roman" w:cs="Times New Roman"/>
          <w:w w:val="103"/>
          <w:sz w:val="18"/>
          <w:szCs w:val="18"/>
        </w:rPr>
        <w:br/>
      </w:r>
    </w:p>
    <w:p w14:paraId="4F9A32AB"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ATLS current: (Yes/No)</w:t>
      </w:r>
      <w:r w:rsidRPr="00732C07">
        <w:rPr>
          <w:rFonts w:ascii="Times New Roman" w:hAnsi="Times New Roman" w:cs="Times New Roman"/>
          <w:w w:val="103"/>
          <w:sz w:val="18"/>
          <w:szCs w:val="18"/>
        </w:rPr>
        <w:br/>
        <w:t xml:space="preserve">       Highest Level:</w:t>
      </w:r>
    </w:p>
    <w:p w14:paraId="6996AAED" w14:textId="77777777" w:rsidR="004E1A0D" w:rsidRPr="00732C07" w:rsidRDefault="004E1A0D" w:rsidP="00BF7F6E">
      <w:pPr>
        <w:pStyle w:val="ListParagraph"/>
        <w:numPr>
          <w:ilvl w:val="1"/>
          <w:numId w:val="67"/>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Instructor</w:t>
      </w:r>
    </w:p>
    <w:p w14:paraId="54283A03" w14:textId="77777777" w:rsidR="004E1A0D" w:rsidRPr="00732C07" w:rsidRDefault="004E1A0D" w:rsidP="00BF7F6E">
      <w:pPr>
        <w:pStyle w:val="ListParagraph"/>
        <w:numPr>
          <w:ilvl w:val="1"/>
          <w:numId w:val="67"/>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Provider</w:t>
      </w:r>
    </w:p>
    <w:p w14:paraId="26465EDB" w14:textId="77777777" w:rsidR="004E1A0D" w:rsidRPr="00732C07" w:rsidRDefault="004E1A0D" w:rsidP="004E1A0D">
      <w:pPr>
        <w:spacing w:after="0" w:line="240" w:lineRule="atLeast"/>
        <w:rPr>
          <w:rFonts w:ascii="Times New Roman" w:eastAsia="Arial" w:hAnsi="Times New Roman" w:cs="Times New Roman"/>
          <w:w w:val="103"/>
          <w:sz w:val="18"/>
          <w:szCs w:val="18"/>
        </w:rPr>
      </w:pPr>
    </w:p>
    <w:p w14:paraId="74B1C242"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Trauma CME - External (within the last three years):</w:t>
      </w:r>
      <w:r w:rsidRPr="00732C07">
        <w:rPr>
          <w:rFonts w:ascii="Times New Roman" w:hAnsi="Times New Roman" w:cs="Times New Roman"/>
          <w:w w:val="103"/>
          <w:sz w:val="18"/>
          <w:szCs w:val="18"/>
        </w:rPr>
        <w:br/>
      </w:r>
    </w:p>
    <w:p w14:paraId="627661D9"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Trauma admissions per year:</w:t>
      </w:r>
      <w:r w:rsidRPr="00732C07">
        <w:rPr>
          <w:rFonts w:ascii="Times New Roman" w:hAnsi="Times New Roman" w:cs="Times New Roman"/>
          <w:w w:val="103"/>
          <w:sz w:val="18"/>
          <w:szCs w:val="18"/>
        </w:rPr>
        <w:br/>
      </w:r>
    </w:p>
    <w:p w14:paraId="7294B60B"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Number of admits where ISS &gt; 15 per year:</w:t>
      </w:r>
      <w:r w:rsidRPr="00732C07">
        <w:rPr>
          <w:rFonts w:ascii="Times New Roman" w:hAnsi="Times New Roman" w:cs="Times New Roman"/>
          <w:w w:val="103"/>
          <w:sz w:val="18"/>
          <w:szCs w:val="18"/>
        </w:rPr>
        <w:br/>
      </w:r>
    </w:p>
    <w:p w14:paraId="4E18B9A2"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Trauma-related Societal Memberships (check all that apply)</w:t>
      </w:r>
    </w:p>
    <w:p w14:paraId="25965C96" w14:textId="77777777" w:rsidR="004E1A0D" w:rsidRPr="00732C07" w:rsidRDefault="004E1A0D" w:rsidP="00BF7F6E">
      <w:pPr>
        <w:pStyle w:val="ListParagraph"/>
        <w:numPr>
          <w:ilvl w:val="1"/>
          <w:numId w:val="68"/>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State COT Chair or Vice Chair</w:t>
      </w:r>
    </w:p>
    <w:p w14:paraId="146AAD14" w14:textId="77777777" w:rsidR="004E1A0D" w:rsidRPr="00732C07" w:rsidRDefault="004E1A0D" w:rsidP="00BF7F6E">
      <w:pPr>
        <w:pStyle w:val="ListParagraph"/>
        <w:numPr>
          <w:ilvl w:val="1"/>
          <w:numId w:val="68"/>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Other</w:t>
      </w:r>
    </w:p>
    <w:p w14:paraId="5B7E8FC9" w14:textId="77777777" w:rsidR="004E1A0D" w:rsidRPr="00732C07" w:rsidRDefault="004E1A0D" w:rsidP="00BF7F6E">
      <w:pPr>
        <w:pStyle w:val="ListParagraph"/>
        <w:numPr>
          <w:ilvl w:val="2"/>
          <w:numId w:val="68"/>
        </w:numPr>
        <w:spacing w:after="0" w:line="240" w:lineRule="atLeast"/>
        <w:rPr>
          <w:rFonts w:ascii="Times New Roman" w:eastAsia="Arial" w:hAnsi="Times New Roman" w:cs="Times New Roman"/>
          <w:w w:val="103"/>
          <w:sz w:val="18"/>
          <w:szCs w:val="18"/>
        </w:rPr>
      </w:pPr>
      <w:r w:rsidRPr="00732C07">
        <w:rPr>
          <w:rFonts w:ascii="Times New Roman" w:eastAsia="Arial" w:hAnsi="Times New Roman" w:cs="Times New Roman"/>
          <w:w w:val="103"/>
          <w:sz w:val="18"/>
          <w:szCs w:val="18"/>
        </w:rPr>
        <w:t>If ‘Other’, please list:</w:t>
      </w:r>
    </w:p>
    <w:p w14:paraId="215F02B7" w14:textId="77777777" w:rsidR="004E1A0D" w:rsidRPr="00732C07" w:rsidRDefault="004E1A0D" w:rsidP="004E1A0D">
      <w:pPr>
        <w:pStyle w:val="ListParagraph"/>
        <w:spacing w:after="0" w:line="240" w:lineRule="atLeast"/>
        <w:ind w:left="1800"/>
        <w:rPr>
          <w:rFonts w:ascii="Times New Roman" w:eastAsia="Arial" w:hAnsi="Times New Roman" w:cs="Times New Roman"/>
          <w:w w:val="103"/>
          <w:sz w:val="18"/>
          <w:szCs w:val="18"/>
        </w:rPr>
      </w:pPr>
    </w:p>
    <w:p w14:paraId="54F7E126"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sz w:val="18"/>
          <w:szCs w:val="18"/>
        </w:rPr>
      </w:pPr>
      <w:r w:rsidRPr="00732C07">
        <w:rPr>
          <w:rFonts w:ascii="Times New Roman" w:hAnsi="Times New Roman" w:cs="Times New Roman"/>
          <w:w w:val="103"/>
          <w:sz w:val="18"/>
          <w:szCs w:val="18"/>
        </w:rPr>
        <w:t>Number of non-trauma operative cases per year:</w:t>
      </w:r>
      <w:r w:rsidRPr="00732C07">
        <w:rPr>
          <w:rFonts w:ascii="Times New Roman" w:hAnsi="Times New Roman" w:cs="Times New Roman"/>
          <w:w w:val="103"/>
          <w:sz w:val="18"/>
          <w:szCs w:val="18"/>
        </w:rPr>
        <w:br/>
      </w:r>
    </w:p>
    <w:p w14:paraId="44855143" w14:textId="77777777" w:rsidR="004E1A0D" w:rsidRPr="00732C07" w:rsidRDefault="004E1A0D" w:rsidP="00BF7F6E">
      <w:pPr>
        <w:pStyle w:val="ListParagraph"/>
        <w:numPr>
          <w:ilvl w:val="0"/>
          <w:numId w:val="66"/>
        </w:numPr>
        <w:spacing w:after="0" w:line="240" w:lineRule="atLeast"/>
        <w:rPr>
          <w:rFonts w:ascii="Times New Roman" w:hAnsi="Times New Roman" w:cs="Times New Roman"/>
          <w:w w:val="103"/>
        </w:rPr>
        <w:sectPr w:rsidR="004E1A0D" w:rsidRPr="00732C07" w:rsidSect="00C32D3B">
          <w:headerReference w:type="default" r:id="rId11"/>
          <w:pgSz w:w="12240" w:h="15840"/>
          <w:pgMar w:top="720" w:right="1440" w:bottom="994" w:left="1440" w:header="720" w:footer="374" w:gutter="0"/>
          <w:cols w:space="720"/>
          <w:docGrid w:linePitch="299"/>
        </w:sectPr>
      </w:pPr>
      <w:r w:rsidRPr="00732C07">
        <w:rPr>
          <w:rFonts w:ascii="Times New Roman" w:hAnsi="Times New Roman" w:cs="Times New Roman"/>
          <w:w w:val="103"/>
          <w:sz w:val="18"/>
          <w:szCs w:val="18"/>
        </w:rPr>
        <w:t>Number of trauma operative cases per year (Trauma operations limited to those requiring spinal or general anesthesia in the operating room).</w:t>
      </w:r>
    </w:p>
    <w:p w14:paraId="498B44BE" w14:textId="77777777" w:rsidR="002B13EC" w:rsidRPr="00732C07" w:rsidRDefault="002B13EC" w:rsidP="005F187C">
      <w:pPr>
        <w:spacing w:after="0"/>
        <w:ind w:right="-144"/>
        <w:rPr>
          <w:rFonts w:ascii="Times New Roman" w:hAnsi="Times New Roman" w:cs="Times New Roman"/>
        </w:rPr>
        <w:sectPr w:rsidR="002B13EC" w:rsidRPr="00732C07" w:rsidSect="00BB7B70">
          <w:headerReference w:type="default" r:id="rId12"/>
          <w:footerReference w:type="default" r:id="rId13"/>
          <w:type w:val="continuous"/>
          <w:pgSz w:w="12240" w:h="15840"/>
          <w:pgMar w:top="460" w:right="400" w:bottom="440" w:left="420" w:header="720" w:footer="720" w:gutter="0"/>
          <w:cols w:num="2" w:space="720" w:equalWidth="0">
            <w:col w:w="4706" w:space="1247"/>
            <w:col w:w="5467"/>
          </w:cols>
        </w:sectPr>
      </w:pPr>
    </w:p>
    <w:tbl>
      <w:tblPr>
        <w:tblStyle w:val="TableGrid"/>
        <w:tblpPr w:leftFromText="180" w:rightFromText="180" w:vertAnchor="text" w:horzAnchor="margin" w:tblpXSpec="center" w:tblpY="778"/>
        <w:tblW w:w="13522" w:type="dxa"/>
        <w:tblLayout w:type="fixed"/>
        <w:tblLook w:val="04A0" w:firstRow="1" w:lastRow="0" w:firstColumn="1" w:lastColumn="0" w:noHBand="0" w:noVBand="1"/>
      </w:tblPr>
      <w:tblGrid>
        <w:gridCol w:w="648"/>
        <w:gridCol w:w="2477"/>
        <w:gridCol w:w="875"/>
        <w:gridCol w:w="776"/>
        <w:gridCol w:w="664"/>
        <w:gridCol w:w="810"/>
        <w:gridCol w:w="634"/>
        <w:gridCol w:w="999"/>
        <w:gridCol w:w="924"/>
        <w:gridCol w:w="800"/>
        <w:gridCol w:w="1468"/>
        <w:gridCol w:w="769"/>
        <w:gridCol w:w="699"/>
        <w:gridCol w:w="979"/>
      </w:tblGrid>
      <w:tr w:rsidR="00FD707E" w:rsidRPr="00732C07" w14:paraId="3B021A57" w14:textId="77777777" w:rsidTr="00076096">
        <w:tc>
          <w:tcPr>
            <w:tcW w:w="648" w:type="dxa"/>
          </w:tcPr>
          <w:p w14:paraId="7ED8F8D9" w14:textId="77777777" w:rsidR="00FD707E" w:rsidRPr="00732C07" w:rsidRDefault="00FD707E" w:rsidP="006C3EA8">
            <w:pPr>
              <w:pStyle w:val="NormalWeb"/>
              <w:jc w:val="center"/>
              <w:rPr>
                <w:sz w:val="18"/>
                <w:szCs w:val="18"/>
              </w:rPr>
            </w:pPr>
          </w:p>
        </w:tc>
        <w:tc>
          <w:tcPr>
            <w:tcW w:w="2477" w:type="dxa"/>
          </w:tcPr>
          <w:p w14:paraId="64CF9624" w14:textId="77777777" w:rsidR="00FD707E" w:rsidRPr="00732C07" w:rsidRDefault="00FD707E" w:rsidP="006C3EA8">
            <w:pPr>
              <w:pStyle w:val="NormalWeb"/>
              <w:jc w:val="center"/>
              <w:rPr>
                <w:sz w:val="18"/>
                <w:szCs w:val="18"/>
              </w:rPr>
            </w:pPr>
            <w:r w:rsidRPr="00732C07">
              <w:rPr>
                <w:rFonts w:eastAsia="Arial"/>
                <w:b/>
                <w:sz w:val="14"/>
                <w:szCs w:val="14"/>
              </w:rPr>
              <w:t>Name</w:t>
            </w:r>
          </w:p>
        </w:tc>
        <w:tc>
          <w:tcPr>
            <w:tcW w:w="1651" w:type="dxa"/>
            <w:gridSpan w:val="2"/>
          </w:tcPr>
          <w:p w14:paraId="0ABFBFEB" w14:textId="77777777" w:rsidR="00FD707E" w:rsidRPr="00732C07" w:rsidRDefault="00FD707E" w:rsidP="006C3EA8">
            <w:pPr>
              <w:pStyle w:val="NormalWeb"/>
              <w:jc w:val="center"/>
              <w:rPr>
                <w:sz w:val="18"/>
                <w:szCs w:val="18"/>
              </w:rPr>
            </w:pPr>
            <w:r w:rsidRPr="00732C07">
              <w:rPr>
                <w:rFonts w:eastAsia="Arial"/>
                <w:b/>
                <w:sz w:val="14"/>
                <w:szCs w:val="14"/>
              </w:rPr>
              <w:t>Residency (where and when completed)</w:t>
            </w:r>
          </w:p>
        </w:tc>
        <w:tc>
          <w:tcPr>
            <w:tcW w:w="1474" w:type="dxa"/>
            <w:gridSpan w:val="2"/>
          </w:tcPr>
          <w:p w14:paraId="79324FDE" w14:textId="77777777" w:rsidR="00FD707E" w:rsidRPr="00732C07" w:rsidRDefault="00FD707E" w:rsidP="006C3EA8">
            <w:pPr>
              <w:rPr>
                <w:rFonts w:ascii="Times New Roman" w:hAnsi="Times New Roman" w:cs="Times New Roman"/>
                <w:b/>
                <w:sz w:val="14"/>
                <w:szCs w:val="14"/>
              </w:rPr>
            </w:pPr>
            <w:r w:rsidRPr="00732C07">
              <w:rPr>
                <w:rFonts w:ascii="Times New Roman" w:eastAsia="Arial" w:hAnsi="Times New Roman" w:cs="Times New Roman"/>
                <w:b/>
                <w:sz w:val="14"/>
                <w:szCs w:val="14"/>
              </w:rPr>
              <w:t xml:space="preserve">Board Certification </w:t>
            </w:r>
            <w:r w:rsidR="00B356A1" w:rsidRPr="00732C07">
              <w:rPr>
                <w:rFonts w:ascii="Times New Roman" w:eastAsia="Arial" w:hAnsi="Times New Roman" w:cs="Times New Roman"/>
                <w:b/>
                <w:color w:val="FF0000"/>
                <w:sz w:val="14"/>
                <w:szCs w:val="14"/>
              </w:rPr>
              <w:t xml:space="preserve">must be current, enter expiration date </w:t>
            </w:r>
            <w:r w:rsidRPr="00732C07">
              <w:rPr>
                <w:rFonts w:ascii="Times New Roman" w:eastAsia="Arial" w:hAnsi="Times New Roman" w:cs="Times New Roman"/>
                <w:b/>
                <w:sz w:val="14"/>
                <w:szCs w:val="14"/>
              </w:rPr>
              <w:br/>
            </w:r>
            <w:r w:rsidRPr="00732C07">
              <w:rPr>
                <w:rFonts w:ascii="Times New Roman" w:hAnsi="Times New Roman" w:cs="Times New Roman"/>
                <w:b/>
                <w:sz w:val="14"/>
                <w:szCs w:val="14"/>
              </w:rPr>
              <w:br/>
              <w:t>S=American Board of Surgery</w:t>
            </w:r>
            <w:r w:rsidRPr="00732C07">
              <w:rPr>
                <w:rFonts w:ascii="Times New Roman" w:hAnsi="Times New Roman" w:cs="Times New Roman"/>
                <w:b/>
                <w:sz w:val="14"/>
                <w:szCs w:val="14"/>
              </w:rPr>
              <w:br/>
            </w:r>
          </w:p>
          <w:p w14:paraId="1A2EEC04" w14:textId="77777777" w:rsidR="00FD707E" w:rsidRPr="00732C07" w:rsidRDefault="00FD707E" w:rsidP="006C3EA8">
            <w:pPr>
              <w:rPr>
                <w:rFonts w:ascii="Times New Roman" w:hAnsi="Times New Roman" w:cs="Times New Roman"/>
                <w:b/>
                <w:sz w:val="14"/>
                <w:szCs w:val="14"/>
              </w:rPr>
            </w:pPr>
            <w:r w:rsidRPr="00732C07">
              <w:rPr>
                <w:rFonts w:ascii="Times New Roman" w:hAnsi="Times New Roman" w:cs="Times New Roman"/>
                <w:b/>
                <w:sz w:val="14"/>
                <w:szCs w:val="14"/>
              </w:rPr>
              <w:t>OS=Osteopathic Surgery</w:t>
            </w:r>
          </w:p>
          <w:p w14:paraId="15210C61" w14:textId="77777777" w:rsidR="00FD707E" w:rsidRPr="00732C07" w:rsidRDefault="00FD707E" w:rsidP="006C3EA8">
            <w:pPr>
              <w:rPr>
                <w:rFonts w:ascii="Times New Roman" w:hAnsi="Times New Roman" w:cs="Times New Roman"/>
                <w:b/>
                <w:sz w:val="14"/>
                <w:szCs w:val="14"/>
              </w:rPr>
            </w:pPr>
            <w:r w:rsidRPr="00732C07">
              <w:rPr>
                <w:rFonts w:ascii="Times New Roman" w:hAnsi="Times New Roman" w:cs="Times New Roman"/>
                <w:b/>
                <w:sz w:val="14"/>
                <w:szCs w:val="14"/>
              </w:rPr>
              <w:br/>
              <w:t xml:space="preserve">CC=Critical Care </w:t>
            </w:r>
            <w:r w:rsidRPr="00732C07">
              <w:rPr>
                <w:rFonts w:ascii="Times New Roman" w:hAnsi="Times New Roman" w:cs="Times New Roman"/>
                <w:b/>
                <w:sz w:val="14"/>
                <w:szCs w:val="14"/>
              </w:rPr>
              <w:br/>
            </w:r>
          </w:p>
          <w:p w14:paraId="2FE49E2F" w14:textId="77777777" w:rsidR="00FD707E" w:rsidRPr="00732C07" w:rsidRDefault="00FD707E" w:rsidP="006C3EA8">
            <w:pPr>
              <w:rPr>
                <w:rFonts w:ascii="Times New Roman" w:hAnsi="Times New Roman" w:cs="Times New Roman"/>
                <w:b/>
                <w:sz w:val="14"/>
                <w:szCs w:val="14"/>
              </w:rPr>
            </w:pPr>
            <w:r w:rsidRPr="00732C07">
              <w:rPr>
                <w:rFonts w:ascii="Times New Roman" w:hAnsi="Times New Roman" w:cs="Times New Roman"/>
                <w:b/>
                <w:sz w:val="14"/>
                <w:szCs w:val="14"/>
              </w:rPr>
              <w:t>PS=Pediatric Surgery</w:t>
            </w:r>
          </w:p>
        </w:tc>
        <w:tc>
          <w:tcPr>
            <w:tcW w:w="1633" w:type="dxa"/>
            <w:gridSpan w:val="2"/>
          </w:tcPr>
          <w:p w14:paraId="70954CB5"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ATLS</w:t>
            </w:r>
          </w:p>
          <w:p w14:paraId="2AACC194"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Instructor/Provider</w:t>
            </w:r>
          </w:p>
          <w:p w14:paraId="408B0E20"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Status &amp; Expiration</w:t>
            </w:r>
          </w:p>
          <w:p w14:paraId="31A9C6C8"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P=Provider</w:t>
            </w:r>
          </w:p>
          <w:p w14:paraId="593BA25F" w14:textId="77777777" w:rsidR="00FD707E" w:rsidRPr="00732C07" w:rsidRDefault="00FD707E" w:rsidP="006C3EA8">
            <w:pPr>
              <w:jc w:val="center"/>
              <w:rPr>
                <w:rFonts w:ascii="Times New Roman" w:hAnsi="Times New Roman" w:cs="Times New Roman"/>
                <w:b/>
                <w:sz w:val="14"/>
                <w:szCs w:val="14"/>
              </w:rPr>
            </w:pPr>
            <w:r w:rsidRPr="00732C07">
              <w:rPr>
                <w:rFonts w:ascii="Times New Roman" w:hAnsi="Times New Roman" w:cs="Times New Roman"/>
                <w:b/>
                <w:sz w:val="14"/>
                <w:szCs w:val="14"/>
              </w:rPr>
              <w:t>I=Instructor</w:t>
            </w:r>
            <w:r w:rsidRPr="00732C07">
              <w:rPr>
                <w:rFonts w:ascii="Times New Roman" w:hAnsi="Times New Roman" w:cs="Times New Roman"/>
                <w:b/>
                <w:sz w:val="14"/>
                <w:szCs w:val="14"/>
              </w:rPr>
              <w:br/>
            </w:r>
            <w:r w:rsidRPr="00732C07">
              <w:rPr>
                <w:rFonts w:ascii="Times New Roman" w:hAnsi="Times New Roman" w:cs="Times New Roman"/>
                <w:b/>
                <w:color w:val="FF0000"/>
                <w:sz w:val="14"/>
                <w:szCs w:val="14"/>
              </w:rPr>
              <w:br/>
            </w:r>
            <w:r w:rsidRPr="00732C07">
              <w:rPr>
                <w:rFonts w:ascii="Times New Roman" w:hAnsi="Times New Roman" w:cs="Times New Roman"/>
                <w:b/>
                <w:sz w:val="14"/>
                <w:szCs w:val="14"/>
              </w:rPr>
              <w:t>(CD 6–9) Type II / L1-3)</w:t>
            </w:r>
          </w:p>
        </w:tc>
        <w:tc>
          <w:tcPr>
            <w:tcW w:w="924" w:type="dxa"/>
          </w:tcPr>
          <w:p w14:paraId="5FD10DCC" w14:textId="77777777" w:rsidR="00FD707E" w:rsidRPr="00732C07" w:rsidRDefault="00FD707E" w:rsidP="006C3EA8">
            <w:pPr>
              <w:pStyle w:val="NormalWeb"/>
              <w:jc w:val="center"/>
              <w:rPr>
                <w:sz w:val="18"/>
                <w:szCs w:val="18"/>
              </w:rPr>
            </w:pPr>
            <w:r w:rsidRPr="00732C07">
              <w:rPr>
                <w:b/>
                <w:sz w:val="14"/>
                <w:szCs w:val="14"/>
              </w:rPr>
              <w:t>Frequency of trauma calls per month (Days)</w:t>
            </w:r>
          </w:p>
        </w:tc>
        <w:tc>
          <w:tcPr>
            <w:tcW w:w="800" w:type="dxa"/>
          </w:tcPr>
          <w:p w14:paraId="720B2B8A" w14:textId="77777777" w:rsidR="00FD707E" w:rsidRPr="00732C07" w:rsidRDefault="00FD707E" w:rsidP="006C3EA8">
            <w:pPr>
              <w:pStyle w:val="NormalWeb"/>
              <w:jc w:val="center"/>
              <w:rPr>
                <w:sz w:val="18"/>
                <w:szCs w:val="18"/>
              </w:rPr>
            </w:pPr>
            <w:r w:rsidRPr="00732C07">
              <w:rPr>
                <w:b/>
                <w:sz w:val="14"/>
                <w:szCs w:val="14"/>
              </w:rPr>
              <w:t>Number of trauma patients admitted per year</w:t>
            </w:r>
          </w:p>
        </w:tc>
        <w:tc>
          <w:tcPr>
            <w:tcW w:w="1468" w:type="dxa"/>
          </w:tcPr>
          <w:p w14:paraId="31924492" w14:textId="77777777" w:rsidR="00FD707E" w:rsidRPr="00732C07" w:rsidRDefault="00FD707E" w:rsidP="006C3EA8">
            <w:pPr>
              <w:pStyle w:val="NormalWeb"/>
              <w:jc w:val="center"/>
              <w:rPr>
                <w:rFonts w:eastAsia="Arial"/>
                <w:b/>
                <w:sz w:val="14"/>
                <w:szCs w:val="14"/>
              </w:rPr>
            </w:pPr>
            <w:r w:rsidRPr="00732C07">
              <w:rPr>
                <w:rFonts w:eastAsia="Arial"/>
                <w:b/>
                <w:sz w:val="14"/>
                <w:szCs w:val="14"/>
              </w:rPr>
              <w:t>CME (external / internal trauma related)</w:t>
            </w:r>
            <w:r w:rsidRPr="00732C07">
              <w:rPr>
                <w:rFonts w:eastAsia="Arial"/>
                <w:b/>
                <w:sz w:val="14"/>
                <w:szCs w:val="14"/>
              </w:rPr>
              <w:br/>
            </w:r>
            <w:r w:rsidRPr="00732C07">
              <w:rPr>
                <w:rFonts w:eastAsia="Arial"/>
                <w:b/>
                <w:color w:val="FF0000"/>
                <w:sz w:val="14"/>
                <w:szCs w:val="14"/>
              </w:rPr>
              <w:t>Not required for L3</w:t>
            </w:r>
          </w:p>
        </w:tc>
        <w:tc>
          <w:tcPr>
            <w:tcW w:w="1468" w:type="dxa"/>
            <w:gridSpan w:val="2"/>
          </w:tcPr>
          <w:p w14:paraId="535D5D32" w14:textId="77777777" w:rsidR="00FD707E" w:rsidRPr="00732C07" w:rsidRDefault="00FD707E" w:rsidP="006C3EA8">
            <w:pPr>
              <w:pStyle w:val="NormalWeb"/>
              <w:jc w:val="center"/>
              <w:rPr>
                <w:sz w:val="18"/>
                <w:szCs w:val="18"/>
              </w:rPr>
            </w:pPr>
            <w:r w:rsidRPr="00732C07">
              <w:rPr>
                <w:rFonts w:eastAsia="Arial"/>
                <w:b/>
                <w:sz w:val="14"/>
                <w:szCs w:val="14"/>
              </w:rPr>
              <w:t>Number of Operative Cases per year</w:t>
            </w:r>
          </w:p>
        </w:tc>
        <w:tc>
          <w:tcPr>
            <w:tcW w:w="979" w:type="dxa"/>
          </w:tcPr>
          <w:p w14:paraId="3FCD1DEE" w14:textId="77777777" w:rsidR="00FD707E" w:rsidRPr="00732C07" w:rsidRDefault="00FD707E" w:rsidP="006C3EA8">
            <w:pPr>
              <w:pStyle w:val="NormalWeb"/>
              <w:jc w:val="center"/>
              <w:rPr>
                <w:sz w:val="18"/>
                <w:szCs w:val="18"/>
              </w:rPr>
            </w:pPr>
            <w:r w:rsidRPr="00732C07">
              <w:rPr>
                <w:rFonts w:eastAsia="Arial"/>
                <w:b/>
                <w:sz w:val="14"/>
                <w:szCs w:val="14"/>
              </w:rPr>
              <w:t>% Attendance at PI Meeting (&gt;50%)</w:t>
            </w:r>
          </w:p>
        </w:tc>
      </w:tr>
      <w:tr w:rsidR="00FD707E" w:rsidRPr="00732C07" w14:paraId="5F92F9EB" w14:textId="77777777" w:rsidTr="00076096">
        <w:trPr>
          <w:trHeight w:val="245"/>
        </w:trPr>
        <w:tc>
          <w:tcPr>
            <w:tcW w:w="648" w:type="dxa"/>
          </w:tcPr>
          <w:p w14:paraId="5AB93E24" w14:textId="77777777" w:rsidR="00FD707E" w:rsidRPr="00732C07" w:rsidRDefault="00FD707E" w:rsidP="006C3EA8">
            <w:pPr>
              <w:pStyle w:val="NormalWeb"/>
              <w:rPr>
                <w:sz w:val="18"/>
                <w:szCs w:val="18"/>
              </w:rPr>
            </w:pPr>
          </w:p>
        </w:tc>
        <w:tc>
          <w:tcPr>
            <w:tcW w:w="2477" w:type="dxa"/>
          </w:tcPr>
          <w:p w14:paraId="0F91D04F" w14:textId="77777777" w:rsidR="00FD707E" w:rsidRPr="00732C07" w:rsidRDefault="00FD707E" w:rsidP="006C3EA8">
            <w:pPr>
              <w:pStyle w:val="NormalWeb"/>
              <w:rPr>
                <w:sz w:val="18"/>
                <w:szCs w:val="18"/>
              </w:rPr>
            </w:pPr>
          </w:p>
        </w:tc>
        <w:tc>
          <w:tcPr>
            <w:tcW w:w="875" w:type="dxa"/>
          </w:tcPr>
          <w:p w14:paraId="67F12962" w14:textId="77777777" w:rsidR="00FD707E" w:rsidRPr="00732C07" w:rsidRDefault="00FD707E" w:rsidP="006C3EA8">
            <w:pPr>
              <w:pStyle w:val="NormalWeb"/>
              <w:rPr>
                <w:sz w:val="18"/>
                <w:szCs w:val="18"/>
              </w:rPr>
            </w:pPr>
            <w:r w:rsidRPr="00732C07">
              <w:rPr>
                <w:rFonts w:eastAsia="Arial"/>
                <w:sz w:val="14"/>
                <w:szCs w:val="14"/>
              </w:rPr>
              <w:t>Where</w:t>
            </w:r>
          </w:p>
        </w:tc>
        <w:tc>
          <w:tcPr>
            <w:tcW w:w="776" w:type="dxa"/>
          </w:tcPr>
          <w:p w14:paraId="29CD87C5" w14:textId="77777777" w:rsidR="00FD707E" w:rsidRPr="00732C07" w:rsidRDefault="00FD707E" w:rsidP="006C3EA8">
            <w:pPr>
              <w:pStyle w:val="NormalWeb"/>
              <w:rPr>
                <w:sz w:val="18"/>
                <w:szCs w:val="18"/>
              </w:rPr>
            </w:pPr>
            <w:r w:rsidRPr="00732C07">
              <w:rPr>
                <w:rFonts w:eastAsia="Arial"/>
                <w:sz w:val="14"/>
                <w:szCs w:val="14"/>
              </w:rPr>
              <w:t>When</w:t>
            </w:r>
          </w:p>
        </w:tc>
        <w:tc>
          <w:tcPr>
            <w:tcW w:w="664" w:type="dxa"/>
          </w:tcPr>
          <w:p w14:paraId="4CDE4B03" w14:textId="77777777" w:rsidR="00FD707E" w:rsidRPr="00732C07" w:rsidRDefault="00FD707E" w:rsidP="006C3EA8">
            <w:pPr>
              <w:ind w:right="-144"/>
              <w:rPr>
                <w:rFonts w:ascii="Times New Roman" w:eastAsia="Arial" w:hAnsi="Times New Roman" w:cs="Times New Roman"/>
                <w:sz w:val="14"/>
                <w:szCs w:val="14"/>
              </w:rPr>
            </w:pPr>
            <w:r w:rsidRPr="00732C07">
              <w:rPr>
                <w:rFonts w:ascii="Times New Roman" w:eastAsia="Arial" w:hAnsi="Times New Roman" w:cs="Times New Roman"/>
                <w:sz w:val="14"/>
                <w:szCs w:val="14"/>
              </w:rPr>
              <w:t>Type</w:t>
            </w:r>
          </w:p>
        </w:tc>
        <w:tc>
          <w:tcPr>
            <w:tcW w:w="810" w:type="dxa"/>
          </w:tcPr>
          <w:p w14:paraId="06F07FA5" w14:textId="77777777" w:rsidR="00FD707E" w:rsidRPr="00732C07" w:rsidRDefault="00FD707E" w:rsidP="006C3EA8">
            <w:pPr>
              <w:ind w:right="-144"/>
              <w:rPr>
                <w:rFonts w:ascii="Times New Roman" w:eastAsia="Arial" w:hAnsi="Times New Roman" w:cs="Times New Roman"/>
                <w:sz w:val="14"/>
                <w:szCs w:val="14"/>
              </w:rPr>
            </w:pPr>
            <w:r w:rsidRPr="00732C07">
              <w:rPr>
                <w:rFonts w:ascii="Times New Roman" w:eastAsia="Arial" w:hAnsi="Times New Roman" w:cs="Times New Roman"/>
                <w:sz w:val="14"/>
                <w:szCs w:val="14"/>
              </w:rPr>
              <w:t>Year / Recert</w:t>
            </w:r>
          </w:p>
        </w:tc>
        <w:tc>
          <w:tcPr>
            <w:tcW w:w="634" w:type="dxa"/>
          </w:tcPr>
          <w:p w14:paraId="535D9057" w14:textId="77777777" w:rsidR="00FD707E" w:rsidRPr="00732C07" w:rsidRDefault="00FD707E" w:rsidP="006C3EA8">
            <w:pPr>
              <w:pStyle w:val="NormalWeb"/>
              <w:rPr>
                <w:sz w:val="14"/>
                <w:szCs w:val="14"/>
              </w:rPr>
            </w:pPr>
            <w:r w:rsidRPr="00732C07">
              <w:rPr>
                <w:sz w:val="14"/>
                <w:szCs w:val="14"/>
              </w:rPr>
              <w:t>Status</w:t>
            </w:r>
          </w:p>
        </w:tc>
        <w:tc>
          <w:tcPr>
            <w:tcW w:w="999" w:type="dxa"/>
          </w:tcPr>
          <w:p w14:paraId="47774AAC" w14:textId="77777777" w:rsidR="00FD707E" w:rsidRPr="00732C07" w:rsidRDefault="00FD707E" w:rsidP="006C3EA8">
            <w:pPr>
              <w:pStyle w:val="NormalWeb"/>
              <w:rPr>
                <w:sz w:val="14"/>
                <w:szCs w:val="14"/>
              </w:rPr>
            </w:pPr>
            <w:r w:rsidRPr="00732C07">
              <w:rPr>
                <w:sz w:val="14"/>
                <w:szCs w:val="14"/>
              </w:rPr>
              <w:t>Expiration Date</w:t>
            </w:r>
          </w:p>
        </w:tc>
        <w:tc>
          <w:tcPr>
            <w:tcW w:w="924" w:type="dxa"/>
          </w:tcPr>
          <w:p w14:paraId="467885FF" w14:textId="77777777" w:rsidR="00FD707E" w:rsidRPr="00732C07" w:rsidRDefault="00FD707E" w:rsidP="006C3EA8">
            <w:pPr>
              <w:pStyle w:val="NormalWeb"/>
              <w:rPr>
                <w:sz w:val="18"/>
                <w:szCs w:val="18"/>
              </w:rPr>
            </w:pPr>
          </w:p>
        </w:tc>
        <w:tc>
          <w:tcPr>
            <w:tcW w:w="800" w:type="dxa"/>
          </w:tcPr>
          <w:p w14:paraId="18B9557D" w14:textId="77777777" w:rsidR="00FD707E" w:rsidRPr="00732C07" w:rsidRDefault="00FD707E" w:rsidP="006C3EA8">
            <w:pPr>
              <w:pStyle w:val="NormalWeb"/>
              <w:rPr>
                <w:sz w:val="18"/>
                <w:szCs w:val="18"/>
              </w:rPr>
            </w:pPr>
          </w:p>
        </w:tc>
        <w:tc>
          <w:tcPr>
            <w:tcW w:w="1468" w:type="dxa"/>
          </w:tcPr>
          <w:p w14:paraId="19116BB0" w14:textId="77777777" w:rsidR="00FD707E" w:rsidRPr="00732C07" w:rsidRDefault="00FD707E" w:rsidP="006C3EA8">
            <w:pPr>
              <w:pStyle w:val="NormalWeb"/>
              <w:rPr>
                <w:rFonts w:eastAsia="Arial"/>
                <w:sz w:val="14"/>
                <w:szCs w:val="14"/>
              </w:rPr>
            </w:pPr>
          </w:p>
        </w:tc>
        <w:tc>
          <w:tcPr>
            <w:tcW w:w="769" w:type="dxa"/>
          </w:tcPr>
          <w:p w14:paraId="4C5CF928" w14:textId="77777777" w:rsidR="00FD707E" w:rsidRPr="00732C07" w:rsidRDefault="00FD707E" w:rsidP="006C3EA8">
            <w:pPr>
              <w:pStyle w:val="NormalWeb"/>
              <w:rPr>
                <w:sz w:val="18"/>
                <w:szCs w:val="18"/>
              </w:rPr>
            </w:pPr>
            <w:r w:rsidRPr="00732C07">
              <w:rPr>
                <w:rFonts w:eastAsia="Arial"/>
                <w:sz w:val="14"/>
                <w:szCs w:val="14"/>
              </w:rPr>
              <w:t>Trauma</w:t>
            </w:r>
          </w:p>
        </w:tc>
        <w:tc>
          <w:tcPr>
            <w:tcW w:w="699" w:type="dxa"/>
          </w:tcPr>
          <w:p w14:paraId="25CF528B" w14:textId="77777777" w:rsidR="00FD707E" w:rsidRPr="00732C07" w:rsidRDefault="00FD707E" w:rsidP="006C3EA8">
            <w:pPr>
              <w:pStyle w:val="NormalWeb"/>
              <w:rPr>
                <w:sz w:val="18"/>
                <w:szCs w:val="18"/>
              </w:rPr>
            </w:pPr>
            <w:r w:rsidRPr="00732C07">
              <w:rPr>
                <w:rFonts w:eastAsia="Arial"/>
                <w:sz w:val="14"/>
                <w:szCs w:val="14"/>
              </w:rPr>
              <w:t>Non-Trauma</w:t>
            </w:r>
          </w:p>
        </w:tc>
        <w:tc>
          <w:tcPr>
            <w:tcW w:w="979" w:type="dxa"/>
          </w:tcPr>
          <w:p w14:paraId="1D9E5E43" w14:textId="77777777" w:rsidR="00FD707E" w:rsidRPr="00732C07" w:rsidRDefault="00FD707E" w:rsidP="006C3EA8">
            <w:pPr>
              <w:pStyle w:val="NormalWeb"/>
              <w:rPr>
                <w:sz w:val="18"/>
                <w:szCs w:val="18"/>
              </w:rPr>
            </w:pPr>
          </w:p>
        </w:tc>
      </w:tr>
      <w:tr w:rsidR="00FD707E" w:rsidRPr="00732C07" w14:paraId="3026E297" w14:textId="77777777" w:rsidTr="00076096">
        <w:trPr>
          <w:trHeight w:val="360"/>
        </w:trPr>
        <w:tc>
          <w:tcPr>
            <w:tcW w:w="648" w:type="dxa"/>
          </w:tcPr>
          <w:p w14:paraId="248A9473" w14:textId="77777777" w:rsidR="00FD707E" w:rsidRPr="00732C07" w:rsidRDefault="00FD707E" w:rsidP="006C3EA8">
            <w:pPr>
              <w:pStyle w:val="NormalWeb"/>
              <w:rPr>
                <w:sz w:val="16"/>
                <w:szCs w:val="16"/>
              </w:rPr>
            </w:pPr>
          </w:p>
        </w:tc>
        <w:tc>
          <w:tcPr>
            <w:tcW w:w="2477" w:type="dxa"/>
          </w:tcPr>
          <w:p w14:paraId="736DBEB7" w14:textId="77777777" w:rsidR="00FD707E" w:rsidRPr="00732C07" w:rsidRDefault="00FD707E" w:rsidP="006C3EA8">
            <w:pPr>
              <w:pStyle w:val="NormalWeb"/>
              <w:rPr>
                <w:sz w:val="16"/>
                <w:szCs w:val="16"/>
              </w:rPr>
            </w:pPr>
          </w:p>
        </w:tc>
        <w:tc>
          <w:tcPr>
            <w:tcW w:w="875" w:type="dxa"/>
          </w:tcPr>
          <w:p w14:paraId="543A627F" w14:textId="77777777" w:rsidR="00FD707E" w:rsidRPr="00732C07" w:rsidRDefault="00FD707E" w:rsidP="006C3EA8">
            <w:pPr>
              <w:pStyle w:val="NormalWeb"/>
              <w:rPr>
                <w:sz w:val="16"/>
                <w:szCs w:val="16"/>
              </w:rPr>
            </w:pPr>
          </w:p>
        </w:tc>
        <w:tc>
          <w:tcPr>
            <w:tcW w:w="776" w:type="dxa"/>
          </w:tcPr>
          <w:p w14:paraId="5EE19141" w14:textId="77777777" w:rsidR="00FD707E" w:rsidRPr="00732C07" w:rsidRDefault="00FD707E" w:rsidP="006C3EA8">
            <w:pPr>
              <w:pStyle w:val="NormalWeb"/>
              <w:rPr>
                <w:sz w:val="16"/>
                <w:szCs w:val="16"/>
              </w:rPr>
            </w:pPr>
          </w:p>
        </w:tc>
        <w:tc>
          <w:tcPr>
            <w:tcW w:w="664" w:type="dxa"/>
          </w:tcPr>
          <w:p w14:paraId="0E8E52C4" w14:textId="77777777" w:rsidR="00FD707E" w:rsidRPr="00732C07" w:rsidRDefault="00FD707E" w:rsidP="006C3EA8">
            <w:pPr>
              <w:pStyle w:val="NormalWeb"/>
              <w:rPr>
                <w:sz w:val="16"/>
                <w:szCs w:val="16"/>
              </w:rPr>
            </w:pPr>
          </w:p>
        </w:tc>
        <w:tc>
          <w:tcPr>
            <w:tcW w:w="810" w:type="dxa"/>
          </w:tcPr>
          <w:p w14:paraId="0509EF1D" w14:textId="77777777" w:rsidR="00FD707E" w:rsidRPr="00732C07" w:rsidRDefault="00FD707E" w:rsidP="006C3EA8">
            <w:pPr>
              <w:pStyle w:val="NormalWeb"/>
              <w:rPr>
                <w:sz w:val="16"/>
                <w:szCs w:val="16"/>
              </w:rPr>
            </w:pPr>
          </w:p>
        </w:tc>
        <w:tc>
          <w:tcPr>
            <w:tcW w:w="634" w:type="dxa"/>
          </w:tcPr>
          <w:p w14:paraId="6926F111" w14:textId="77777777" w:rsidR="00FD707E" w:rsidRPr="00732C07" w:rsidRDefault="00FD707E" w:rsidP="006C3EA8">
            <w:pPr>
              <w:pStyle w:val="NormalWeb"/>
              <w:rPr>
                <w:sz w:val="16"/>
                <w:szCs w:val="16"/>
              </w:rPr>
            </w:pPr>
          </w:p>
        </w:tc>
        <w:tc>
          <w:tcPr>
            <w:tcW w:w="999" w:type="dxa"/>
          </w:tcPr>
          <w:p w14:paraId="15FB0899" w14:textId="77777777" w:rsidR="00FD707E" w:rsidRPr="00732C07" w:rsidRDefault="00FD707E" w:rsidP="006C3EA8">
            <w:pPr>
              <w:pStyle w:val="NormalWeb"/>
              <w:rPr>
                <w:sz w:val="16"/>
                <w:szCs w:val="16"/>
              </w:rPr>
            </w:pPr>
          </w:p>
        </w:tc>
        <w:tc>
          <w:tcPr>
            <w:tcW w:w="924" w:type="dxa"/>
          </w:tcPr>
          <w:p w14:paraId="5A858CE1" w14:textId="77777777" w:rsidR="00FD707E" w:rsidRPr="00732C07" w:rsidRDefault="00FD707E" w:rsidP="006C3EA8">
            <w:pPr>
              <w:pStyle w:val="NormalWeb"/>
              <w:rPr>
                <w:sz w:val="16"/>
                <w:szCs w:val="16"/>
              </w:rPr>
            </w:pPr>
          </w:p>
        </w:tc>
        <w:tc>
          <w:tcPr>
            <w:tcW w:w="800" w:type="dxa"/>
          </w:tcPr>
          <w:p w14:paraId="507A6F86" w14:textId="77777777" w:rsidR="00FD707E" w:rsidRPr="00732C07" w:rsidRDefault="00FD707E" w:rsidP="006C3EA8">
            <w:pPr>
              <w:pStyle w:val="NormalWeb"/>
              <w:rPr>
                <w:sz w:val="16"/>
                <w:szCs w:val="16"/>
              </w:rPr>
            </w:pPr>
          </w:p>
        </w:tc>
        <w:tc>
          <w:tcPr>
            <w:tcW w:w="1468" w:type="dxa"/>
          </w:tcPr>
          <w:p w14:paraId="04155514" w14:textId="77777777" w:rsidR="00FD707E" w:rsidRPr="00732C07" w:rsidRDefault="00FD707E" w:rsidP="006C3EA8">
            <w:pPr>
              <w:pStyle w:val="NormalWeb"/>
              <w:rPr>
                <w:sz w:val="16"/>
                <w:szCs w:val="16"/>
              </w:rPr>
            </w:pPr>
          </w:p>
        </w:tc>
        <w:tc>
          <w:tcPr>
            <w:tcW w:w="769" w:type="dxa"/>
          </w:tcPr>
          <w:p w14:paraId="416D9B3C" w14:textId="77777777" w:rsidR="00FD707E" w:rsidRPr="00732C07" w:rsidRDefault="00FD707E" w:rsidP="006C3EA8">
            <w:pPr>
              <w:pStyle w:val="NormalWeb"/>
              <w:rPr>
                <w:sz w:val="16"/>
                <w:szCs w:val="16"/>
              </w:rPr>
            </w:pPr>
          </w:p>
        </w:tc>
        <w:tc>
          <w:tcPr>
            <w:tcW w:w="699" w:type="dxa"/>
          </w:tcPr>
          <w:p w14:paraId="24E924C4" w14:textId="77777777" w:rsidR="00FD707E" w:rsidRPr="00732C07" w:rsidRDefault="00FD707E" w:rsidP="006C3EA8">
            <w:pPr>
              <w:pStyle w:val="NormalWeb"/>
              <w:rPr>
                <w:sz w:val="16"/>
                <w:szCs w:val="16"/>
              </w:rPr>
            </w:pPr>
          </w:p>
        </w:tc>
        <w:tc>
          <w:tcPr>
            <w:tcW w:w="979" w:type="dxa"/>
          </w:tcPr>
          <w:p w14:paraId="1F34301F" w14:textId="77777777" w:rsidR="00FD707E" w:rsidRPr="00732C07" w:rsidRDefault="00FD707E" w:rsidP="006C3EA8">
            <w:pPr>
              <w:pStyle w:val="NormalWeb"/>
              <w:rPr>
                <w:sz w:val="16"/>
                <w:szCs w:val="16"/>
              </w:rPr>
            </w:pPr>
          </w:p>
        </w:tc>
      </w:tr>
      <w:tr w:rsidR="00FD707E" w:rsidRPr="00732C07" w14:paraId="4DFC9299" w14:textId="77777777" w:rsidTr="00076096">
        <w:trPr>
          <w:trHeight w:val="360"/>
        </w:trPr>
        <w:tc>
          <w:tcPr>
            <w:tcW w:w="648" w:type="dxa"/>
          </w:tcPr>
          <w:p w14:paraId="5ECF7FB7" w14:textId="77777777" w:rsidR="00FD707E" w:rsidRPr="00732C07" w:rsidRDefault="00FD707E" w:rsidP="006C3EA8">
            <w:pPr>
              <w:pStyle w:val="NormalWeb"/>
              <w:rPr>
                <w:sz w:val="16"/>
                <w:szCs w:val="16"/>
              </w:rPr>
            </w:pPr>
          </w:p>
        </w:tc>
        <w:tc>
          <w:tcPr>
            <w:tcW w:w="2477" w:type="dxa"/>
          </w:tcPr>
          <w:p w14:paraId="5963668C" w14:textId="77777777" w:rsidR="00FD707E" w:rsidRPr="00732C07" w:rsidRDefault="00FD707E" w:rsidP="006C3EA8">
            <w:pPr>
              <w:pStyle w:val="NormalWeb"/>
              <w:rPr>
                <w:sz w:val="16"/>
                <w:szCs w:val="16"/>
              </w:rPr>
            </w:pPr>
          </w:p>
        </w:tc>
        <w:tc>
          <w:tcPr>
            <w:tcW w:w="875" w:type="dxa"/>
          </w:tcPr>
          <w:p w14:paraId="5561E53F" w14:textId="77777777" w:rsidR="00FD707E" w:rsidRPr="00732C07" w:rsidRDefault="00FD707E" w:rsidP="006C3EA8">
            <w:pPr>
              <w:pStyle w:val="NormalWeb"/>
              <w:rPr>
                <w:sz w:val="16"/>
                <w:szCs w:val="16"/>
              </w:rPr>
            </w:pPr>
          </w:p>
        </w:tc>
        <w:tc>
          <w:tcPr>
            <w:tcW w:w="776" w:type="dxa"/>
          </w:tcPr>
          <w:p w14:paraId="27A47A4E" w14:textId="77777777" w:rsidR="00FD707E" w:rsidRPr="00732C07" w:rsidRDefault="00FD707E" w:rsidP="006C3EA8">
            <w:pPr>
              <w:pStyle w:val="NormalWeb"/>
              <w:rPr>
                <w:sz w:val="16"/>
                <w:szCs w:val="16"/>
              </w:rPr>
            </w:pPr>
          </w:p>
        </w:tc>
        <w:tc>
          <w:tcPr>
            <w:tcW w:w="664" w:type="dxa"/>
          </w:tcPr>
          <w:p w14:paraId="6BF4C2B2" w14:textId="77777777" w:rsidR="00FD707E" w:rsidRPr="00732C07" w:rsidRDefault="00FD707E" w:rsidP="006C3EA8">
            <w:pPr>
              <w:pStyle w:val="NormalWeb"/>
              <w:rPr>
                <w:sz w:val="16"/>
                <w:szCs w:val="16"/>
              </w:rPr>
            </w:pPr>
          </w:p>
        </w:tc>
        <w:tc>
          <w:tcPr>
            <w:tcW w:w="810" w:type="dxa"/>
          </w:tcPr>
          <w:p w14:paraId="27DE27FE" w14:textId="77777777" w:rsidR="00FD707E" w:rsidRPr="00732C07" w:rsidRDefault="00FD707E" w:rsidP="006C3EA8">
            <w:pPr>
              <w:pStyle w:val="NormalWeb"/>
              <w:rPr>
                <w:sz w:val="16"/>
                <w:szCs w:val="16"/>
              </w:rPr>
            </w:pPr>
          </w:p>
        </w:tc>
        <w:tc>
          <w:tcPr>
            <w:tcW w:w="634" w:type="dxa"/>
          </w:tcPr>
          <w:p w14:paraId="10B10289" w14:textId="77777777" w:rsidR="00FD707E" w:rsidRPr="00732C07" w:rsidRDefault="00FD707E" w:rsidP="006C3EA8">
            <w:pPr>
              <w:pStyle w:val="NormalWeb"/>
              <w:rPr>
                <w:sz w:val="16"/>
                <w:szCs w:val="16"/>
              </w:rPr>
            </w:pPr>
          </w:p>
        </w:tc>
        <w:tc>
          <w:tcPr>
            <w:tcW w:w="999" w:type="dxa"/>
          </w:tcPr>
          <w:p w14:paraId="71BAEB47" w14:textId="77777777" w:rsidR="00FD707E" w:rsidRPr="00732C07" w:rsidRDefault="00FD707E" w:rsidP="006C3EA8">
            <w:pPr>
              <w:pStyle w:val="NormalWeb"/>
              <w:rPr>
                <w:sz w:val="16"/>
                <w:szCs w:val="16"/>
              </w:rPr>
            </w:pPr>
          </w:p>
        </w:tc>
        <w:tc>
          <w:tcPr>
            <w:tcW w:w="924" w:type="dxa"/>
          </w:tcPr>
          <w:p w14:paraId="2AE0F4C3" w14:textId="77777777" w:rsidR="00FD707E" w:rsidRPr="00732C07" w:rsidRDefault="00FD707E" w:rsidP="006C3EA8">
            <w:pPr>
              <w:pStyle w:val="NormalWeb"/>
              <w:rPr>
                <w:sz w:val="16"/>
                <w:szCs w:val="16"/>
              </w:rPr>
            </w:pPr>
          </w:p>
        </w:tc>
        <w:tc>
          <w:tcPr>
            <w:tcW w:w="800" w:type="dxa"/>
          </w:tcPr>
          <w:p w14:paraId="131A9AF5" w14:textId="77777777" w:rsidR="00FD707E" w:rsidRPr="00732C07" w:rsidRDefault="00FD707E" w:rsidP="006C3EA8">
            <w:pPr>
              <w:pStyle w:val="NormalWeb"/>
              <w:rPr>
                <w:sz w:val="16"/>
                <w:szCs w:val="16"/>
              </w:rPr>
            </w:pPr>
          </w:p>
        </w:tc>
        <w:tc>
          <w:tcPr>
            <w:tcW w:w="1468" w:type="dxa"/>
          </w:tcPr>
          <w:p w14:paraId="7EB772BB" w14:textId="77777777" w:rsidR="00FD707E" w:rsidRPr="00732C07" w:rsidRDefault="00FD707E" w:rsidP="006C3EA8">
            <w:pPr>
              <w:pStyle w:val="NormalWeb"/>
              <w:rPr>
                <w:sz w:val="16"/>
                <w:szCs w:val="16"/>
              </w:rPr>
            </w:pPr>
          </w:p>
        </w:tc>
        <w:tc>
          <w:tcPr>
            <w:tcW w:w="769" w:type="dxa"/>
          </w:tcPr>
          <w:p w14:paraId="5EB965F2" w14:textId="77777777" w:rsidR="00FD707E" w:rsidRPr="00732C07" w:rsidRDefault="00FD707E" w:rsidP="006C3EA8">
            <w:pPr>
              <w:pStyle w:val="NormalWeb"/>
              <w:rPr>
                <w:sz w:val="16"/>
                <w:szCs w:val="16"/>
              </w:rPr>
            </w:pPr>
          </w:p>
        </w:tc>
        <w:tc>
          <w:tcPr>
            <w:tcW w:w="699" w:type="dxa"/>
          </w:tcPr>
          <w:p w14:paraId="0988D20E" w14:textId="77777777" w:rsidR="00FD707E" w:rsidRPr="00732C07" w:rsidRDefault="00FD707E" w:rsidP="006C3EA8">
            <w:pPr>
              <w:pStyle w:val="NormalWeb"/>
              <w:rPr>
                <w:sz w:val="16"/>
                <w:szCs w:val="16"/>
              </w:rPr>
            </w:pPr>
          </w:p>
        </w:tc>
        <w:tc>
          <w:tcPr>
            <w:tcW w:w="979" w:type="dxa"/>
          </w:tcPr>
          <w:p w14:paraId="60EF0E18" w14:textId="77777777" w:rsidR="00FD707E" w:rsidRPr="00732C07" w:rsidRDefault="00FD707E" w:rsidP="006C3EA8">
            <w:pPr>
              <w:pStyle w:val="NormalWeb"/>
              <w:rPr>
                <w:sz w:val="16"/>
                <w:szCs w:val="16"/>
              </w:rPr>
            </w:pPr>
          </w:p>
        </w:tc>
      </w:tr>
      <w:tr w:rsidR="00FD707E" w:rsidRPr="00732C07" w14:paraId="2C1F15D1" w14:textId="77777777" w:rsidTr="00076096">
        <w:trPr>
          <w:trHeight w:val="360"/>
        </w:trPr>
        <w:tc>
          <w:tcPr>
            <w:tcW w:w="648" w:type="dxa"/>
          </w:tcPr>
          <w:p w14:paraId="6D90D64A" w14:textId="77777777" w:rsidR="00FD707E" w:rsidRPr="00732C07" w:rsidRDefault="00FD707E" w:rsidP="006C3EA8">
            <w:pPr>
              <w:pStyle w:val="NormalWeb"/>
              <w:rPr>
                <w:sz w:val="16"/>
                <w:szCs w:val="16"/>
              </w:rPr>
            </w:pPr>
          </w:p>
        </w:tc>
        <w:tc>
          <w:tcPr>
            <w:tcW w:w="2477" w:type="dxa"/>
          </w:tcPr>
          <w:p w14:paraId="6879C57F" w14:textId="77777777" w:rsidR="00FD707E" w:rsidRPr="00732C07" w:rsidRDefault="00FD707E" w:rsidP="006C3EA8">
            <w:pPr>
              <w:pStyle w:val="NormalWeb"/>
              <w:rPr>
                <w:sz w:val="16"/>
                <w:szCs w:val="16"/>
              </w:rPr>
            </w:pPr>
          </w:p>
        </w:tc>
        <w:tc>
          <w:tcPr>
            <w:tcW w:w="875" w:type="dxa"/>
          </w:tcPr>
          <w:p w14:paraId="229A99A4" w14:textId="77777777" w:rsidR="00FD707E" w:rsidRPr="00732C07" w:rsidRDefault="00FD707E" w:rsidP="006C3EA8">
            <w:pPr>
              <w:pStyle w:val="NormalWeb"/>
              <w:rPr>
                <w:sz w:val="16"/>
                <w:szCs w:val="16"/>
              </w:rPr>
            </w:pPr>
          </w:p>
        </w:tc>
        <w:tc>
          <w:tcPr>
            <w:tcW w:w="776" w:type="dxa"/>
          </w:tcPr>
          <w:p w14:paraId="2004EFC3" w14:textId="77777777" w:rsidR="00FD707E" w:rsidRPr="00732C07" w:rsidRDefault="00FD707E" w:rsidP="006C3EA8">
            <w:pPr>
              <w:pStyle w:val="NormalWeb"/>
              <w:rPr>
                <w:sz w:val="16"/>
                <w:szCs w:val="16"/>
              </w:rPr>
            </w:pPr>
          </w:p>
        </w:tc>
        <w:tc>
          <w:tcPr>
            <w:tcW w:w="664" w:type="dxa"/>
          </w:tcPr>
          <w:p w14:paraId="786ED4BE" w14:textId="77777777" w:rsidR="00FD707E" w:rsidRPr="00732C07" w:rsidRDefault="00FD707E" w:rsidP="006C3EA8">
            <w:pPr>
              <w:pStyle w:val="NormalWeb"/>
              <w:rPr>
                <w:sz w:val="16"/>
                <w:szCs w:val="16"/>
              </w:rPr>
            </w:pPr>
          </w:p>
        </w:tc>
        <w:tc>
          <w:tcPr>
            <w:tcW w:w="810" w:type="dxa"/>
          </w:tcPr>
          <w:p w14:paraId="4EE4731C" w14:textId="77777777" w:rsidR="00FD707E" w:rsidRPr="00732C07" w:rsidRDefault="00FD707E" w:rsidP="006C3EA8">
            <w:pPr>
              <w:pStyle w:val="NormalWeb"/>
              <w:rPr>
                <w:sz w:val="16"/>
                <w:szCs w:val="16"/>
              </w:rPr>
            </w:pPr>
          </w:p>
        </w:tc>
        <w:tc>
          <w:tcPr>
            <w:tcW w:w="634" w:type="dxa"/>
          </w:tcPr>
          <w:p w14:paraId="2D20DD34" w14:textId="77777777" w:rsidR="00FD707E" w:rsidRPr="00732C07" w:rsidRDefault="00FD707E" w:rsidP="006C3EA8">
            <w:pPr>
              <w:pStyle w:val="NormalWeb"/>
              <w:rPr>
                <w:sz w:val="16"/>
                <w:szCs w:val="16"/>
              </w:rPr>
            </w:pPr>
          </w:p>
        </w:tc>
        <w:tc>
          <w:tcPr>
            <w:tcW w:w="999" w:type="dxa"/>
          </w:tcPr>
          <w:p w14:paraId="60D2DA2C" w14:textId="77777777" w:rsidR="00FD707E" w:rsidRPr="00732C07" w:rsidRDefault="00FD707E" w:rsidP="006C3EA8">
            <w:pPr>
              <w:pStyle w:val="NormalWeb"/>
              <w:rPr>
                <w:sz w:val="16"/>
                <w:szCs w:val="16"/>
              </w:rPr>
            </w:pPr>
          </w:p>
        </w:tc>
        <w:tc>
          <w:tcPr>
            <w:tcW w:w="924" w:type="dxa"/>
          </w:tcPr>
          <w:p w14:paraId="1408B25D" w14:textId="77777777" w:rsidR="00FD707E" w:rsidRPr="00732C07" w:rsidRDefault="00FD707E" w:rsidP="006C3EA8">
            <w:pPr>
              <w:pStyle w:val="NormalWeb"/>
              <w:rPr>
                <w:sz w:val="16"/>
                <w:szCs w:val="16"/>
              </w:rPr>
            </w:pPr>
          </w:p>
        </w:tc>
        <w:tc>
          <w:tcPr>
            <w:tcW w:w="800" w:type="dxa"/>
          </w:tcPr>
          <w:p w14:paraId="2CAF4E3D" w14:textId="77777777" w:rsidR="00FD707E" w:rsidRPr="00732C07" w:rsidRDefault="00FD707E" w:rsidP="006C3EA8">
            <w:pPr>
              <w:pStyle w:val="NormalWeb"/>
              <w:rPr>
                <w:sz w:val="16"/>
                <w:szCs w:val="16"/>
              </w:rPr>
            </w:pPr>
          </w:p>
        </w:tc>
        <w:tc>
          <w:tcPr>
            <w:tcW w:w="1468" w:type="dxa"/>
          </w:tcPr>
          <w:p w14:paraId="5C593354" w14:textId="77777777" w:rsidR="00FD707E" w:rsidRPr="00732C07" w:rsidRDefault="00FD707E" w:rsidP="006C3EA8">
            <w:pPr>
              <w:pStyle w:val="NormalWeb"/>
              <w:rPr>
                <w:sz w:val="16"/>
                <w:szCs w:val="16"/>
              </w:rPr>
            </w:pPr>
          </w:p>
        </w:tc>
        <w:tc>
          <w:tcPr>
            <w:tcW w:w="769" w:type="dxa"/>
          </w:tcPr>
          <w:p w14:paraId="65130E0E" w14:textId="77777777" w:rsidR="00FD707E" w:rsidRPr="00732C07" w:rsidRDefault="00FD707E" w:rsidP="006C3EA8">
            <w:pPr>
              <w:pStyle w:val="NormalWeb"/>
              <w:rPr>
                <w:sz w:val="16"/>
                <w:szCs w:val="16"/>
              </w:rPr>
            </w:pPr>
          </w:p>
        </w:tc>
        <w:tc>
          <w:tcPr>
            <w:tcW w:w="699" w:type="dxa"/>
          </w:tcPr>
          <w:p w14:paraId="270F288C" w14:textId="77777777" w:rsidR="00FD707E" w:rsidRPr="00732C07" w:rsidRDefault="00FD707E" w:rsidP="006C3EA8">
            <w:pPr>
              <w:pStyle w:val="NormalWeb"/>
              <w:rPr>
                <w:sz w:val="16"/>
                <w:szCs w:val="16"/>
              </w:rPr>
            </w:pPr>
          </w:p>
        </w:tc>
        <w:tc>
          <w:tcPr>
            <w:tcW w:w="979" w:type="dxa"/>
          </w:tcPr>
          <w:p w14:paraId="0B934733" w14:textId="77777777" w:rsidR="00FD707E" w:rsidRPr="00732C07" w:rsidRDefault="00FD707E" w:rsidP="006C3EA8">
            <w:pPr>
              <w:pStyle w:val="NormalWeb"/>
              <w:rPr>
                <w:sz w:val="16"/>
                <w:szCs w:val="16"/>
              </w:rPr>
            </w:pPr>
          </w:p>
        </w:tc>
      </w:tr>
      <w:tr w:rsidR="00FD707E" w:rsidRPr="00732C07" w14:paraId="07526179" w14:textId="77777777" w:rsidTr="00076096">
        <w:trPr>
          <w:trHeight w:val="360"/>
        </w:trPr>
        <w:tc>
          <w:tcPr>
            <w:tcW w:w="648" w:type="dxa"/>
          </w:tcPr>
          <w:p w14:paraId="3F94C5CC" w14:textId="77777777" w:rsidR="00FD707E" w:rsidRPr="00732C07" w:rsidRDefault="00FD707E" w:rsidP="006C3EA8">
            <w:pPr>
              <w:pStyle w:val="NormalWeb"/>
              <w:rPr>
                <w:sz w:val="16"/>
                <w:szCs w:val="16"/>
              </w:rPr>
            </w:pPr>
          </w:p>
        </w:tc>
        <w:tc>
          <w:tcPr>
            <w:tcW w:w="2477" w:type="dxa"/>
          </w:tcPr>
          <w:p w14:paraId="4974F8E7" w14:textId="77777777" w:rsidR="00FD707E" w:rsidRPr="00732C07" w:rsidRDefault="00FD707E" w:rsidP="006C3EA8">
            <w:pPr>
              <w:pStyle w:val="NormalWeb"/>
              <w:rPr>
                <w:sz w:val="16"/>
                <w:szCs w:val="16"/>
              </w:rPr>
            </w:pPr>
          </w:p>
        </w:tc>
        <w:tc>
          <w:tcPr>
            <w:tcW w:w="875" w:type="dxa"/>
          </w:tcPr>
          <w:p w14:paraId="277D8EEF" w14:textId="77777777" w:rsidR="00FD707E" w:rsidRPr="00732C07" w:rsidRDefault="00FD707E" w:rsidP="006C3EA8">
            <w:pPr>
              <w:pStyle w:val="NormalWeb"/>
              <w:rPr>
                <w:sz w:val="16"/>
                <w:szCs w:val="16"/>
              </w:rPr>
            </w:pPr>
          </w:p>
        </w:tc>
        <w:tc>
          <w:tcPr>
            <w:tcW w:w="776" w:type="dxa"/>
          </w:tcPr>
          <w:p w14:paraId="16E13893" w14:textId="77777777" w:rsidR="00FD707E" w:rsidRPr="00732C07" w:rsidRDefault="00FD707E" w:rsidP="006C3EA8">
            <w:pPr>
              <w:pStyle w:val="NormalWeb"/>
              <w:rPr>
                <w:sz w:val="16"/>
                <w:szCs w:val="16"/>
              </w:rPr>
            </w:pPr>
          </w:p>
        </w:tc>
        <w:tc>
          <w:tcPr>
            <w:tcW w:w="664" w:type="dxa"/>
          </w:tcPr>
          <w:p w14:paraId="59441965" w14:textId="77777777" w:rsidR="00FD707E" w:rsidRPr="00732C07" w:rsidRDefault="00FD707E" w:rsidP="006C3EA8">
            <w:pPr>
              <w:pStyle w:val="NormalWeb"/>
              <w:rPr>
                <w:sz w:val="16"/>
                <w:szCs w:val="16"/>
              </w:rPr>
            </w:pPr>
          </w:p>
        </w:tc>
        <w:tc>
          <w:tcPr>
            <w:tcW w:w="810" w:type="dxa"/>
          </w:tcPr>
          <w:p w14:paraId="248F2829" w14:textId="77777777" w:rsidR="00FD707E" w:rsidRPr="00732C07" w:rsidRDefault="00FD707E" w:rsidP="006C3EA8">
            <w:pPr>
              <w:pStyle w:val="NormalWeb"/>
              <w:rPr>
                <w:sz w:val="16"/>
                <w:szCs w:val="16"/>
              </w:rPr>
            </w:pPr>
          </w:p>
        </w:tc>
        <w:tc>
          <w:tcPr>
            <w:tcW w:w="634" w:type="dxa"/>
          </w:tcPr>
          <w:p w14:paraId="23047906" w14:textId="77777777" w:rsidR="00FD707E" w:rsidRPr="00732C07" w:rsidRDefault="00FD707E" w:rsidP="006C3EA8">
            <w:pPr>
              <w:pStyle w:val="NormalWeb"/>
              <w:rPr>
                <w:sz w:val="16"/>
                <w:szCs w:val="16"/>
              </w:rPr>
            </w:pPr>
          </w:p>
        </w:tc>
        <w:tc>
          <w:tcPr>
            <w:tcW w:w="999" w:type="dxa"/>
          </w:tcPr>
          <w:p w14:paraId="7DA3A3A2" w14:textId="77777777" w:rsidR="00FD707E" w:rsidRPr="00732C07" w:rsidRDefault="00FD707E" w:rsidP="006C3EA8">
            <w:pPr>
              <w:pStyle w:val="NormalWeb"/>
              <w:rPr>
                <w:sz w:val="16"/>
                <w:szCs w:val="16"/>
              </w:rPr>
            </w:pPr>
          </w:p>
        </w:tc>
        <w:tc>
          <w:tcPr>
            <w:tcW w:w="924" w:type="dxa"/>
          </w:tcPr>
          <w:p w14:paraId="09C9707F" w14:textId="77777777" w:rsidR="00FD707E" w:rsidRPr="00732C07" w:rsidRDefault="00FD707E" w:rsidP="006C3EA8">
            <w:pPr>
              <w:pStyle w:val="NormalWeb"/>
              <w:rPr>
                <w:sz w:val="16"/>
                <w:szCs w:val="16"/>
              </w:rPr>
            </w:pPr>
          </w:p>
        </w:tc>
        <w:tc>
          <w:tcPr>
            <w:tcW w:w="800" w:type="dxa"/>
          </w:tcPr>
          <w:p w14:paraId="0FED6852" w14:textId="77777777" w:rsidR="00FD707E" w:rsidRPr="00732C07" w:rsidRDefault="00FD707E" w:rsidP="006C3EA8">
            <w:pPr>
              <w:pStyle w:val="NormalWeb"/>
              <w:rPr>
                <w:sz w:val="16"/>
                <w:szCs w:val="16"/>
              </w:rPr>
            </w:pPr>
          </w:p>
        </w:tc>
        <w:tc>
          <w:tcPr>
            <w:tcW w:w="1468" w:type="dxa"/>
          </w:tcPr>
          <w:p w14:paraId="21C7BD66" w14:textId="77777777" w:rsidR="00FD707E" w:rsidRPr="00732C07" w:rsidRDefault="00FD707E" w:rsidP="006C3EA8">
            <w:pPr>
              <w:pStyle w:val="NormalWeb"/>
              <w:rPr>
                <w:sz w:val="16"/>
                <w:szCs w:val="16"/>
              </w:rPr>
            </w:pPr>
          </w:p>
        </w:tc>
        <w:tc>
          <w:tcPr>
            <w:tcW w:w="769" w:type="dxa"/>
          </w:tcPr>
          <w:p w14:paraId="06B9C0F5" w14:textId="77777777" w:rsidR="00FD707E" w:rsidRPr="00732C07" w:rsidRDefault="00FD707E" w:rsidP="006C3EA8">
            <w:pPr>
              <w:pStyle w:val="NormalWeb"/>
              <w:rPr>
                <w:sz w:val="16"/>
                <w:szCs w:val="16"/>
              </w:rPr>
            </w:pPr>
          </w:p>
        </w:tc>
        <w:tc>
          <w:tcPr>
            <w:tcW w:w="699" w:type="dxa"/>
          </w:tcPr>
          <w:p w14:paraId="1F2C34BF" w14:textId="77777777" w:rsidR="00FD707E" w:rsidRPr="00732C07" w:rsidRDefault="00FD707E" w:rsidP="006C3EA8">
            <w:pPr>
              <w:pStyle w:val="NormalWeb"/>
              <w:rPr>
                <w:sz w:val="16"/>
                <w:szCs w:val="16"/>
              </w:rPr>
            </w:pPr>
          </w:p>
        </w:tc>
        <w:tc>
          <w:tcPr>
            <w:tcW w:w="979" w:type="dxa"/>
          </w:tcPr>
          <w:p w14:paraId="7DF050A2" w14:textId="77777777" w:rsidR="00FD707E" w:rsidRPr="00732C07" w:rsidRDefault="00FD707E" w:rsidP="006C3EA8">
            <w:pPr>
              <w:pStyle w:val="NormalWeb"/>
              <w:rPr>
                <w:sz w:val="16"/>
                <w:szCs w:val="16"/>
              </w:rPr>
            </w:pPr>
          </w:p>
        </w:tc>
      </w:tr>
      <w:tr w:rsidR="00FD707E" w:rsidRPr="00732C07" w14:paraId="6D64A9FA" w14:textId="77777777" w:rsidTr="00076096">
        <w:trPr>
          <w:trHeight w:val="360"/>
        </w:trPr>
        <w:tc>
          <w:tcPr>
            <w:tcW w:w="648" w:type="dxa"/>
          </w:tcPr>
          <w:p w14:paraId="7E7213EE" w14:textId="77777777" w:rsidR="00FD707E" w:rsidRPr="00732C07" w:rsidRDefault="00FD707E" w:rsidP="006C3EA8">
            <w:pPr>
              <w:pStyle w:val="NormalWeb"/>
              <w:rPr>
                <w:sz w:val="16"/>
                <w:szCs w:val="16"/>
              </w:rPr>
            </w:pPr>
          </w:p>
        </w:tc>
        <w:tc>
          <w:tcPr>
            <w:tcW w:w="2477" w:type="dxa"/>
          </w:tcPr>
          <w:p w14:paraId="79737B68" w14:textId="77777777" w:rsidR="00FD707E" w:rsidRPr="00732C07" w:rsidRDefault="00FD707E" w:rsidP="006C3EA8">
            <w:pPr>
              <w:pStyle w:val="NormalWeb"/>
              <w:rPr>
                <w:sz w:val="16"/>
                <w:szCs w:val="16"/>
              </w:rPr>
            </w:pPr>
          </w:p>
        </w:tc>
        <w:tc>
          <w:tcPr>
            <w:tcW w:w="875" w:type="dxa"/>
          </w:tcPr>
          <w:p w14:paraId="5E523EFD" w14:textId="77777777" w:rsidR="00FD707E" w:rsidRPr="00732C07" w:rsidRDefault="00FD707E" w:rsidP="006C3EA8">
            <w:pPr>
              <w:pStyle w:val="NormalWeb"/>
              <w:rPr>
                <w:sz w:val="16"/>
                <w:szCs w:val="16"/>
              </w:rPr>
            </w:pPr>
          </w:p>
        </w:tc>
        <w:tc>
          <w:tcPr>
            <w:tcW w:w="776" w:type="dxa"/>
          </w:tcPr>
          <w:p w14:paraId="144753A5" w14:textId="77777777" w:rsidR="00FD707E" w:rsidRPr="00732C07" w:rsidRDefault="00FD707E" w:rsidP="006C3EA8">
            <w:pPr>
              <w:pStyle w:val="NormalWeb"/>
              <w:rPr>
                <w:sz w:val="16"/>
                <w:szCs w:val="16"/>
              </w:rPr>
            </w:pPr>
          </w:p>
        </w:tc>
        <w:tc>
          <w:tcPr>
            <w:tcW w:w="664" w:type="dxa"/>
          </w:tcPr>
          <w:p w14:paraId="0F608B5B" w14:textId="77777777" w:rsidR="00FD707E" w:rsidRPr="00732C07" w:rsidRDefault="00FD707E" w:rsidP="006C3EA8">
            <w:pPr>
              <w:pStyle w:val="NormalWeb"/>
              <w:rPr>
                <w:sz w:val="16"/>
                <w:szCs w:val="16"/>
              </w:rPr>
            </w:pPr>
          </w:p>
        </w:tc>
        <w:tc>
          <w:tcPr>
            <w:tcW w:w="810" w:type="dxa"/>
          </w:tcPr>
          <w:p w14:paraId="05CECE32" w14:textId="77777777" w:rsidR="00FD707E" w:rsidRPr="00732C07" w:rsidRDefault="00FD707E" w:rsidP="006C3EA8">
            <w:pPr>
              <w:pStyle w:val="NormalWeb"/>
              <w:rPr>
                <w:sz w:val="16"/>
                <w:szCs w:val="16"/>
              </w:rPr>
            </w:pPr>
          </w:p>
        </w:tc>
        <w:tc>
          <w:tcPr>
            <w:tcW w:w="634" w:type="dxa"/>
          </w:tcPr>
          <w:p w14:paraId="69C9071D" w14:textId="77777777" w:rsidR="00FD707E" w:rsidRPr="00732C07" w:rsidRDefault="00FD707E" w:rsidP="006C3EA8">
            <w:pPr>
              <w:pStyle w:val="NormalWeb"/>
              <w:rPr>
                <w:sz w:val="16"/>
                <w:szCs w:val="16"/>
              </w:rPr>
            </w:pPr>
          </w:p>
        </w:tc>
        <w:tc>
          <w:tcPr>
            <w:tcW w:w="999" w:type="dxa"/>
          </w:tcPr>
          <w:p w14:paraId="6022D127" w14:textId="77777777" w:rsidR="00FD707E" w:rsidRPr="00732C07" w:rsidRDefault="00FD707E" w:rsidP="006C3EA8">
            <w:pPr>
              <w:pStyle w:val="NormalWeb"/>
              <w:rPr>
                <w:sz w:val="16"/>
                <w:szCs w:val="16"/>
              </w:rPr>
            </w:pPr>
          </w:p>
        </w:tc>
        <w:tc>
          <w:tcPr>
            <w:tcW w:w="924" w:type="dxa"/>
          </w:tcPr>
          <w:p w14:paraId="32BEBB68" w14:textId="77777777" w:rsidR="00FD707E" w:rsidRPr="00732C07" w:rsidRDefault="00FD707E" w:rsidP="006C3EA8">
            <w:pPr>
              <w:pStyle w:val="NormalWeb"/>
              <w:rPr>
                <w:sz w:val="16"/>
                <w:szCs w:val="16"/>
              </w:rPr>
            </w:pPr>
          </w:p>
        </w:tc>
        <w:tc>
          <w:tcPr>
            <w:tcW w:w="800" w:type="dxa"/>
          </w:tcPr>
          <w:p w14:paraId="5A285062" w14:textId="77777777" w:rsidR="00FD707E" w:rsidRPr="00732C07" w:rsidRDefault="00FD707E" w:rsidP="006C3EA8">
            <w:pPr>
              <w:pStyle w:val="NormalWeb"/>
              <w:rPr>
                <w:sz w:val="16"/>
                <w:szCs w:val="16"/>
              </w:rPr>
            </w:pPr>
          </w:p>
        </w:tc>
        <w:tc>
          <w:tcPr>
            <w:tcW w:w="1468" w:type="dxa"/>
          </w:tcPr>
          <w:p w14:paraId="57A0A401" w14:textId="77777777" w:rsidR="00FD707E" w:rsidRPr="00732C07" w:rsidRDefault="00FD707E" w:rsidP="006C3EA8">
            <w:pPr>
              <w:pStyle w:val="NormalWeb"/>
              <w:rPr>
                <w:sz w:val="16"/>
                <w:szCs w:val="16"/>
              </w:rPr>
            </w:pPr>
          </w:p>
        </w:tc>
        <w:tc>
          <w:tcPr>
            <w:tcW w:w="769" w:type="dxa"/>
          </w:tcPr>
          <w:p w14:paraId="48C0A37D" w14:textId="77777777" w:rsidR="00FD707E" w:rsidRPr="00732C07" w:rsidRDefault="00FD707E" w:rsidP="006C3EA8">
            <w:pPr>
              <w:pStyle w:val="NormalWeb"/>
              <w:rPr>
                <w:sz w:val="16"/>
                <w:szCs w:val="16"/>
              </w:rPr>
            </w:pPr>
          </w:p>
        </w:tc>
        <w:tc>
          <w:tcPr>
            <w:tcW w:w="699" w:type="dxa"/>
          </w:tcPr>
          <w:p w14:paraId="214CC62F" w14:textId="77777777" w:rsidR="00FD707E" w:rsidRPr="00732C07" w:rsidRDefault="00FD707E" w:rsidP="006C3EA8">
            <w:pPr>
              <w:pStyle w:val="NormalWeb"/>
              <w:rPr>
                <w:sz w:val="16"/>
                <w:szCs w:val="16"/>
              </w:rPr>
            </w:pPr>
          </w:p>
        </w:tc>
        <w:tc>
          <w:tcPr>
            <w:tcW w:w="979" w:type="dxa"/>
          </w:tcPr>
          <w:p w14:paraId="195BAF66" w14:textId="77777777" w:rsidR="00FD707E" w:rsidRPr="00732C07" w:rsidRDefault="00FD707E" w:rsidP="006C3EA8">
            <w:pPr>
              <w:pStyle w:val="NormalWeb"/>
              <w:rPr>
                <w:sz w:val="16"/>
                <w:szCs w:val="16"/>
              </w:rPr>
            </w:pPr>
          </w:p>
        </w:tc>
      </w:tr>
      <w:tr w:rsidR="00FD707E" w:rsidRPr="00732C07" w14:paraId="5101E359" w14:textId="77777777" w:rsidTr="00076096">
        <w:trPr>
          <w:trHeight w:val="360"/>
        </w:trPr>
        <w:tc>
          <w:tcPr>
            <w:tcW w:w="648" w:type="dxa"/>
          </w:tcPr>
          <w:p w14:paraId="49D9D86D" w14:textId="77777777" w:rsidR="00FD707E" w:rsidRPr="00732C07" w:rsidRDefault="00FD707E" w:rsidP="006C3EA8">
            <w:pPr>
              <w:pStyle w:val="NormalWeb"/>
              <w:rPr>
                <w:sz w:val="16"/>
                <w:szCs w:val="16"/>
              </w:rPr>
            </w:pPr>
          </w:p>
        </w:tc>
        <w:tc>
          <w:tcPr>
            <w:tcW w:w="2477" w:type="dxa"/>
          </w:tcPr>
          <w:p w14:paraId="4550AA22" w14:textId="77777777" w:rsidR="00FD707E" w:rsidRPr="00732C07" w:rsidRDefault="00FD707E" w:rsidP="006C3EA8">
            <w:pPr>
              <w:pStyle w:val="NormalWeb"/>
              <w:rPr>
                <w:sz w:val="16"/>
                <w:szCs w:val="16"/>
              </w:rPr>
            </w:pPr>
          </w:p>
        </w:tc>
        <w:tc>
          <w:tcPr>
            <w:tcW w:w="875" w:type="dxa"/>
          </w:tcPr>
          <w:p w14:paraId="429BC0B4" w14:textId="77777777" w:rsidR="00FD707E" w:rsidRPr="00732C07" w:rsidRDefault="00FD707E" w:rsidP="006C3EA8">
            <w:pPr>
              <w:pStyle w:val="NormalWeb"/>
              <w:rPr>
                <w:sz w:val="16"/>
                <w:szCs w:val="16"/>
              </w:rPr>
            </w:pPr>
          </w:p>
        </w:tc>
        <w:tc>
          <w:tcPr>
            <w:tcW w:w="776" w:type="dxa"/>
          </w:tcPr>
          <w:p w14:paraId="6C3C97DF" w14:textId="77777777" w:rsidR="00FD707E" w:rsidRPr="00732C07" w:rsidRDefault="00FD707E" w:rsidP="006C3EA8">
            <w:pPr>
              <w:pStyle w:val="NormalWeb"/>
              <w:rPr>
                <w:sz w:val="16"/>
                <w:szCs w:val="16"/>
              </w:rPr>
            </w:pPr>
          </w:p>
        </w:tc>
        <w:tc>
          <w:tcPr>
            <w:tcW w:w="664" w:type="dxa"/>
          </w:tcPr>
          <w:p w14:paraId="6B9B4816" w14:textId="77777777" w:rsidR="00FD707E" w:rsidRPr="00732C07" w:rsidRDefault="00FD707E" w:rsidP="006C3EA8">
            <w:pPr>
              <w:pStyle w:val="NormalWeb"/>
              <w:rPr>
                <w:sz w:val="16"/>
                <w:szCs w:val="16"/>
              </w:rPr>
            </w:pPr>
          </w:p>
        </w:tc>
        <w:tc>
          <w:tcPr>
            <w:tcW w:w="810" w:type="dxa"/>
          </w:tcPr>
          <w:p w14:paraId="3F295A6B" w14:textId="77777777" w:rsidR="00FD707E" w:rsidRPr="00732C07" w:rsidRDefault="00FD707E" w:rsidP="006C3EA8">
            <w:pPr>
              <w:pStyle w:val="NormalWeb"/>
              <w:rPr>
                <w:sz w:val="16"/>
                <w:szCs w:val="16"/>
              </w:rPr>
            </w:pPr>
          </w:p>
        </w:tc>
        <w:tc>
          <w:tcPr>
            <w:tcW w:w="634" w:type="dxa"/>
          </w:tcPr>
          <w:p w14:paraId="307EA066" w14:textId="77777777" w:rsidR="00FD707E" w:rsidRPr="00732C07" w:rsidRDefault="00FD707E" w:rsidP="006C3EA8">
            <w:pPr>
              <w:pStyle w:val="NormalWeb"/>
              <w:rPr>
                <w:sz w:val="16"/>
                <w:szCs w:val="16"/>
              </w:rPr>
            </w:pPr>
          </w:p>
        </w:tc>
        <w:tc>
          <w:tcPr>
            <w:tcW w:w="999" w:type="dxa"/>
          </w:tcPr>
          <w:p w14:paraId="04DC479E" w14:textId="77777777" w:rsidR="00FD707E" w:rsidRPr="00732C07" w:rsidRDefault="00FD707E" w:rsidP="006C3EA8">
            <w:pPr>
              <w:pStyle w:val="NormalWeb"/>
              <w:rPr>
                <w:sz w:val="16"/>
                <w:szCs w:val="16"/>
              </w:rPr>
            </w:pPr>
          </w:p>
        </w:tc>
        <w:tc>
          <w:tcPr>
            <w:tcW w:w="924" w:type="dxa"/>
          </w:tcPr>
          <w:p w14:paraId="11B434B8" w14:textId="77777777" w:rsidR="00FD707E" w:rsidRPr="00732C07" w:rsidRDefault="00FD707E" w:rsidP="006C3EA8">
            <w:pPr>
              <w:pStyle w:val="NormalWeb"/>
              <w:rPr>
                <w:sz w:val="16"/>
                <w:szCs w:val="16"/>
              </w:rPr>
            </w:pPr>
          </w:p>
        </w:tc>
        <w:tc>
          <w:tcPr>
            <w:tcW w:w="800" w:type="dxa"/>
          </w:tcPr>
          <w:p w14:paraId="495732C9" w14:textId="77777777" w:rsidR="00FD707E" w:rsidRPr="00732C07" w:rsidRDefault="00FD707E" w:rsidP="006C3EA8">
            <w:pPr>
              <w:pStyle w:val="NormalWeb"/>
              <w:rPr>
                <w:sz w:val="16"/>
                <w:szCs w:val="16"/>
              </w:rPr>
            </w:pPr>
          </w:p>
        </w:tc>
        <w:tc>
          <w:tcPr>
            <w:tcW w:w="1468" w:type="dxa"/>
          </w:tcPr>
          <w:p w14:paraId="31442ED9" w14:textId="77777777" w:rsidR="00FD707E" w:rsidRPr="00732C07" w:rsidRDefault="00FD707E" w:rsidP="006C3EA8">
            <w:pPr>
              <w:pStyle w:val="NormalWeb"/>
              <w:rPr>
                <w:sz w:val="16"/>
                <w:szCs w:val="16"/>
              </w:rPr>
            </w:pPr>
          </w:p>
        </w:tc>
        <w:tc>
          <w:tcPr>
            <w:tcW w:w="769" w:type="dxa"/>
          </w:tcPr>
          <w:p w14:paraId="1FC60EE7" w14:textId="77777777" w:rsidR="00FD707E" w:rsidRPr="00732C07" w:rsidRDefault="00FD707E" w:rsidP="006C3EA8">
            <w:pPr>
              <w:pStyle w:val="NormalWeb"/>
              <w:rPr>
                <w:sz w:val="16"/>
                <w:szCs w:val="16"/>
              </w:rPr>
            </w:pPr>
          </w:p>
        </w:tc>
        <w:tc>
          <w:tcPr>
            <w:tcW w:w="699" w:type="dxa"/>
          </w:tcPr>
          <w:p w14:paraId="0C36861E" w14:textId="77777777" w:rsidR="00FD707E" w:rsidRPr="00732C07" w:rsidRDefault="00FD707E" w:rsidP="006C3EA8">
            <w:pPr>
              <w:pStyle w:val="NormalWeb"/>
              <w:rPr>
                <w:sz w:val="16"/>
                <w:szCs w:val="16"/>
              </w:rPr>
            </w:pPr>
          </w:p>
        </w:tc>
        <w:tc>
          <w:tcPr>
            <w:tcW w:w="979" w:type="dxa"/>
          </w:tcPr>
          <w:p w14:paraId="22C3EA57" w14:textId="77777777" w:rsidR="00FD707E" w:rsidRPr="00732C07" w:rsidRDefault="00FD707E" w:rsidP="006C3EA8">
            <w:pPr>
              <w:pStyle w:val="NormalWeb"/>
              <w:rPr>
                <w:sz w:val="16"/>
                <w:szCs w:val="16"/>
              </w:rPr>
            </w:pPr>
          </w:p>
        </w:tc>
      </w:tr>
      <w:tr w:rsidR="00FD707E" w:rsidRPr="00732C07" w14:paraId="61163C7F" w14:textId="77777777" w:rsidTr="00076096">
        <w:trPr>
          <w:trHeight w:val="360"/>
        </w:trPr>
        <w:tc>
          <w:tcPr>
            <w:tcW w:w="648" w:type="dxa"/>
          </w:tcPr>
          <w:p w14:paraId="507B9BB5" w14:textId="77777777" w:rsidR="00FD707E" w:rsidRPr="00732C07" w:rsidRDefault="00FD707E" w:rsidP="006C3EA8">
            <w:pPr>
              <w:pStyle w:val="NormalWeb"/>
              <w:rPr>
                <w:sz w:val="16"/>
                <w:szCs w:val="16"/>
              </w:rPr>
            </w:pPr>
          </w:p>
        </w:tc>
        <w:tc>
          <w:tcPr>
            <w:tcW w:w="2477" w:type="dxa"/>
          </w:tcPr>
          <w:p w14:paraId="31114872" w14:textId="77777777" w:rsidR="00FD707E" w:rsidRPr="00732C07" w:rsidRDefault="00FD707E" w:rsidP="006C3EA8">
            <w:pPr>
              <w:pStyle w:val="NormalWeb"/>
              <w:rPr>
                <w:sz w:val="16"/>
                <w:szCs w:val="16"/>
              </w:rPr>
            </w:pPr>
          </w:p>
        </w:tc>
        <w:tc>
          <w:tcPr>
            <w:tcW w:w="875" w:type="dxa"/>
          </w:tcPr>
          <w:p w14:paraId="7F150125" w14:textId="77777777" w:rsidR="00FD707E" w:rsidRPr="00732C07" w:rsidRDefault="00FD707E" w:rsidP="006C3EA8">
            <w:pPr>
              <w:pStyle w:val="NormalWeb"/>
              <w:rPr>
                <w:sz w:val="16"/>
                <w:szCs w:val="16"/>
              </w:rPr>
            </w:pPr>
          </w:p>
        </w:tc>
        <w:tc>
          <w:tcPr>
            <w:tcW w:w="776" w:type="dxa"/>
          </w:tcPr>
          <w:p w14:paraId="63D9F06F" w14:textId="77777777" w:rsidR="00FD707E" w:rsidRPr="00732C07" w:rsidRDefault="00FD707E" w:rsidP="006C3EA8">
            <w:pPr>
              <w:pStyle w:val="NormalWeb"/>
              <w:rPr>
                <w:sz w:val="16"/>
                <w:szCs w:val="16"/>
              </w:rPr>
            </w:pPr>
          </w:p>
        </w:tc>
        <w:tc>
          <w:tcPr>
            <w:tcW w:w="664" w:type="dxa"/>
          </w:tcPr>
          <w:p w14:paraId="3AE9C63D" w14:textId="77777777" w:rsidR="00FD707E" w:rsidRPr="00732C07" w:rsidRDefault="00FD707E" w:rsidP="006C3EA8">
            <w:pPr>
              <w:pStyle w:val="NormalWeb"/>
              <w:rPr>
                <w:sz w:val="16"/>
                <w:szCs w:val="16"/>
              </w:rPr>
            </w:pPr>
          </w:p>
        </w:tc>
        <w:tc>
          <w:tcPr>
            <w:tcW w:w="810" w:type="dxa"/>
          </w:tcPr>
          <w:p w14:paraId="3566EBED" w14:textId="77777777" w:rsidR="00FD707E" w:rsidRPr="00732C07" w:rsidRDefault="00FD707E" w:rsidP="006C3EA8">
            <w:pPr>
              <w:pStyle w:val="NormalWeb"/>
              <w:rPr>
                <w:sz w:val="16"/>
                <w:szCs w:val="16"/>
              </w:rPr>
            </w:pPr>
          </w:p>
        </w:tc>
        <w:tc>
          <w:tcPr>
            <w:tcW w:w="634" w:type="dxa"/>
          </w:tcPr>
          <w:p w14:paraId="4875ADCD" w14:textId="77777777" w:rsidR="00FD707E" w:rsidRPr="00732C07" w:rsidRDefault="00FD707E" w:rsidP="006C3EA8">
            <w:pPr>
              <w:pStyle w:val="NormalWeb"/>
              <w:rPr>
                <w:sz w:val="16"/>
                <w:szCs w:val="16"/>
              </w:rPr>
            </w:pPr>
          </w:p>
        </w:tc>
        <w:tc>
          <w:tcPr>
            <w:tcW w:w="999" w:type="dxa"/>
          </w:tcPr>
          <w:p w14:paraId="65996EFB" w14:textId="77777777" w:rsidR="00FD707E" w:rsidRPr="00732C07" w:rsidRDefault="00FD707E" w:rsidP="006C3EA8">
            <w:pPr>
              <w:pStyle w:val="NormalWeb"/>
              <w:rPr>
                <w:sz w:val="16"/>
                <w:szCs w:val="16"/>
              </w:rPr>
            </w:pPr>
          </w:p>
        </w:tc>
        <w:tc>
          <w:tcPr>
            <w:tcW w:w="924" w:type="dxa"/>
          </w:tcPr>
          <w:p w14:paraId="4A438766" w14:textId="77777777" w:rsidR="00FD707E" w:rsidRPr="00732C07" w:rsidRDefault="00FD707E" w:rsidP="006C3EA8">
            <w:pPr>
              <w:pStyle w:val="NormalWeb"/>
              <w:rPr>
                <w:sz w:val="16"/>
                <w:szCs w:val="16"/>
              </w:rPr>
            </w:pPr>
          </w:p>
        </w:tc>
        <w:tc>
          <w:tcPr>
            <w:tcW w:w="800" w:type="dxa"/>
          </w:tcPr>
          <w:p w14:paraId="1BAE2355" w14:textId="77777777" w:rsidR="00FD707E" w:rsidRPr="00732C07" w:rsidRDefault="00FD707E" w:rsidP="006C3EA8">
            <w:pPr>
              <w:pStyle w:val="NormalWeb"/>
              <w:rPr>
                <w:sz w:val="16"/>
                <w:szCs w:val="16"/>
              </w:rPr>
            </w:pPr>
          </w:p>
        </w:tc>
        <w:tc>
          <w:tcPr>
            <w:tcW w:w="1468" w:type="dxa"/>
          </w:tcPr>
          <w:p w14:paraId="028E2E1A" w14:textId="77777777" w:rsidR="00FD707E" w:rsidRPr="00732C07" w:rsidRDefault="00FD707E" w:rsidP="006C3EA8">
            <w:pPr>
              <w:pStyle w:val="NormalWeb"/>
              <w:rPr>
                <w:sz w:val="16"/>
                <w:szCs w:val="16"/>
              </w:rPr>
            </w:pPr>
          </w:p>
        </w:tc>
        <w:tc>
          <w:tcPr>
            <w:tcW w:w="769" w:type="dxa"/>
          </w:tcPr>
          <w:p w14:paraId="238B5418" w14:textId="77777777" w:rsidR="00FD707E" w:rsidRPr="00732C07" w:rsidRDefault="00FD707E" w:rsidP="006C3EA8">
            <w:pPr>
              <w:pStyle w:val="NormalWeb"/>
              <w:rPr>
                <w:sz w:val="16"/>
                <w:szCs w:val="16"/>
              </w:rPr>
            </w:pPr>
          </w:p>
        </w:tc>
        <w:tc>
          <w:tcPr>
            <w:tcW w:w="699" w:type="dxa"/>
          </w:tcPr>
          <w:p w14:paraId="3325DC7C" w14:textId="77777777" w:rsidR="00FD707E" w:rsidRPr="00732C07" w:rsidRDefault="00FD707E" w:rsidP="006C3EA8">
            <w:pPr>
              <w:pStyle w:val="NormalWeb"/>
              <w:rPr>
                <w:sz w:val="16"/>
                <w:szCs w:val="16"/>
              </w:rPr>
            </w:pPr>
          </w:p>
        </w:tc>
        <w:tc>
          <w:tcPr>
            <w:tcW w:w="979" w:type="dxa"/>
          </w:tcPr>
          <w:p w14:paraId="4E8861A1" w14:textId="77777777" w:rsidR="00FD707E" w:rsidRPr="00732C07" w:rsidRDefault="00FD707E" w:rsidP="006C3EA8">
            <w:pPr>
              <w:pStyle w:val="NormalWeb"/>
              <w:rPr>
                <w:sz w:val="16"/>
                <w:szCs w:val="16"/>
              </w:rPr>
            </w:pPr>
          </w:p>
        </w:tc>
      </w:tr>
      <w:tr w:rsidR="00FD707E" w:rsidRPr="00732C07" w14:paraId="3DA32B67" w14:textId="77777777" w:rsidTr="00076096">
        <w:trPr>
          <w:trHeight w:val="360"/>
        </w:trPr>
        <w:tc>
          <w:tcPr>
            <w:tcW w:w="648" w:type="dxa"/>
          </w:tcPr>
          <w:p w14:paraId="2D1BBA44" w14:textId="77777777" w:rsidR="00FD707E" w:rsidRPr="00732C07" w:rsidRDefault="00FD707E" w:rsidP="006C3EA8">
            <w:pPr>
              <w:pStyle w:val="NormalWeb"/>
              <w:rPr>
                <w:sz w:val="16"/>
                <w:szCs w:val="16"/>
              </w:rPr>
            </w:pPr>
          </w:p>
        </w:tc>
        <w:tc>
          <w:tcPr>
            <w:tcW w:w="2477" w:type="dxa"/>
          </w:tcPr>
          <w:p w14:paraId="1BC58C49" w14:textId="77777777" w:rsidR="00FD707E" w:rsidRPr="00732C07" w:rsidRDefault="00FD707E" w:rsidP="006C3EA8">
            <w:pPr>
              <w:pStyle w:val="NormalWeb"/>
              <w:rPr>
                <w:sz w:val="16"/>
                <w:szCs w:val="16"/>
              </w:rPr>
            </w:pPr>
          </w:p>
        </w:tc>
        <w:tc>
          <w:tcPr>
            <w:tcW w:w="875" w:type="dxa"/>
          </w:tcPr>
          <w:p w14:paraId="04A38E3C" w14:textId="77777777" w:rsidR="00FD707E" w:rsidRPr="00732C07" w:rsidRDefault="00FD707E" w:rsidP="006C3EA8">
            <w:pPr>
              <w:pStyle w:val="NormalWeb"/>
              <w:rPr>
                <w:sz w:val="16"/>
                <w:szCs w:val="16"/>
              </w:rPr>
            </w:pPr>
          </w:p>
        </w:tc>
        <w:tc>
          <w:tcPr>
            <w:tcW w:w="776" w:type="dxa"/>
          </w:tcPr>
          <w:p w14:paraId="119452BD" w14:textId="77777777" w:rsidR="00FD707E" w:rsidRPr="00732C07" w:rsidRDefault="00FD707E" w:rsidP="006C3EA8">
            <w:pPr>
              <w:pStyle w:val="NormalWeb"/>
              <w:rPr>
                <w:sz w:val="16"/>
                <w:szCs w:val="16"/>
              </w:rPr>
            </w:pPr>
          </w:p>
        </w:tc>
        <w:tc>
          <w:tcPr>
            <w:tcW w:w="664" w:type="dxa"/>
          </w:tcPr>
          <w:p w14:paraId="0236E652" w14:textId="77777777" w:rsidR="00FD707E" w:rsidRPr="00732C07" w:rsidRDefault="00FD707E" w:rsidP="006C3EA8">
            <w:pPr>
              <w:pStyle w:val="NormalWeb"/>
              <w:rPr>
                <w:sz w:val="16"/>
                <w:szCs w:val="16"/>
              </w:rPr>
            </w:pPr>
          </w:p>
        </w:tc>
        <w:tc>
          <w:tcPr>
            <w:tcW w:w="810" w:type="dxa"/>
          </w:tcPr>
          <w:p w14:paraId="0F2E7A1C" w14:textId="77777777" w:rsidR="00FD707E" w:rsidRPr="00732C07" w:rsidRDefault="00FD707E" w:rsidP="006C3EA8">
            <w:pPr>
              <w:pStyle w:val="NormalWeb"/>
              <w:rPr>
                <w:sz w:val="16"/>
                <w:szCs w:val="16"/>
              </w:rPr>
            </w:pPr>
          </w:p>
        </w:tc>
        <w:tc>
          <w:tcPr>
            <w:tcW w:w="634" w:type="dxa"/>
          </w:tcPr>
          <w:p w14:paraId="050F3EFF" w14:textId="77777777" w:rsidR="00FD707E" w:rsidRPr="00732C07" w:rsidRDefault="00FD707E" w:rsidP="006C3EA8">
            <w:pPr>
              <w:pStyle w:val="NormalWeb"/>
              <w:rPr>
                <w:sz w:val="16"/>
                <w:szCs w:val="16"/>
              </w:rPr>
            </w:pPr>
          </w:p>
        </w:tc>
        <w:tc>
          <w:tcPr>
            <w:tcW w:w="999" w:type="dxa"/>
          </w:tcPr>
          <w:p w14:paraId="34F0774E" w14:textId="77777777" w:rsidR="00FD707E" w:rsidRPr="00732C07" w:rsidRDefault="00FD707E" w:rsidP="006C3EA8">
            <w:pPr>
              <w:pStyle w:val="NormalWeb"/>
              <w:rPr>
                <w:sz w:val="16"/>
                <w:szCs w:val="16"/>
              </w:rPr>
            </w:pPr>
          </w:p>
        </w:tc>
        <w:tc>
          <w:tcPr>
            <w:tcW w:w="924" w:type="dxa"/>
          </w:tcPr>
          <w:p w14:paraId="081DCDCC" w14:textId="77777777" w:rsidR="00FD707E" w:rsidRPr="00732C07" w:rsidRDefault="00FD707E" w:rsidP="006C3EA8">
            <w:pPr>
              <w:pStyle w:val="NormalWeb"/>
              <w:rPr>
                <w:sz w:val="16"/>
                <w:szCs w:val="16"/>
              </w:rPr>
            </w:pPr>
          </w:p>
        </w:tc>
        <w:tc>
          <w:tcPr>
            <w:tcW w:w="800" w:type="dxa"/>
          </w:tcPr>
          <w:p w14:paraId="7A6CB225" w14:textId="77777777" w:rsidR="00FD707E" w:rsidRPr="00732C07" w:rsidRDefault="00FD707E" w:rsidP="006C3EA8">
            <w:pPr>
              <w:pStyle w:val="NormalWeb"/>
              <w:rPr>
                <w:sz w:val="16"/>
                <w:szCs w:val="16"/>
              </w:rPr>
            </w:pPr>
          </w:p>
        </w:tc>
        <w:tc>
          <w:tcPr>
            <w:tcW w:w="1468" w:type="dxa"/>
          </w:tcPr>
          <w:p w14:paraId="36FB27A2" w14:textId="77777777" w:rsidR="00FD707E" w:rsidRPr="00732C07" w:rsidRDefault="00FD707E" w:rsidP="006C3EA8">
            <w:pPr>
              <w:pStyle w:val="NormalWeb"/>
              <w:rPr>
                <w:sz w:val="16"/>
                <w:szCs w:val="16"/>
              </w:rPr>
            </w:pPr>
          </w:p>
        </w:tc>
        <w:tc>
          <w:tcPr>
            <w:tcW w:w="769" w:type="dxa"/>
          </w:tcPr>
          <w:p w14:paraId="5C2C44CC" w14:textId="77777777" w:rsidR="00FD707E" w:rsidRPr="00732C07" w:rsidRDefault="00FD707E" w:rsidP="006C3EA8">
            <w:pPr>
              <w:pStyle w:val="NormalWeb"/>
              <w:rPr>
                <w:sz w:val="16"/>
                <w:szCs w:val="16"/>
              </w:rPr>
            </w:pPr>
          </w:p>
        </w:tc>
        <w:tc>
          <w:tcPr>
            <w:tcW w:w="699" w:type="dxa"/>
          </w:tcPr>
          <w:p w14:paraId="295822DF" w14:textId="77777777" w:rsidR="00FD707E" w:rsidRPr="00732C07" w:rsidRDefault="00FD707E" w:rsidP="006C3EA8">
            <w:pPr>
              <w:pStyle w:val="NormalWeb"/>
              <w:rPr>
                <w:sz w:val="16"/>
                <w:szCs w:val="16"/>
              </w:rPr>
            </w:pPr>
          </w:p>
        </w:tc>
        <w:tc>
          <w:tcPr>
            <w:tcW w:w="979" w:type="dxa"/>
          </w:tcPr>
          <w:p w14:paraId="353E99E8" w14:textId="77777777" w:rsidR="00FD707E" w:rsidRPr="00732C07" w:rsidRDefault="00FD707E" w:rsidP="006C3EA8">
            <w:pPr>
              <w:pStyle w:val="NormalWeb"/>
              <w:rPr>
                <w:sz w:val="16"/>
                <w:szCs w:val="16"/>
              </w:rPr>
            </w:pPr>
          </w:p>
        </w:tc>
      </w:tr>
      <w:tr w:rsidR="00FD707E" w:rsidRPr="00732C07" w14:paraId="4762B60C" w14:textId="77777777" w:rsidTr="00076096">
        <w:trPr>
          <w:trHeight w:val="360"/>
        </w:trPr>
        <w:tc>
          <w:tcPr>
            <w:tcW w:w="648" w:type="dxa"/>
          </w:tcPr>
          <w:p w14:paraId="37C4EB41" w14:textId="77777777" w:rsidR="00FD707E" w:rsidRPr="00732C07" w:rsidRDefault="00FD707E" w:rsidP="006C3EA8">
            <w:pPr>
              <w:pStyle w:val="NormalWeb"/>
              <w:rPr>
                <w:sz w:val="16"/>
                <w:szCs w:val="16"/>
              </w:rPr>
            </w:pPr>
          </w:p>
        </w:tc>
        <w:tc>
          <w:tcPr>
            <w:tcW w:w="2477" w:type="dxa"/>
          </w:tcPr>
          <w:p w14:paraId="1881F87A" w14:textId="77777777" w:rsidR="00FD707E" w:rsidRPr="00732C07" w:rsidRDefault="00FD707E" w:rsidP="006C3EA8">
            <w:pPr>
              <w:pStyle w:val="NormalWeb"/>
              <w:rPr>
                <w:sz w:val="16"/>
                <w:szCs w:val="16"/>
              </w:rPr>
            </w:pPr>
          </w:p>
        </w:tc>
        <w:tc>
          <w:tcPr>
            <w:tcW w:w="875" w:type="dxa"/>
          </w:tcPr>
          <w:p w14:paraId="4D262E52" w14:textId="77777777" w:rsidR="00FD707E" w:rsidRPr="00732C07" w:rsidRDefault="00FD707E" w:rsidP="006C3EA8">
            <w:pPr>
              <w:pStyle w:val="NormalWeb"/>
              <w:rPr>
                <w:sz w:val="16"/>
                <w:szCs w:val="16"/>
              </w:rPr>
            </w:pPr>
          </w:p>
        </w:tc>
        <w:tc>
          <w:tcPr>
            <w:tcW w:w="776" w:type="dxa"/>
          </w:tcPr>
          <w:p w14:paraId="4CCBDD00" w14:textId="77777777" w:rsidR="00FD707E" w:rsidRPr="00732C07" w:rsidRDefault="00FD707E" w:rsidP="006C3EA8">
            <w:pPr>
              <w:pStyle w:val="NormalWeb"/>
              <w:rPr>
                <w:sz w:val="16"/>
                <w:szCs w:val="16"/>
              </w:rPr>
            </w:pPr>
          </w:p>
        </w:tc>
        <w:tc>
          <w:tcPr>
            <w:tcW w:w="664" w:type="dxa"/>
          </w:tcPr>
          <w:p w14:paraId="43EA2157" w14:textId="77777777" w:rsidR="00FD707E" w:rsidRPr="00732C07" w:rsidRDefault="00FD707E" w:rsidP="006C3EA8">
            <w:pPr>
              <w:pStyle w:val="NormalWeb"/>
              <w:rPr>
                <w:sz w:val="16"/>
                <w:szCs w:val="16"/>
              </w:rPr>
            </w:pPr>
          </w:p>
        </w:tc>
        <w:tc>
          <w:tcPr>
            <w:tcW w:w="810" w:type="dxa"/>
          </w:tcPr>
          <w:p w14:paraId="080DE65E" w14:textId="77777777" w:rsidR="00FD707E" w:rsidRPr="00732C07" w:rsidRDefault="00FD707E" w:rsidP="006C3EA8">
            <w:pPr>
              <w:pStyle w:val="NormalWeb"/>
              <w:rPr>
                <w:sz w:val="16"/>
                <w:szCs w:val="16"/>
              </w:rPr>
            </w:pPr>
          </w:p>
        </w:tc>
        <w:tc>
          <w:tcPr>
            <w:tcW w:w="634" w:type="dxa"/>
          </w:tcPr>
          <w:p w14:paraId="184B5CDF" w14:textId="77777777" w:rsidR="00FD707E" w:rsidRPr="00732C07" w:rsidRDefault="00FD707E" w:rsidP="006C3EA8">
            <w:pPr>
              <w:pStyle w:val="NormalWeb"/>
              <w:rPr>
                <w:sz w:val="16"/>
                <w:szCs w:val="16"/>
              </w:rPr>
            </w:pPr>
          </w:p>
        </w:tc>
        <w:tc>
          <w:tcPr>
            <w:tcW w:w="999" w:type="dxa"/>
          </w:tcPr>
          <w:p w14:paraId="1E369DBF" w14:textId="77777777" w:rsidR="00FD707E" w:rsidRPr="00732C07" w:rsidRDefault="00FD707E" w:rsidP="006C3EA8">
            <w:pPr>
              <w:pStyle w:val="NormalWeb"/>
              <w:rPr>
                <w:sz w:val="16"/>
                <w:szCs w:val="16"/>
              </w:rPr>
            </w:pPr>
          </w:p>
        </w:tc>
        <w:tc>
          <w:tcPr>
            <w:tcW w:w="924" w:type="dxa"/>
          </w:tcPr>
          <w:p w14:paraId="304E6DD9" w14:textId="77777777" w:rsidR="00FD707E" w:rsidRPr="00732C07" w:rsidRDefault="00FD707E" w:rsidP="006C3EA8">
            <w:pPr>
              <w:pStyle w:val="NormalWeb"/>
              <w:rPr>
                <w:sz w:val="16"/>
                <w:szCs w:val="16"/>
              </w:rPr>
            </w:pPr>
          </w:p>
        </w:tc>
        <w:tc>
          <w:tcPr>
            <w:tcW w:w="800" w:type="dxa"/>
          </w:tcPr>
          <w:p w14:paraId="4BD8DFEB" w14:textId="77777777" w:rsidR="00FD707E" w:rsidRPr="00732C07" w:rsidRDefault="00FD707E" w:rsidP="006C3EA8">
            <w:pPr>
              <w:pStyle w:val="NormalWeb"/>
              <w:rPr>
                <w:sz w:val="16"/>
                <w:szCs w:val="16"/>
              </w:rPr>
            </w:pPr>
          </w:p>
        </w:tc>
        <w:tc>
          <w:tcPr>
            <w:tcW w:w="1468" w:type="dxa"/>
          </w:tcPr>
          <w:p w14:paraId="5A131C27" w14:textId="77777777" w:rsidR="00FD707E" w:rsidRPr="00732C07" w:rsidRDefault="00FD707E" w:rsidP="006C3EA8">
            <w:pPr>
              <w:pStyle w:val="NormalWeb"/>
              <w:rPr>
                <w:sz w:val="16"/>
                <w:szCs w:val="16"/>
              </w:rPr>
            </w:pPr>
          </w:p>
        </w:tc>
        <w:tc>
          <w:tcPr>
            <w:tcW w:w="769" w:type="dxa"/>
          </w:tcPr>
          <w:p w14:paraId="2A2BDF95" w14:textId="77777777" w:rsidR="00FD707E" w:rsidRPr="00732C07" w:rsidRDefault="00FD707E" w:rsidP="006C3EA8">
            <w:pPr>
              <w:pStyle w:val="NormalWeb"/>
              <w:rPr>
                <w:sz w:val="16"/>
                <w:szCs w:val="16"/>
              </w:rPr>
            </w:pPr>
          </w:p>
        </w:tc>
        <w:tc>
          <w:tcPr>
            <w:tcW w:w="699" w:type="dxa"/>
          </w:tcPr>
          <w:p w14:paraId="702D21AE" w14:textId="77777777" w:rsidR="00FD707E" w:rsidRPr="00732C07" w:rsidRDefault="00FD707E" w:rsidP="006C3EA8">
            <w:pPr>
              <w:pStyle w:val="NormalWeb"/>
              <w:rPr>
                <w:sz w:val="16"/>
                <w:szCs w:val="16"/>
              </w:rPr>
            </w:pPr>
          </w:p>
        </w:tc>
        <w:tc>
          <w:tcPr>
            <w:tcW w:w="979" w:type="dxa"/>
          </w:tcPr>
          <w:p w14:paraId="0E720627" w14:textId="77777777" w:rsidR="00FD707E" w:rsidRPr="00732C07" w:rsidRDefault="00FD707E" w:rsidP="006C3EA8">
            <w:pPr>
              <w:pStyle w:val="NormalWeb"/>
              <w:rPr>
                <w:sz w:val="16"/>
                <w:szCs w:val="16"/>
              </w:rPr>
            </w:pPr>
          </w:p>
        </w:tc>
      </w:tr>
      <w:tr w:rsidR="00FD707E" w:rsidRPr="00732C07" w14:paraId="663055BA" w14:textId="77777777" w:rsidTr="00076096">
        <w:trPr>
          <w:trHeight w:val="360"/>
        </w:trPr>
        <w:tc>
          <w:tcPr>
            <w:tcW w:w="648" w:type="dxa"/>
          </w:tcPr>
          <w:p w14:paraId="30EEC6D2" w14:textId="77777777" w:rsidR="00FD707E" w:rsidRPr="00732C07" w:rsidRDefault="00FD707E" w:rsidP="006C3EA8">
            <w:pPr>
              <w:pStyle w:val="NormalWeb"/>
              <w:rPr>
                <w:sz w:val="16"/>
                <w:szCs w:val="16"/>
              </w:rPr>
            </w:pPr>
          </w:p>
        </w:tc>
        <w:tc>
          <w:tcPr>
            <w:tcW w:w="2477" w:type="dxa"/>
          </w:tcPr>
          <w:p w14:paraId="534E45AC" w14:textId="77777777" w:rsidR="00FD707E" w:rsidRPr="00732C07" w:rsidRDefault="00FD707E" w:rsidP="006C3EA8">
            <w:pPr>
              <w:pStyle w:val="NormalWeb"/>
              <w:rPr>
                <w:sz w:val="16"/>
                <w:szCs w:val="16"/>
              </w:rPr>
            </w:pPr>
          </w:p>
        </w:tc>
        <w:tc>
          <w:tcPr>
            <w:tcW w:w="875" w:type="dxa"/>
          </w:tcPr>
          <w:p w14:paraId="7CD3BA16" w14:textId="77777777" w:rsidR="00FD707E" w:rsidRPr="00732C07" w:rsidRDefault="00FD707E" w:rsidP="006C3EA8">
            <w:pPr>
              <w:pStyle w:val="NormalWeb"/>
              <w:rPr>
                <w:sz w:val="16"/>
                <w:szCs w:val="16"/>
              </w:rPr>
            </w:pPr>
          </w:p>
        </w:tc>
        <w:tc>
          <w:tcPr>
            <w:tcW w:w="776" w:type="dxa"/>
          </w:tcPr>
          <w:p w14:paraId="6196DFB1" w14:textId="77777777" w:rsidR="00FD707E" w:rsidRPr="00732C07" w:rsidRDefault="00FD707E" w:rsidP="006C3EA8">
            <w:pPr>
              <w:pStyle w:val="NormalWeb"/>
              <w:rPr>
                <w:sz w:val="16"/>
                <w:szCs w:val="16"/>
              </w:rPr>
            </w:pPr>
          </w:p>
        </w:tc>
        <w:tc>
          <w:tcPr>
            <w:tcW w:w="664" w:type="dxa"/>
          </w:tcPr>
          <w:p w14:paraId="74107352" w14:textId="77777777" w:rsidR="00FD707E" w:rsidRPr="00732C07" w:rsidRDefault="00FD707E" w:rsidP="006C3EA8">
            <w:pPr>
              <w:pStyle w:val="NormalWeb"/>
              <w:rPr>
                <w:sz w:val="16"/>
                <w:szCs w:val="16"/>
              </w:rPr>
            </w:pPr>
          </w:p>
        </w:tc>
        <w:tc>
          <w:tcPr>
            <w:tcW w:w="810" w:type="dxa"/>
          </w:tcPr>
          <w:p w14:paraId="362511D1" w14:textId="77777777" w:rsidR="00FD707E" w:rsidRPr="00732C07" w:rsidRDefault="00FD707E" w:rsidP="006C3EA8">
            <w:pPr>
              <w:pStyle w:val="NormalWeb"/>
              <w:rPr>
                <w:sz w:val="16"/>
                <w:szCs w:val="16"/>
              </w:rPr>
            </w:pPr>
          </w:p>
        </w:tc>
        <w:tc>
          <w:tcPr>
            <w:tcW w:w="634" w:type="dxa"/>
          </w:tcPr>
          <w:p w14:paraId="472950AC" w14:textId="77777777" w:rsidR="00FD707E" w:rsidRPr="00732C07" w:rsidRDefault="00FD707E" w:rsidP="006C3EA8">
            <w:pPr>
              <w:pStyle w:val="NormalWeb"/>
              <w:rPr>
                <w:sz w:val="16"/>
                <w:szCs w:val="16"/>
              </w:rPr>
            </w:pPr>
          </w:p>
        </w:tc>
        <w:tc>
          <w:tcPr>
            <w:tcW w:w="999" w:type="dxa"/>
          </w:tcPr>
          <w:p w14:paraId="1708B6D8" w14:textId="77777777" w:rsidR="00FD707E" w:rsidRPr="00732C07" w:rsidRDefault="00FD707E" w:rsidP="006C3EA8">
            <w:pPr>
              <w:pStyle w:val="NormalWeb"/>
              <w:rPr>
                <w:sz w:val="16"/>
                <w:szCs w:val="16"/>
              </w:rPr>
            </w:pPr>
          </w:p>
        </w:tc>
        <w:tc>
          <w:tcPr>
            <w:tcW w:w="924" w:type="dxa"/>
          </w:tcPr>
          <w:p w14:paraId="445B4693" w14:textId="77777777" w:rsidR="00FD707E" w:rsidRPr="00732C07" w:rsidRDefault="00FD707E" w:rsidP="006C3EA8">
            <w:pPr>
              <w:pStyle w:val="NormalWeb"/>
              <w:rPr>
                <w:sz w:val="16"/>
                <w:szCs w:val="16"/>
              </w:rPr>
            </w:pPr>
          </w:p>
        </w:tc>
        <w:tc>
          <w:tcPr>
            <w:tcW w:w="800" w:type="dxa"/>
          </w:tcPr>
          <w:p w14:paraId="7CAF4187" w14:textId="77777777" w:rsidR="00FD707E" w:rsidRPr="00732C07" w:rsidRDefault="00FD707E" w:rsidP="006C3EA8">
            <w:pPr>
              <w:pStyle w:val="NormalWeb"/>
              <w:rPr>
                <w:sz w:val="16"/>
                <w:szCs w:val="16"/>
              </w:rPr>
            </w:pPr>
          </w:p>
        </w:tc>
        <w:tc>
          <w:tcPr>
            <w:tcW w:w="1468" w:type="dxa"/>
          </w:tcPr>
          <w:p w14:paraId="6A71C6DC" w14:textId="77777777" w:rsidR="00FD707E" w:rsidRPr="00732C07" w:rsidRDefault="00FD707E" w:rsidP="006C3EA8">
            <w:pPr>
              <w:pStyle w:val="NormalWeb"/>
              <w:rPr>
                <w:sz w:val="16"/>
                <w:szCs w:val="16"/>
              </w:rPr>
            </w:pPr>
          </w:p>
        </w:tc>
        <w:tc>
          <w:tcPr>
            <w:tcW w:w="769" w:type="dxa"/>
          </w:tcPr>
          <w:p w14:paraId="29E6D8A4" w14:textId="77777777" w:rsidR="00FD707E" w:rsidRPr="00732C07" w:rsidRDefault="00FD707E" w:rsidP="006C3EA8">
            <w:pPr>
              <w:pStyle w:val="NormalWeb"/>
              <w:rPr>
                <w:sz w:val="16"/>
                <w:szCs w:val="16"/>
              </w:rPr>
            </w:pPr>
          </w:p>
        </w:tc>
        <w:tc>
          <w:tcPr>
            <w:tcW w:w="699" w:type="dxa"/>
          </w:tcPr>
          <w:p w14:paraId="1811C294" w14:textId="77777777" w:rsidR="00FD707E" w:rsidRPr="00732C07" w:rsidRDefault="00FD707E" w:rsidP="006C3EA8">
            <w:pPr>
              <w:pStyle w:val="NormalWeb"/>
              <w:rPr>
                <w:sz w:val="16"/>
                <w:szCs w:val="16"/>
              </w:rPr>
            </w:pPr>
          </w:p>
        </w:tc>
        <w:tc>
          <w:tcPr>
            <w:tcW w:w="979" w:type="dxa"/>
          </w:tcPr>
          <w:p w14:paraId="7C6267AD" w14:textId="77777777" w:rsidR="00FD707E" w:rsidRPr="00732C07" w:rsidRDefault="00FD707E" w:rsidP="006C3EA8">
            <w:pPr>
              <w:pStyle w:val="NormalWeb"/>
              <w:rPr>
                <w:sz w:val="16"/>
                <w:szCs w:val="16"/>
              </w:rPr>
            </w:pPr>
          </w:p>
        </w:tc>
      </w:tr>
      <w:tr w:rsidR="00FD707E" w:rsidRPr="00732C07" w14:paraId="4E404AB6" w14:textId="77777777" w:rsidTr="00076096">
        <w:trPr>
          <w:trHeight w:val="360"/>
        </w:trPr>
        <w:tc>
          <w:tcPr>
            <w:tcW w:w="648" w:type="dxa"/>
          </w:tcPr>
          <w:p w14:paraId="6755A067" w14:textId="77777777" w:rsidR="00FD707E" w:rsidRPr="00732C07" w:rsidRDefault="00FD707E" w:rsidP="006C3EA8">
            <w:pPr>
              <w:pStyle w:val="NormalWeb"/>
              <w:rPr>
                <w:sz w:val="16"/>
                <w:szCs w:val="16"/>
              </w:rPr>
            </w:pPr>
          </w:p>
        </w:tc>
        <w:tc>
          <w:tcPr>
            <w:tcW w:w="2477" w:type="dxa"/>
          </w:tcPr>
          <w:p w14:paraId="5AF77578" w14:textId="77777777" w:rsidR="00FD707E" w:rsidRPr="00732C07" w:rsidRDefault="00FD707E" w:rsidP="006C3EA8">
            <w:pPr>
              <w:pStyle w:val="NormalWeb"/>
              <w:rPr>
                <w:sz w:val="16"/>
                <w:szCs w:val="16"/>
              </w:rPr>
            </w:pPr>
          </w:p>
        </w:tc>
        <w:tc>
          <w:tcPr>
            <w:tcW w:w="875" w:type="dxa"/>
          </w:tcPr>
          <w:p w14:paraId="62626591" w14:textId="77777777" w:rsidR="00FD707E" w:rsidRPr="00732C07" w:rsidRDefault="00FD707E" w:rsidP="006C3EA8">
            <w:pPr>
              <w:pStyle w:val="NormalWeb"/>
              <w:rPr>
                <w:sz w:val="16"/>
                <w:szCs w:val="16"/>
              </w:rPr>
            </w:pPr>
          </w:p>
        </w:tc>
        <w:tc>
          <w:tcPr>
            <w:tcW w:w="776" w:type="dxa"/>
          </w:tcPr>
          <w:p w14:paraId="73DF57DF" w14:textId="77777777" w:rsidR="00FD707E" w:rsidRPr="00732C07" w:rsidRDefault="00FD707E" w:rsidP="006C3EA8">
            <w:pPr>
              <w:pStyle w:val="NormalWeb"/>
              <w:rPr>
                <w:sz w:val="16"/>
                <w:szCs w:val="16"/>
              </w:rPr>
            </w:pPr>
          </w:p>
        </w:tc>
        <w:tc>
          <w:tcPr>
            <w:tcW w:w="664" w:type="dxa"/>
          </w:tcPr>
          <w:p w14:paraId="5A3AEAF0" w14:textId="77777777" w:rsidR="00FD707E" w:rsidRPr="00732C07" w:rsidRDefault="00FD707E" w:rsidP="006C3EA8">
            <w:pPr>
              <w:pStyle w:val="NormalWeb"/>
              <w:rPr>
                <w:sz w:val="16"/>
                <w:szCs w:val="16"/>
              </w:rPr>
            </w:pPr>
          </w:p>
        </w:tc>
        <w:tc>
          <w:tcPr>
            <w:tcW w:w="810" w:type="dxa"/>
          </w:tcPr>
          <w:p w14:paraId="2153ECCE" w14:textId="77777777" w:rsidR="00FD707E" w:rsidRPr="00732C07" w:rsidRDefault="00FD707E" w:rsidP="006C3EA8">
            <w:pPr>
              <w:pStyle w:val="NormalWeb"/>
              <w:rPr>
                <w:sz w:val="16"/>
                <w:szCs w:val="16"/>
              </w:rPr>
            </w:pPr>
          </w:p>
        </w:tc>
        <w:tc>
          <w:tcPr>
            <w:tcW w:w="634" w:type="dxa"/>
          </w:tcPr>
          <w:p w14:paraId="2BB058BA" w14:textId="77777777" w:rsidR="00FD707E" w:rsidRPr="00732C07" w:rsidRDefault="00FD707E" w:rsidP="006C3EA8">
            <w:pPr>
              <w:pStyle w:val="NormalWeb"/>
              <w:rPr>
                <w:sz w:val="16"/>
                <w:szCs w:val="16"/>
              </w:rPr>
            </w:pPr>
          </w:p>
        </w:tc>
        <w:tc>
          <w:tcPr>
            <w:tcW w:w="999" w:type="dxa"/>
          </w:tcPr>
          <w:p w14:paraId="2748B2C3" w14:textId="77777777" w:rsidR="00FD707E" w:rsidRPr="00732C07" w:rsidRDefault="00FD707E" w:rsidP="006C3EA8">
            <w:pPr>
              <w:pStyle w:val="NormalWeb"/>
              <w:rPr>
                <w:sz w:val="16"/>
                <w:szCs w:val="16"/>
              </w:rPr>
            </w:pPr>
          </w:p>
        </w:tc>
        <w:tc>
          <w:tcPr>
            <w:tcW w:w="924" w:type="dxa"/>
          </w:tcPr>
          <w:p w14:paraId="2AFE987D" w14:textId="77777777" w:rsidR="00FD707E" w:rsidRPr="00732C07" w:rsidRDefault="00FD707E" w:rsidP="006C3EA8">
            <w:pPr>
              <w:pStyle w:val="NormalWeb"/>
              <w:rPr>
                <w:sz w:val="16"/>
                <w:szCs w:val="16"/>
              </w:rPr>
            </w:pPr>
          </w:p>
        </w:tc>
        <w:tc>
          <w:tcPr>
            <w:tcW w:w="800" w:type="dxa"/>
          </w:tcPr>
          <w:p w14:paraId="042CCF5A" w14:textId="77777777" w:rsidR="00FD707E" w:rsidRPr="00732C07" w:rsidRDefault="00FD707E" w:rsidP="006C3EA8">
            <w:pPr>
              <w:pStyle w:val="NormalWeb"/>
              <w:rPr>
                <w:sz w:val="16"/>
                <w:szCs w:val="16"/>
              </w:rPr>
            </w:pPr>
          </w:p>
        </w:tc>
        <w:tc>
          <w:tcPr>
            <w:tcW w:w="1468" w:type="dxa"/>
          </w:tcPr>
          <w:p w14:paraId="461B5E4D" w14:textId="77777777" w:rsidR="00FD707E" w:rsidRPr="00732C07" w:rsidRDefault="00FD707E" w:rsidP="006C3EA8">
            <w:pPr>
              <w:pStyle w:val="NormalWeb"/>
              <w:rPr>
                <w:sz w:val="16"/>
                <w:szCs w:val="16"/>
              </w:rPr>
            </w:pPr>
          </w:p>
        </w:tc>
        <w:tc>
          <w:tcPr>
            <w:tcW w:w="769" w:type="dxa"/>
          </w:tcPr>
          <w:p w14:paraId="22FD8911" w14:textId="77777777" w:rsidR="00FD707E" w:rsidRPr="00732C07" w:rsidRDefault="00FD707E" w:rsidP="006C3EA8">
            <w:pPr>
              <w:pStyle w:val="NormalWeb"/>
              <w:rPr>
                <w:sz w:val="16"/>
                <w:szCs w:val="16"/>
              </w:rPr>
            </w:pPr>
          </w:p>
        </w:tc>
        <w:tc>
          <w:tcPr>
            <w:tcW w:w="699" w:type="dxa"/>
          </w:tcPr>
          <w:p w14:paraId="73800386" w14:textId="77777777" w:rsidR="00FD707E" w:rsidRPr="00732C07" w:rsidRDefault="00FD707E" w:rsidP="006C3EA8">
            <w:pPr>
              <w:pStyle w:val="NormalWeb"/>
              <w:rPr>
                <w:sz w:val="16"/>
                <w:szCs w:val="16"/>
              </w:rPr>
            </w:pPr>
          </w:p>
        </w:tc>
        <w:tc>
          <w:tcPr>
            <w:tcW w:w="979" w:type="dxa"/>
          </w:tcPr>
          <w:p w14:paraId="11142E48" w14:textId="77777777" w:rsidR="00FD707E" w:rsidRPr="00732C07" w:rsidRDefault="00FD707E" w:rsidP="006C3EA8">
            <w:pPr>
              <w:pStyle w:val="NormalWeb"/>
              <w:rPr>
                <w:sz w:val="16"/>
                <w:szCs w:val="16"/>
              </w:rPr>
            </w:pPr>
          </w:p>
        </w:tc>
      </w:tr>
      <w:tr w:rsidR="00FD707E" w:rsidRPr="00732C07" w14:paraId="7237B914" w14:textId="77777777" w:rsidTr="00076096">
        <w:trPr>
          <w:trHeight w:val="360"/>
        </w:trPr>
        <w:tc>
          <w:tcPr>
            <w:tcW w:w="648" w:type="dxa"/>
          </w:tcPr>
          <w:p w14:paraId="137EF7B2" w14:textId="77777777" w:rsidR="00FD707E" w:rsidRPr="00732C07" w:rsidRDefault="00FD707E" w:rsidP="006C3EA8">
            <w:pPr>
              <w:pStyle w:val="NormalWeb"/>
              <w:rPr>
                <w:sz w:val="16"/>
                <w:szCs w:val="16"/>
              </w:rPr>
            </w:pPr>
          </w:p>
        </w:tc>
        <w:tc>
          <w:tcPr>
            <w:tcW w:w="2477" w:type="dxa"/>
          </w:tcPr>
          <w:p w14:paraId="08F11766" w14:textId="77777777" w:rsidR="00FD707E" w:rsidRPr="00732C07" w:rsidRDefault="00FD707E" w:rsidP="006C3EA8">
            <w:pPr>
              <w:pStyle w:val="NormalWeb"/>
              <w:rPr>
                <w:sz w:val="16"/>
                <w:szCs w:val="16"/>
              </w:rPr>
            </w:pPr>
          </w:p>
        </w:tc>
        <w:tc>
          <w:tcPr>
            <w:tcW w:w="875" w:type="dxa"/>
          </w:tcPr>
          <w:p w14:paraId="241B4C38" w14:textId="77777777" w:rsidR="00FD707E" w:rsidRPr="00732C07" w:rsidRDefault="00FD707E" w:rsidP="006C3EA8">
            <w:pPr>
              <w:pStyle w:val="NormalWeb"/>
              <w:rPr>
                <w:sz w:val="16"/>
                <w:szCs w:val="16"/>
              </w:rPr>
            </w:pPr>
          </w:p>
        </w:tc>
        <w:tc>
          <w:tcPr>
            <w:tcW w:w="776" w:type="dxa"/>
          </w:tcPr>
          <w:p w14:paraId="4647C19B" w14:textId="77777777" w:rsidR="00FD707E" w:rsidRPr="00732C07" w:rsidRDefault="00FD707E" w:rsidP="006C3EA8">
            <w:pPr>
              <w:pStyle w:val="NormalWeb"/>
              <w:rPr>
                <w:sz w:val="16"/>
                <w:szCs w:val="16"/>
              </w:rPr>
            </w:pPr>
          </w:p>
        </w:tc>
        <w:tc>
          <w:tcPr>
            <w:tcW w:w="664" w:type="dxa"/>
          </w:tcPr>
          <w:p w14:paraId="49DB392A" w14:textId="77777777" w:rsidR="00FD707E" w:rsidRPr="00732C07" w:rsidRDefault="00FD707E" w:rsidP="006C3EA8">
            <w:pPr>
              <w:pStyle w:val="NormalWeb"/>
              <w:rPr>
                <w:sz w:val="16"/>
                <w:szCs w:val="16"/>
              </w:rPr>
            </w:pPr>
          </w:p>
        </w:tc>
        <w:tc>
          <w:tcPr>
            <w:tcW w:w="810" w:type="dxa"/>
          </w:tcPr>
          <w:p w14:paraId="7A2CE2A3" w14:textId="77777777" w:rsidR="00FD707E" w:rsidRPr="00732C07" w:rsidRDefault="00FD707E" w:rsidP="006C3EA8">
            <w:pPr>
              <w:pStyle w:val="NormalWeb"/>
              <w:rPr>
                <w:sz w:val="16"/>
                <w:szCs w:val="16"/>
              </w:rPr>
            </w:pPr>
          </w:p>
        </w:tc>
        <w:tc>
          <w:tcPr>
            <w:tcW w:w="634" w:type="dxa"/>
          </w:tcPr>
          <w:p w14:paraId="26FF7403" w14:textId="77777777" w:rsidR="00FD707E" w:rsidRPr="00732C07" w:rsidRDefault="00FD707E" w:rsidP="006C3EA8">
            <w:pPr>
              <w:pStyle w:val="NormalWeb"/>
              <w:rPr>
                <w:sz w:val="16"/>
                <w:szCs w:val="16"/>
              </w:rPr>
            </w:pPr>
          </w:p>
        </w:tc>
        <w:tc>
          <w:tcPr>
            <w:tcW w:w="999" w:type="dxa"/>
          </w:tcPr>
          <w:p w14:paraId="3112670A" w14:textId="77777777" w:rsidR="00FD707E" w:rsidRPr="00732C07" w:rsidRDefault="00FD707E" w:rsidP="006C3EA8">
            <w:pPr>
              <w:pStyle w:val="NormalWeb"/>
              <w:rPr>
                <w:sz w:val="16"/>
                <w:szCs w:val="16"/>
              </w:rPr>
            </w:pPr>
          </w:p>
        </w:tc>
        <w:tc>
          <w:tcPr>
            <w:tcW w:w="924" w:type="dxa"/>
          </w:tcPr>
          <w:p w14:paraId="2A07BD35" w14:textId="77777777" w:rsidR="00FD707E" w:rsidRPr="00732C07" w:rsidRDefault="00FD707E" w:rsidP="006C3EA8">
            <w:pPr>
              <w:pStyle w:val="NormalWeb"/>
              <w:rPr>
                <w:sz w:val="16"/>
                <w:szCs w:val="16"/>
              </w:rPr>
            </w:pPr>
          </w:p>
        </w:tc>
        <w:tc>
          <w:tcPr>
            <w:tcW w:w="800" w:type="dxa"/>
          </w:tcPr>
          <w:p w14:paraId="05F2542D" w14:textId="77777777" w:rsidR="00FD707E" w:rsidRPr="00732C07" w:rsidRDefault="00FD707E" w:rsidP="006C3EA8">
            <w:pPr>
              <w:pStyle w:val="NormalWeb"/>
              <w:rPr>
                <w:sz w:val="16"/>
                <w:szCs w:val="16"/>
              </w:rPr>
            </w:pPr>
          </w:p>
        </w:tc>
        <w:tc>
          <w:tcPr>
            <w:tcW w:w="1468" w:type="dxa"/>
          </w:tcPr>
          <w:p w14:paraId="3C94057C" w14:textId="77777777" w:rsidR="00FD707E" w:rsidRPr="00732C07" w:rsidRDefault="00FD707E" w:rsidP="006C3EA8">
            <w:pPr>
              <w:pStyle w:val="NormalWeb"/>
              <w:rPr>
                <w:sz w:val="16"/>
                <w:szCs w:val="16"/>
              </w:rPr>
            </w:pPr>
          </w:p>
        </w:tc>
        <w:tc>
          <w:tcPr>
            <w:tcW w:w="769" w:type="dxa"/>
          </w:tcPr>
          <w:p w14:paraId="15A3364C" w14:textId="77777777" w:rsidR="00FD707E" w:rsidRPr="00732C07" w:rsidRDefault="00FD707E" w:rsidP="006C3EA8">
            <w:pPr>
              <w:pStyle w:val="NormalWeb"/>
              <w:rPr>
                <w:sz w:val="16"/>
                <w:szCs w:val="16"/>
              </w:rPr>
            </w:pPr>
          </w:p>
        </w:tc>
        <w:tc>
          <w:tcPr>
            <w:tcW w:w="699" w:type="dxa"/>
          </w:tcPr>
          <w:p w14:paraId="3166C9B1" w14:textId="77777777" w:rsidR="00FD707E" w:rsidRPr="00732C07" w:rsidRDefault="00FD707E" w:rsidP="006C3EA8">
            <w:pPr>
              <w:pStyle w:val="NormalWeb"/>
              <w:rPr>
                <w:sz w:val="16"/>
                <w:szCs w:val="16"/>
              </w:rPr>
            </w:pPr>
          </w:p>
        </w:tc>
        <w:tc>
          <w:tcPr>
            <w:tcW w:w="979" w:type="dxa"/>
          </w:tcPr>
          <w:p w14:paraId="4F545B19" w14:textId="77777777" w:rsidR="00FD707E" w:rsidRPr="00732C07" w:rsidRDefault="00FD707E" w:rsidP="006C3EA8">
            <w:pPr>
              <w:pStyle w:val="NormalWeb"/>
              <w:rPr>
                <w:sz w:val="16"/>
                <w:szCs w:val="16"/>
              </w:rPr>
            </w:pPr>
          </w:p>
        </w:tc>
      </w:tr>
      <w:tr w:rsidR="00FD707E" w:rsidRPr="00732C07" w14:paraId="69EBDE37" w14:textId="77777777" w:rsidTr="00076096">
        <w:trPr>
          <w:trHeight w:val="360"/>
        </w:trPr>
        <w:tc>
          <w:tcPr>
            <w:tcW w:w="648" w:type="dxa"/>
          </w:tcPr>
          <w:p w14:paraId="5EC41CCA" w14:textId="77777777" w:rsidR="00FD707E" w:rsidRPr="00732C07" w:rsidRDefault="00FD707E" w:rsidP="006C3EA8">
            <w:pPr>
              <w:pStyle w:val="NormalWeb"/>
              <w:rPr>
                <w:sz w:val="16"/>
                <w:szCs w:val="16"/>
              </w:rPr>
            </w:pPr>
          </w:p>
        </w:tc>
        <w:tc>
          <w:tcPr>
            <w:tcW w:w="2477" w:type="dxa"/>
          </w:tcPr>
          <w:p w14:paraId="24915A36" w14:textId="77777777" w:rsidR="00FD707E" w:rsidRPr="00732C07" w:rsidRDefault="00FD707E" w:rsidP="006C3EA8">
            <w:pPr>
              <w:pStyle w:val="NormalWeb"/>
              <w:rPr>
                <w:sz w:val="16"/>
                <w:szCs w:val="16"/>
              </w:rPr>
            </w:pPr>
          </w:p>
        </w:tc>
        <w:tc>
          <w:tcPr>
            <w:tcW w:w="875" w:type="dxa"/>
          </w:tcPr>
          <w:p w14:paraId="773E8183" w14:textId="77777777" w:rsidR="00FD707E" w:rsidRPr="00732C07" w:rsidRDefault="00FD707E" w:rsidP="006C3EA8">
            <w:pPr>
              <w:pStyle w:val="NormalWeb"/>
              <w:rPr>
                <w:sz w:val="16"/>
                <w:szCs w:val="16"/>
              </w:rPr>
            </w:pPr>
          </w:p>
        </w:tc>
        <w:tc>
          <w:tcPr>
            <w:tcW w:w="776" w:type="dxa"/>
          </w:tcPr>
          <w:p w14:paraId="33FB6BC3" w14:textId="77777777" w:rsidR="00FD707E" w:rsidRPr="00732C07" w:rsidRDefault="00FD707E" w:rsidP="006C3EA8">
            <w:pPr>
              <w:pStyle w:val="NormalWeb"/>
              <w:rPr>
                <w:sz w:val="16"/>
                <w:szCs w:val="16"/>
              </w:rPr>
            </w:pPr>
          </w:p>
        </w:tc>
        <w:tc>
          <w:tcPr>
            <w:tcW w:w="664" w:type="dxa"/>
          </w:tcPr>
          <w:p w14:paraId="4F61E457" w14:textId="77777777" w:rsidR="00FD707E" w:rsidRPr="00732C07" w:rsidRDefault="00FD707E" w:rsidP="006C3EA8">
            <w:pPr>
              <w:pStyle w:val="NormalWeb"/>
              <w:rPr>
                <w:sz w:val="16"/>
                <w:szCs w:val="16"/>
              </w:rPr>
            </w:pPr>
          </w:p>
        </w:tc>
        <w:tc>
          <w:tcPr>
            <w:tcW w:w="810" w:type="dxa"/>
          </w:tcPr>
          <w:p w14:paraId="7981C8E6" w14:textId="77777777" w:rsidR="00FD707E" w:rsidRPr="00732C07" w:rsidRDefault="00FD707E" w:rsidP="006C3EA8">
            <w:pPr>
              <w:pStyle w:val="NormalWeb"/>
              <w:rPr>
                <w:sz w:val="16"/>
                <w:szCs w:val="16"/>
              </w:rPr>
            </w:pPr>
          </w:p>
        </w:tc>
        <w:tc>
          <w:tcPr>
            <w:tcW w:w="634" w:type="dxa"/>
          </w:tcPr>
          <w:p w14:paraId="030523F5" w14:textId="77777777" w:rsidR="00FD707E" w:rsidRPr="00732C07" w:rsidRDefault="00FD707E" w:rsidP="006C3EA8">
            <w:pPr>
              <w:pStyle w:val="NormalWeb"/>
              <w:rPr>
                <w:sz w:val="16"/>
                <w:szCs w:val="16"/>
              </w:rPr>
            </w:pPr>
          </w:p>
        </w:tc>
        <w:tc>
          <w:tcPr>
            <w:tcW w:w="999" w:type="dxa"/>
          </w:tcPr>
          <w:p w14:paraId="77411FFA" w14:textId="77777777" w:rsidR="00FD707E" w:rsidRPr="00732C07" w:rsidRDefault="00FD707E" w:rsidP="006C3EA8">
            <w:pPr>
              <w:pStyle w:val="NormalWeb"/>
              <w:rPr>
                <w:sz w:val="16"/>
                <w:szCs w:val="16"/>
              </w:rPr>
            </w:pPr>
          </w:p>
        </w:tc>
        <w:tc>
          <w:tcPr>
            <w:tcW w:w="924" w:type="dxa"/>
          </w:tcPr>
          <w:p w14:paraId="1874BFF2" w14:textId="77777777" w:rsidR="00FD707E" w:rsidRPr="00732C07" w:rsidRDefault="00FD707E" w:rsidP="006C3EA8">
            <w:pPr>
              <w:pStyle w:val="NormalWeb"/>
              <w:rPr>
                <w:sz w:val="16"/>
                <w:szCs w:val="16"/>
              </w:rPr>
            </w:pPr>
          </w:p>
        </w:tc>
        <w:tc>
          <w:tcPr>
            <w:tcW w:w="800" w:type="dxa"/>
          </w:tcPr>
          <w:p w14:paraId="51F476B6" w14:textId="77777777" w:rsidR="00FD707E" w:rsidRPr="00732C07" w:rsidRDefault="00FD707E" w:rsidP="006C3EA8">
            <w:pPr>
              <w:pStyle w:val="NormalWeb"/>
              <w:rPr>
                <w:sz w:val="16"/>
                <w:szCs w:val="16"/>
              </w:rPr>
            </w:pPr>
          </w:p>
        </w:tc>
        <w:tc>
          <w:tcPr>
            <w:tcW w:w="1468" w:type="dxa"/>
          </w:tcPr>
          <w:p w14:paraId="2A7B0F1E" w14:textId="77777777" w:rsidR="00FD707E" w:rsidRPr="00732C07" w:rsidRDefault="00FD707E" w:rsidP="006C3EA8">
            <w:pPr>
              <w:pStyle w:val="NormalWeb"/>
              <w:rPr>
                <w:sz w:val="16"/>
                <w:szCs w:val="16"/>
              </w:rPr>
            </w:pPr>
          </w:p>
        </w:tc>
        <w:tc>
          <w:tcPr>
            <w:tcW w:w="769" w:type="dxa"/>
          </w:tcPr>
          <w:p w14:paraId="4DFFB40F" w14:textId="77777777" w:rsidR="00FD707E" w:rsidRPr="00732C07" w:rsidRDefault="00FD707E" w:rsidP="006C3EA8">
            <w:pPr>
              <w:pStyle w:val="NormalWeb"/>
              <w:rPr>
                <w:sz w:val="16"/>
                <w:szCs w:val="16"/>
              </w:rPr>
            </w:pPr>
          </w:p>
        </w:tc>
        <w:tc>
          <w:tcPr>
            <w:tcW w:w="699" w:type="dxa"/>
          </w:tcPr>
          <w:p w14:paraId="65AB8C32" w14:textId="77777777" w:rsidR="00FD707E" w:rsidRPr="00732C07" w:rsidRDefault="00FD707E" w:rsidP="006C3EA8">
            <w:pPr>
              <w:pStyle w:val="NormalWeb"/>
              <w:rPr>
                <w:sz w:val="16"/>
                <w:szCs w:val="16"/>
              </w:rPr>
            </w:pPr>
          </w:p>
        </w:tc>
        <w:tc>
          <w:tcPr>
            <w:tcW w:w="979" w:type="dxa"/>
          </w:tcPr>
          <w:p w14:paraId="012E57D3" w14:textId="77777777" w:rsidR="00FD707E" w:rsidRPr="00732C07" w:rsidRDefault="00FD707E" w:rsidP="006C3EA8">
            <w:pPr>
              <w:pStyle w:val="NormalWeb"/>
              <w:rPr>
                <w:sz w:val="16"/>
                <w:szCs w:val="16"/>
              </w:rPr>
            </w:pPr>
          </w:p>
        </w:tc>
      </w:tr>
      <w:tr w:rsidR="00FD707E" w:rsidRPr="00732C07" w14:paraId="1E42ABA7" w14:textId="77777777" w:rsidTr="00076096">
        <w:trPr>
          <w:trHeight w:val="360"/>
        </w:trPr>
        <w:tc>
          <w:tcPr>
            <w:tcW w:w="648" w:type="dxa"/>
          </w:tcPr>
          <w:p w14:paraId="18B8D666" w14:textId="77777777" w:rsidR="00FD707E" w:rsidRPr="00732C07" w:rsidRDefault="00FD707E" w:rsidP="006C3EA8">
            <w:pPr>
              <w:pStyle w:val="NormalWeb"/>
              <w:rPr>
                <w:sz w:val="16"/>
                <w:szCs w:val="16"/>
              </w:rPr>
            </w:pPr>
          </w:p>
        </w:tc>
        <w:tc>
          <w:tcPr>
            <w:tcW w:w="2477" w:type="dxa"/>
          </w:tcPr>
          <w:p w14:paraId="0605D403" w14:textId="77777777" w:rsidR="00FD707E" w:rsidRPr="00732C07" w:rsidRDefault="00FD707E" w:rsidP="006C3EA8">
            <w:pPr>
              <w:pStyle w:val="NormalWeb"/>
              <w:rPr>
                <w:sz w:val="16"/>
                <w:szCs w:val="16"/>
              </w:rPr>
            </w:pPr>
          </w:p>
        </w:tc>
        <w:tc>
          <w:tcPr>
            <w:tcW w:w="875" w:type="dxa"/>
          </w:tcPr>
          <w:p w14:paraId="28A3191C" w14:textId="77777777" w:rsidR="00FD707E" w:rsidRPr="00732C07" w:rsidRDefault="00FD707E" w:rsidP="006C3EA8">
            <w:pPr>
              <w:pStyle w:val="NormalWeb"/>
              <w:rPr>
                <w:sz w:val="16"/>
                <w:szCs w:val="16"/>
              </w:rPr>
            </w:pPr>
          </w:p>
        </w:tc>
        <w:tc>
          <w:tcPr>
            <w:tcW w:w="776" w:type="dxa"/>
          </w:tcPr>
          <w:p w14:paraId="14070C7C" w14:textId="77777777" w:rsidR="00FD707E" w:rsidRPr="00732C07" w:rsidRDefault="00FD707E" w:rsidP="006C3EA8">
            <w:pPr>
              <w:pStyle w:val="NormalWeb"/>
              <w:rPr>
                <w:sz w:val="16"/>
                <w:szCs w:val="16"/>
              </w:rPr>
            </w:pPr>
          </w:p>
        </w:tc>
        <w:tc>
          <w:tcPr>
            <w:tcW w:w="664" w:type="dxa"/>
          </w:tcPr>
          <w:p w14:paraId="6D76A532" w14:textId="77777777" w:rsidR="00FD707E" w:rsidRPr="00732C07" w:rsidRDefault="00FD707E" w:rsidP="006C3EA8">
            <w:pPr>
              <w:pStyle w:val="NormalWeb"/>
              <w:rPr>
                <w:sz w:val="16"/>
                <w:szCs w:val="16"/>
              </w:rPr>
            </w:pPr>
          </w:p>
        </w:tc>
        <w:tc>
          <w:tcPr>
            <w:tcW w:w="810" w:type="dxa"/>
          </w:tcPr>
          <w:p w14:paraId="7BAC592F" w14:textId="77777777" w:rsidR="00FD707E" w:rsidRPr="00732C07" w:rsidRDefault="00FD707E" w:rsidP="006C3EA8">
            <w:pPr>
              <w:pStyle w:val="NormalWeb"/>
              <w:rPr>
                <w:sz w:val="16"/>
                <w:szCs w:val="16"/>
              </w:rPr>
            </w:pPr>
          </w:p>
        </w:tc>
        <w:tc>
          <w:tcPr>
            <w:tcW w:w="634" w:type="dxa"/>
          </w:tcPr>
          <w:p w14:paraId="1DE6612E" w14:textId="77777777" w:rsidR="00FD707E" w:rsidRPr="00732C07" w:rsidRDefault="00FD707E" w:rsidP="006C3EA8">
            <w:pPr>
              <w:pStyle w:val="NormalWeb"/>
              <w:rPr>
                <w:sz w:val="16"/>
                <w:szCs w:val="16"/>
              </w:rPr>
            </w:pPr>
          </w:p>
        </w:tc>
        <w:tc>
          <w:tcPr>
            <w:tcW w:w="999" w:type="dxa"/>
          </w:tcPr>
          <w:p w14:paraId="2A2AD3FD" w14:textId="77777777" w:rsidR="00FD707E" w:rsidRPr="00732C07" w:rsidRDefault="00FD707E" w:rsidP="006C3EA8">
            <w:pPr>
              <w:pStyle w:val="NormalWeb"/>
              <w:rPr>
                <w:sz w:val="16"/>
                <w:szCs w:val="16"/>
              </w:rPr>
            </w:pPr>
          </w:p>
        </w:tc>
        <w:tc>
          <w:tcPr>
            <w:tcW w:w="924" w:type="dxa"/>
          </w:tcPr>
          <w:p w14:paraId="4813662E" w14:textId="77777777" w:rsidR="00FD707E" w:rsidRPr="00732C07" w:rsidRDefault="00FD707E" w:rsidP="006C3EA8">
            <w:pPr>
              <w:pStyle w:val="NormalWeb"/>
              <w:rPr>
                <w:sz w:val="16"/>
                <w:szCs w:val="16"/>
              </w:rPr>
            </w:pPr>
          </w:p>
        </w:tc>
        <w:tc>
          <w:tcPr>
            <w:tcW w:w="800" w:type="dxa"/>
          </w:tcPr>
          <w:p w14:paraId="2B43C150" w14:textId="77777777" w:rsidR="00FD707E" w:rsidRPr="00732C07" w:rsidRDefault="00FD707E" w:rsidP="006C3EA8">
            <w:pPr>
              <w:pStyle w:val="NormalWeb"/>
              <w:rPr>
                <w:sz w:val="16"/>
                <w:szCs w:val="16"/>
              </w:rPr>
            </w:pPr>
          </w:p>
        </w:tc>
        <w:tc>
          <w:tcPr>
            <w:tcW w:w="1468" w:type="dxa"/>
          </w:tcPr>
          <w:p w14:paraId="615BE24B" w14:textId="77777777" w:rsidR="00FD707E" w:rsidRPr="00732C07" w:rsidRDefault="00FD707E" w:rsidP="006C3EA8">
            <w:pPr>
              <w:pStyle w:val="NormalWeb"/>
              <w:rPr>
                <w:sz w:val="16"/>
                <w:szCs w:val="16"/>
              </w:rPr>
            </w:pPr>
          </w:p>
        </w:tc>
        <w:tc>
          <w:tcPr>
            <w:tcW w:w="769" w:type="dxa"/>
          </w:tcPr>
          <w:p w14:paraId="1D0534FC" w14:textId="77777777" w:rsidR="00FD707E" w:rsidRPr="00732C07" w:rsidRDefault="00FD707E" w:rsidP="006C3EA8">
            <w:pPr>
              <w:pStyle w:val="NormalWeb"/>
              <w:rPr>
                <w:sz w:val="16"/>
                <w:szCs w:val="16"/>
              </w:rPr>
            </w:pPr>
          </w:p>
        </w:tc>
        <w:tc>
          <w:tcPr>
            <w:tcW w:w="699" w:type="dxa"/>
          </w:tcPr>
          <w:p w14:paraId="6BCE63F0" w14:textId="77777777" w:rsidR="00FD707E" w:rsidRPr="00732C07" w:rsidRDefault="00FD707E" w:rsidP="006C3EA8">
            <w:pPr>
              <w:pStyle w:val="NormalWeb"/>
              <w:rPr>
                <w:sz w:val="16"/>
                <w:szCs w:val="16"/>
              </w:rPr>
            </w:pPr>
          </w:p>
        </w:tc>
        <w:tc>
          <w:tcPr>
            <w:tcW w:w="979" w:type="dxa"/>
          </w:tcPr>
          <w:p w14:paraId="67DCD776" w14:textId="77777777" w:rsidR="00FD707E" w:rsidRPr="00732C07" w:rsidRDefault="00FD707E" w:rsidP="006C3EA8">
            <w:pPr>
              <w:pStyle w:val="NormalWeb"/>
              <w:rPr>
                <w:sz w:val="16"/>
                <w:szCs w:val="16"/>
              </w:rPr>
            </w:pPr>
          </w:p>
        </w:tc>
      </w:tr>
    </w:tbl>
    <w:p w14:paraId="7EBFDAB7" w14:textId="77777777" w:rsidR="00E4127E" w:rsidRDefault="006C3EA8" w:rsidP="00076096">
      <w:pPr>
        <w:pStyle w:val="NormalWeb"/>
        <w:spacing w:before="0" w:beforeAutospacing="0" w:after="0" w:afterAutospacing="0"/>
        <w:rPr>
          <w:rFonts w:ascii="Arial" w:hAnsi="Arial" w:cs="Arial"/>
          <w:sz w:val="18"/>
          <w:szCs w:val="18"/>
        </w:rPr>
      </w:pPr>
      <w:r w:rsidRPr="00732C07">
        <w:rPr>
          <w:rFonts w:eastAsia="Arial"/>
          <w:b/>
          <w:bCs/>
          <w:sz w:val="20"/>
          <w:szCs w:val="20"/>
        </w:rPr>
        <w:t xml:space="preserve"> </w:t>
      </w:r>
      <w:r w:rsidR="002C5FD1" w:rsidRPr="00732C07">
        <w:rPr>
          <w:rFonts w:eastAsia="Arial"/>
          <w:b/>
          <w:bCs/>
          <w:sz w:val="20"/>
          <w:szCs w:val="20"/>
        </w:rPr>
        <w:t>A</w:t>
      </w:r>
      <w:r w:rsidR="00F70F70" w:rsidRPr="00732C07">
        <w:rPr>
          <w:rFonts w:eastAsia="Arial"/>
          <w:b/>
          <w:bCs/>
          <w:sz w:val="20"/>
          <w:szCs w:val="20"/>
        </w:rPr>
        <w:t>ppendix</w:t>
      </w:r>
      <w:r w:rsidR="00F70F70" w:rsidRPr="00732C07">
        <w:rPr>
          <w:rFonts w:eastAsia="Arial"/>
          <w:b/>
          <w:bCs/>
          <w:spacing w:val="-9"/>
          <w:sz w:val="20"/>
          <w:szCs w:val="20"/>
        </w:rPr>
        <w:t xml:space="preserve"> </w:t>
      </w:r>
      <w:r w:rsidR="00F70F70" w:rsidRPr="00732C07">
        <w:rPr>
          <w:rFonts w:eastAsia="Arial"/>
          <w:b/>
          <w:bCs/>
          <w:sz w:val="20"/>
          <w:szCs w:val="20"/>
        </w:rPr>
        <w:t>#2</w:t>
      </w:r>
      <w:r w:rsidR="00F70F70" w:rsidRPr="00732C07">
        <w:rPr>
          <w:rFonts w:eastAsia="Arial"/>
          <w:b/>
          <w:bCs/>
          <w:spacing w:val="-2"/>
          <w:sz w:val="20"/>
          <w:szCs w:val="20"/>
        </w:rPr>
        <w:t xml:space="preserve"> </w:t>
      </w:r>
      <w:r w:rsidR="00F70F70" w:rsidRPr="00732C07">
        <w:rPr>
          <w:rFonts w:eastAsia="Arial"/>
          <w:b/>
          <w:bCs/>
          <w:sz w:val="20"/>
          <w:szCs w:val="20"/>
        </w:rPr>
        <w:t>­</w:t>
      </w:r>
      <w:r w:rsidR="00F70F70" w:rsidRPr="00732C07">
        <w:rPr>
          <w:rFonts w:eastAsia="Arial"/>
          <w:b/>
          <w:bCs/>
          <w:spacing w:val="-1"/>
          <w:sz w:val="20"/>
          <w:szCs w:val="20"/>
        </w:rPr>
        <w:t xml:space="preserve"> </w:t>
      </w:r>
      <w:r w:rsidR="00F70F70" w:rsidRPr="00732C07">
        <w:rPr>
          <w:rFonts w:eastAsia="Arial"/>
          <w:b/>
          <w:bCs/>
          <w:sz w:val="20"/>
          <w:szCs w:val="20"/>
        </w:rPr>
        <w:t>Trauma</w:t>
      </w:r>
      <w:r w:rsidR="00F70F70" w:rsidRPr="00732C07">
        <w:rPr>
          <w:rFonts w:eastAsia="Arial"/>
          <w:b/>
          <w:bCs/>
          <w:spacing w:val="-7"/>
          <w:sz w:val="20"/>
          <w:szCs w:val="20"/>
        </w:rPr>
        <w:t xml:space="preserve"> Surgeons</w:t>
      </w:r>
      <w:r w:rsidR="00E4127E" w:rsidRPr="00732C07">
        <w:rPr>
          <w:rFonts w:eastAsia="Arial"/>
          <w:b/>
          <w:bCs/>
          <w:spacing w:val="-7"/>
          <w:sz w:val="20"/>
          <w:szCs w:val="20"/>
        </w:rPr>
        <w:br/>
      </w:r>
      <w:r w:rsidR="00707329">
        <w:rPr>
          <w:rFonts w:ascii="Arial" w:hAnsi="Arial" w:cs="Arial"/>
          <w:i/>
          <w:sz w:val="18"/>
          <w:szCs w:val="18"/>
        </w:rPr>
        <w:br/>
      </w:r>
      <w:r w:rsidR="00E4127E" w:rsidRPr="005C49ED">
        <w:rPr>
          <w:rFonts w:ascii="Arial" w:hAnsi="Arial" w:cs="Arial"/>
          <w:sz w:val="18"/>
          <w:szCs w:val="18"/>
        </w:rPr>
        <w:t>Please list all surgeons currently taking trauma call</w:t>
      </w:r>
      <w:r w:rsidR="00441537">
        <w:rPr>
          <w:rFonts w:ascii="Arial" w:hAnsi="Arial" w:cs="Arial"/>
          <w:sz w:val="18"/>
          <w:szCs w:val="18"/>
        </w:rPr>
        <w:t>:</w:t>
      </w:r>
      <w:r w:rsidR="00441537">
        <w:rPr>
          <w:rFonts w:ascii="Arial" w:hAnsi="Arial" w:cs="Arial"/>
          <w:sz w:val="18"/>
          <w:szCs w:val="18"/>
        </w:rPr>
        <w:br/>
      </w:r>
    </w:p>
    <w:p w14:paraId="21368F66" w14:textId="77777777" w:rsidR="002B13EC" w:rsidRDefault="002B13EC" w:rsidP="002138B7">
      <w:pPr>
        <w:spacing w:after="0"/>
        <w:ind w:right="-144"/>
        <w:sectPr w:rsidR="002B13EC" w:rsidSect="006C3EA8">
          <w:pgSz w:w="15840" w:h="12240" w:orient="landscape"/>
          <w:pgMar w:top="1440" w:right="1440" w:bottom="1440" w:left="1440" w:header="720" w:footer="720" w:gutter="0"/>
          <w:cols w:space="720"/>
          <w:docGrid w:linePitch="299"/>
        </w:sectPr>
      </w:pPr>
    </w:p>
    <w:p w14:paraId="45280BB4" w14:textId="77777777" w:rsidR="004E1A0D" w:rsidRDefault="00C832B9" w:rsidP="004E1A0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w:t>
      </w:r>
      <w:r w:rsidR="004E1A0D">
        <w:rPr>
          <w:rFonts w:ascii="Arial" w:eastAsia="Arial" w:hAnsi="Arial" w:cs="Arial"/>
          <w:b/>
          <w:bCs/>
          <w:sz w:val="20"/>
          <w:szCs w:val="20"/>
        </w:rPr>
        <w:t>pendix</w:t>
      </w:r>
      <w:r w:rsidR="004E1A0D">
        <w:rPr>
          <w:rFonts w:ascii="Arial" w:eastAsia="Arial" w:hAnsi="Arial" w:cs="Arial"/>
          <w:b/>
          <w:bCs/>
          <w:spacing w:val="-9"/>
          <w:sz w:val="20"/>
          <w:szCs w:val="20"/>
        </w:rPr>
        <w:t xml:space="preserve"> </w:t>
      </w:r>
      <w:r>
        <w:rPr>
          <w:rFonts w:ascii="Arial" w:eastAsia="Arial" w:hAnsi="Arial" w:cs="Arial"/>
          <w:b/>
          <w:bCs/>
          <w:sz w:val="20"/>
          <w:szCs w:val="20"/>
        </w:rPr>
        <w:t>#3</w:t>
      </w:r>
      <w:r w:rsidR="004E1A0D">
        <w:rPr>
          <w:rFonts w:ascii="Arial" w:eastAsia="Arial" w:hAnsi="Arial" w:cs="Arial"/>
          <w:b/>
          <w:bCs/>
          <w:spacing w:val="-2"/>
          <w:sz w:val="20"/>
          <w:szCs w:val="20"/>
        </w:rPr>
        <w:t xml:space="preserve"> </w:t>
      </w:r>
      <w:r w:rsidR="004E1A0D">
        <w:rPr>
          <w:rFonts w:ascii="Arial" w:eastAsia="Arial" w:hAnsi="Arial" w:cs="Arial"/>
          <w:b/>
          <w:bCs/>
          <w:sz w:val="20"/>
          <w:szCs w:val="20"/>
        </w:rPr>
        <w:t>­</w:t>
      </w:r>
      <w:r w:rsidR="004E1A0D">
        <w:rPr>
          <w:rFonts w:ascii="Arial" w:eastAsia="Arial" w:hAnsi="Arial" w:cs="Arial"/>
          <w:b/>
          <w:bCs/>
          <w:spacing w:val="-1"/>
          <w:sz w:val="20"/>
          <w:szCs w:val="20"/>
        </w:rPr>
        <w:t xml:space="preserve"> Orthopaedic Liaison to the Trauma Program</w:t>
      </w:r>
    </w:p>
    <w:p w14:paraId="2C55D574" w14:textId="77777777" w:rsidR="004E1A0D" w:rsidRDefault="004E1A0D" w:rsidP="004E1A0D">
      <w:pPr>
        <w:spacing w:after="0" w:line="240" w:lineRule="auto"/>
        <w:rPr>
          <w:rFonts w:ascii="Arial" w:eastAsia="Arial" w:hAnsi="Arial" w:cs="Arial"/>
          <w:sz w:val="20"/>
          <w:szCs w:val="20"/>
        </w:rPr>
      </w:pPr>
    </w:p>
    <w:p w14:paraId="73EA8D8B" w14:textId="77777777" w:rsidR="004E1A0D" w:rsidRPr="00911D7F" w:rsidRDefault="004E1A0D" w:rsidP="00BF7F6E">
      <w:pPr>
        <w:pStyle w:val="ListParagraph"/>
        <w:numPr>
          <w:ilvl w:val="0"/>
          <w:numId w:val="69"/>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002708AA">
        <w:rPr>
          <w:rFonts w:ascii="Arial" w:eastAsia="Arial" w:hAnsi="Arial" w:cs="Arial"/>
          <w:sz w:val="18"/>
          <w:szCs w:val="17"/>
        </w:rPr>
        <w:br/>
      </w:r>
      <w:r w:rsidRPr="00911D7F">
        <w:rPr>
          <w:rFonts w:ascii="Arial" w:eastAsia="Arial" w:hAnsi="Arial" w:cs="Arial"/>
          <w:w w:val="103"/>
          <w:sz w:val="18"/>
          <w:szCs w:val="17"/>
        </w:rPr>
        <w:br/>
      </w:r>
    </w:p>
    <w:p w14:paraId="0844F580" w14:textId="77777777" w:rsidR="004E1A0D" w:rsidRPr="00911D7F" w:rsidRDefault="004E1A0D" w:rsidP="00BF7F6E">
      <w:pPr>
        <w:pStyle w:val="ListParagraph"/>
        <w:numPr>
          <w:ilvl w:val="0"/>
          <w:numId w:val="69"/>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14:paraId="588AE778" w14:textId="77777777" w:rsidR="004E1A0D" w:rsidRPr="00911D7F" w:rsidRDefault="004E1A0D" w:rsidP="00BF7F6E">
      <w:pPr>
        <w:pStyle w:val="ListParagraph"/>
        <w:numPr>
          <w:ilvl w:val="1"/>
          <w:numId w:val="7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14:paraId="63DEDABB" w14:textId="77777777" w:rsidR="004E1A0D" w:rsidRPr="00911D7F" w:rsidRDefault="004E1A0D" w:rsidP="00BF7F6E">
      <w:pPr>
        <w:pStyle w:val="ListParagraph"/>
        <w:numPr>
          <w:ilvl w:val="0"/>
          <w:numId w:val="69"/>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14:paraId="777A269A" w14:textId="77777777" w:rsidR="004E1A0D" w:rsidRPr="00911D7F" w:rsidRDefault="004E1A0D" w:rsidP="00BF7F6E">
      <w:pPr>
        <w:pStyle w:val="ListParagraph"/>
        <w:numPr>
          <w:ilvl w:val="1"/>
          <w:numId w:val="69"/>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14:paraId="2427C6A7" w14:textId="77777777" w:rsidR="004E1A0D" w:rsidRPr="00911D7F" w:rsidRDefault="004E1A0D" w:rsidP="00BF7F6E">
      <w:pPr>
        <w:pStyle w:val="ListParagraph"/>
        <w:numPr>
          <w:ilvl w:val="0"/>
          <w:numId w:val="69"/>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14:paraId="24FCACF1" w14:textId="77777777" w:rsidR="004E1A0D" w:rsidRPr="00911D7F" w:rsidRDefault="004E1A0D" w:rsidP="00BF7F6E">
      <w:pPr>
        <w:pStyle w:val="ListParagraph"/>
        <w:numPr>
          <w:ilvl w:val="1"/>
          <w:numId w:val="69"/>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14:paraId="0C835CD7" w14:textId="77777777" w:rsidR="004E1A0D" w:rsidRPr="00911D7F" w:rsidRDefault="004E1A0D" w:rsidP="00BF7F6E">
      <w:pPr>
        <w:pStyle w:val="ListParagraph"/>
        <w:numPr>
          <w:ilvl w:val="0"/>
          <w:numId w:val="69"/>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14:paraId="268D5BEE" w14:textId="77777777" w:rsidR="004E1A0D" w:rsidRPr="00911D7F" w:rsidRDefault="004E1A0D" w:rsidP="00BF7F6E">
      <w:pPr>
        <w:pStyle w:val="ListParagraph"/>
        <w:numPr>
          <w:ilvl w:val="1"/>
          <w:numId w:val="69"/>
        </w:numPr>
        <w:spacing w:after="0" w:line="240" w:lineRule="auto"/>
        <w:rPr>
          <w:rFonts w:ascii="Arial" w:eastAsia="Arial" w:hAnsi="Arial" w:cs="Arial"/>
          <w:sz w:val="18"/>
          <w:szCs w:val="17"/>
        </w:rPr>
      </w:pPr>
      <w:r w:rsidRPr="00911D7F">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14:paraId="180C794D" w14:textId="77777777" w:rsidR="004E1A0D" w:rsidRPr="00911D7F" w:rsidRDefault="004E1A0D" w:rsidP="00BF7F6E">
      <w:pPr>
        <w:pStyle w:val="ListParagraph"/>
        <w:numPr>
          <w:ilvl w:val="0"/>
          <w:numId w:val="69"/>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14:paraId="31964F86" w14:textId="77777777" w:rsidR="004E1A0D" w:rsidRPr="00911D7F" w:rsidRDefault="004E1A0D" w:rsidP="00BF7F6E">
      <w:pPr>
        <w:pStyle w:val="ListParagraph"/>
        <w:numPr>
          <w:ilvl w:val="1"/>
          <w:numId w:val="71"/>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14:paraId="6E758545" w14:textId="77777777" w:rsidR="004E1A0D" w:rsidRPr="00911D7F" w:rsidRDefault="004E1A0D" w:rsidP="00BF7F6E">
      <w:pPr>
        <w:pStyle w:val="ListParagraph"/>
        <w:numPr>
          <w:ilvl w:val="1"/>
          <w:numId w:val="71"/>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14:paraId="2D868DBF" w14:textId="77777777" w:rsidR="004E1A0D" w:rsidRPr="00911D7F" w:rsidRDefault="004E1A0D" w:rsidP="00BF7F6E">
      <w:pPr>
        <w:pStyle w:val="ListParagraph"/>
        <w:numPr>
          <w:ilvl w:val="1"/>
          <w:numId w:val="71"/>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14:paraId="1DF89E99" w14:textId="77777777" w:rsidR="004E1A0D" w:rsidRPr="00911D7F" w:rsidRDefault="004E1A0D" w:rsidP="004E1A0D">
      <w:pPr>
        <w:spacing w:after="0" w:line="240" w:lineRule="atLeast"/>
        <w:rPr>
          <w:rFonts w:ascii="Arial" w:eastAsia="Arial" w:hAnsi="Arial" w:cs="Arial"/>
          <w:w w:val="103"/>
          <w:sz w:val="18"/>
          <w:szCs w:val="17"/>
        </w:rPr>
      </w:pPr>
    </w:p>
    <w:p w14:paraId="65E90EA0" w14:textId="77777777" w:rsidR="004E1A0D" w:rsidRPr="00911D7F" w:rsidRDefault="004E1A0D" w:rsidP="00BF7F6E">
      <w:pPr>
        <w:pStyle w:val="ListParagraph"/>
        <w:numPr>
          <w:ilvl w:val="0"/>
          <w:numId w:val="6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14:paraId="38E2EF0F" w14:textId="77777777" w:rsidR="004E1A0D" w:rsidRPr="00911D7F" w:rsidRDefault="004E1A0D" w:rsidP="00BF7F6E">
      <w:pPr>
        <w:pStyle w:val="ListParagraph"/>
        <w:numPr>
          <w:ilvl w:val="0"/>
          <w:numId w:val="6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14:paraId="74F9F19B" w14:textId="77777777" w:rsidR="004E1A0D" w:rsidRPr="00911D7F" w:rsidRDefault="004E1A0D" w:rsidP="00BF7F6E">
      <w:pPr>
        <w:pStyle w:val="ListParagraph"/>
        <w:numPr>
          <w:ilvl w:val="1"/>
          <w:numId w:val="7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Orthopaedic Trauma Association (OTA)</w:t>
      </w:r>
    </w:p>
    <w:p w14:paraId="33B6BB60" w14:textId="77777777" w:rsidR="004E1A0D" w:rsidRPr="00911D7F" w:rsidRDefault="004E1A0D" w:rsidP="00BF7F6E">
      <w:pPr>
        <w:pStyle w:val="ListParagraph"/>
        <w:numPr>
          <w:ilvl w:val="1"/>
          <w:numId w:val="7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Academy of Orthopaedic Surgery (AAOS)</w:t>
      </w:r>
    </w:p>
    <w:p w14:paraId="043F134B" w14:textId="77777777" w:rsidR="004E1A0D" w:rsidRPr="00911D7F" w:rsidRDefault="004E1A0D" w:rsidP="00BF7F6E">
      <w:pPr>
        <w:pStyle w:val="ListParagraph"/>
        <w:numPr>
          <w:ilvl w:val="1"/>
          <w:numId w:val="7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14:paraId="02D3C751" w14:textId="77777777" w:rsidR="004E1A0D" w:rsidRPr="00911D7F" w:rsidRDefault="002708AA" w:rsidP="00BF7F6E">
      <w:pPr>
        <w:pStyle w:val="ListParagraph"/>
        <w:numPr>
          <w:ilvl w:val="2"/>
          <w:numId w:val="72"/>
        </w:numPr>
        <w:spacing w:after="0" w:line="240" w:lineRule="atLeast"/>
        <w:rPr>
          <w:rFonts w:ascii="Arial" w:eastAsia="Arial" w:hAnsi="Arial" w:cs="Arial"/>
          <w:w w:val="103"/>
          <w:sz w:val="18"/>
          <w:szCs w:val="17"/>
        </w:rPr>
      </w:pPr>
      <w:r>
        <w:rPr>
          <w:rFonts w:ascii="Arial" w:eastAsia="Arial" w:hAnsi="Arial" w:cs="Arial"/>
          <w:w w:val="103"/>
          <w:sz w:val="18"/>
          <w:szCs w:val="17"/>
        </w:rPr>
        <w:t xml:space="preserve">If ‘Other’ list </w:t>
      </w:r>
      <w:r w:rsidR="004E1A0D" w:rsidRPr="00911D7F">
        <w:rPr>
          <w:rFonts w:ascii="Arial" w:eastAsia="Arial" w:hAnsi="Arial" w:cs="Arial"/>
          <w:w w:val="103"/>
          <w:sz w:val="18"/>
          <w:szCs w:val="17"/>
        </w:rPr>
        <w:t>the societal memberships:</w:t>
      </w:r>
      <w:r w:rsidR="004E1A0D" w:rsidRPr="00911D7F">
        <w:rPr>
          <w:rFonts w:ascii="Arial" w:eastAsia="Arial" w:hAnsi="Arial" w:cs="Arial"/>
          <w:w w:val="103"/>
          <w:sz w:val="18"/>
          <w:szCs w:val="17"/>
        </w:rPr>
        <w:br/>
      </w:r>
    </w:p>
    <w:p w14:paraId="11922234" w14:textId="77777777" w:rsidR="004E1A0D" w:rsidRPr="00911D7F" w:rsidRDefault="004E1A0D" w:rsidP="00BF7F6E">
      <w:pPr>
        <w:pStyle w:val="ListParagraph"/>
        <w:numPr>
          <w:ilvl w:val="0"/>
          <w:numId w:val="6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 CME - External (within the last 3 years):</w:t>
      </w:r>
    </w:p>
    <w:p w14:paraId="2E36EC14" w14:textId="77777777" w:rsidR="004E1A0D" w:rsidRPr="00911D7F" w:rsidRDefault="004E1A0D" w:rsidP="004E1A0D">
      <w:pPr>
        <w:spacing w:before="33" w:after="0" w:line="240" w:lineRule="auto"/>
        <w:ind w:left="480" w:right="-20"/>
        <w:rPr>
          <w:rFonts w:ascii="Arial" w:eastAsia="Arial" w:hAnsi="Arial" w:cs="Arial"/>
          <w:b/>
          <w:bCs/>
          <w:szCs w:val="20"/>
        </w:rPr>
      </w:pPr>
    </w:p>
    <w:p w14:paraId="0C0B74D0" w14:textId="77777777" w:rsidR="004E1A0D" w:rsidRDefault="004E1A0D" w:rsidP="004E1A0D">
      <w:pPr>
        <w:spacing w:before="33" w:after="0" w:line="240" w:lineRule="auto"/>
        <w:ind w:left="480" w:right="-20"/>
        <w:rPr>
          <w:rFonts w:ascii="Arial" w:eastAsia="Arial" w:hAnsi="Arial" w:cs="Arial"/>
          <w:b/>
          <w:bCs/>
          <w:sz w:val="20"/>
          <w:szCs w:val="20"/>
        </w:rPr>
      </w:pPr>
    </w:p>
    <w:p w14:paraId="2E8D1639" w14:textId="77777777" w:rsidR="004E1A0D" w:rsidRDefault="004E1A0D" w:rsidP="004E1A0D">
      <w:pPr>
        <w:spacing w:before="33" w:after="0" w:line="240" w:lineRule="auto"/>
        <w:ind w:left="480" w:right="-20"/>
        <w:rPr>
          <w:rFonts w:ascii="Arial" w:eastAsia="Arial" w:hAnsi="Arial" w:cs="Arial"/>
          <w:b/>
          <w:bCs/>
          <w:sz w:val="20"/>
          <w:szCs w:val="20"/>
        </w:rPr>
      </w:pPr>
    </w:p>
    <w:p w14:paraId="759A4732" w14:textId="77777777" w:rsidR="002B498F" w:rsidRDefault="002B498F">
      <w:pPr>
        <w:spacing w:before="33" w:after="0" w:line="240" w:lineRule="auto"/>
        <w:ind w:left="480" w:right="-20"/>
        <w:rPr>
          <w:rFonts w:ascii="Arial" w:eastAsia="Arial" w:hAnsi="Arial" w:cs="Arial"/>
          <w:b/>
          <w:bCs/>
          <w:sz w:val="20"/>
          <w:szCs w:val="20"/>
        </w:rPr>
      </w:pPr>
    </w:p>
    <w:p w14:paraId="3AAA35BC" w14:textId="77777777" w:rsidR="002B498F" w:rsidRDefault="002B498F">
      <w:pPr>
        <w:spacing w:before="33" w:after="0" w:line="240" w:lineRule="auto"/>
        <w:ind w:left="480" w:right="-20"/>
        <w:rPr>
          <w:rFonts w:ascii="Arial" w:eastAsia="Arial" w:hAnsi="Arial" w:cs="Arial"/>
          <w:b/>
          <w:bCs/>
          <w:sz w:val="20"/>
          <w:szCs w:val="20"/>
        </w:rPr>
      </w:pPr>
    </w:p>
    <w:p w14:paraId="2EDC4EC8" w14:textId="77777777" w:rsidR="002B498F" w:rsidRDefault="002B498F">
      <w:pPr>
        <w:spacing w:before="33" w:after="0" w:line="240" w:lineRule="auto"/>
        <w:ind w:left="480" w:right="-20"/>
        <w:rPr>
          <w:rFonts w:ascii="Arial" w:eastAsia="Arial" w:hAnsi="Arial" w:cs="Arial"/>
          <w:b/>
          <w:bCs/>
          <w:sz w:val="20"/>
          <w:szCs w:val="20"/>
        </w:rPr>
      </w:pPr>
    </w:p>
    <w:p w14:paraId="54C70E32" w14:textId="77777777" w:rsidR="002B498F" w:rsidRDefault="002B498F">
      <w:pPr>
        <w:spacing w:before="33" w:after="0" w:line="240" w:lineRule="auto"/>
        <w:ind w:left="480" w:right="-20"/>
        <w:rPr>
          <w:rFonts w:ascii="Arial" w:eastAsia="Arial" w:hAnsi="Arial" w:cs="Arial"/>
          <w:b/>
          <w:bCs/>
          <w:sz w:val="20"/>
          <w:szCs w:val="20"/>
        </w:rPr>
      </w:pPr>
    </w:p>
    <w:p w14:paraId="73786F33" w14:textId="77777777" w:rsidR="002B498F" w:rsidRDefault="002B498F">
      <w:pPr>
        <w:spacing w:before="33" w:after="0" w:line="240" w:lineRule="auto"/>
        <w:ind w:left="480" w:right="-20"/>
        <w:rPr>
          <w:rFonts w:ascii="Arial" w:eastAsia="Arial" w:hAnsi="Arial" w:cs="Arial"/>
          <w:b/>
          <w:bCs/>
          <w:sz w:val="20"/>
          <w:szCs w:val="20"/>
        </w:rPr>
      </w:pPr>
    </w:p>
    <w:p w14:paraId="6E4EEBF7" w14:textId="77777777" w:rsidR="002B498F" w:rsidRDefault="002B498F">
      <w:pPr>
        <w:spacing w:before="33" w:after="0" w:line="240" w:lineRule="auto"/>
        <w:ind w:left="480" w:right="-20"/>
        <w:rPr>
          <w:rFonts w:ascii="Arial" w:eastAsia="Arial" w:hAnsi="Arial" w:cs="Arial"/>
          <w:b/>
          <w:bCs/>
          <w:sz w:val="20"/>
          <w:szCs w:val="20"/>
        </w:rPr>
      </w:pPr>
    </w:p>
    <w:p w14:paraId="64BF470F" w14:textId="77777777" w:rsidR="002B498F" w:rsidRDefault="002B498F">
      <w:pPr>
        <w:spacing w:before="33" w:after="0" w:line="240" w:lineRule="auto"/>
        <w:ind w:left="480" w:right="-20"/>
        <w:rPr>
          <w:rFonts w:ascii="Arial" w:eastAsia="Arial" w:hAnsi="Arial" w:cs="Arial"/>
          <w:b/>
          <w:bCs/>
          <w:sz w:val="20"/>
          <w:szCs w:val="20"/>
        </w:rPr>
      </w:pPr>
    </w:p>
    <w:p w14:paraId="1915ECAF" w14:textId="77777777" w:rsidR="002B498F" w:rsidRDefault="002B498F">
      <w:pPr>
        <w:spacing w:before="33" w:after="0" w:line="240" w:lineRule="auto"/>
        <w:ind w:left="480" w:right="-20"/>
        <w:rPr>
          <w:rFonts w:ascii="Arial" w:eastAsia="Arial" w:hAnsi="Arial" w:cs="Arial"/>
          <w:b/>
          <w:bCs/>
          <w:sz w:val="20"/>
          <w:szCs w:val="20"/>
        </w:rPr>
      </w:pPr>
    </w:p>
    <w:p w14:paraId="7925AE11" w14:textId="77777777" w:rsidR="002B498F" w:rsidRDefault="002B498F">
      <w:pPr>
        <w:spacing w:before="33" w:after="0" w:line="240" w:lineRule="auto"/>
        <w:ind w:left="480" w:right="-20"/>
        <w:rPr>
          <w:rFonts w:ascii="Arial" w:eastAsia="Arial" w:hAnsi="Arial" w:cs="Arial"/>
          <w:b/>
          <w:bCs/>
          <w:sz w:val="20"/>
          <w:szCs w:val="20"/>
        </w:rPr>
      </w:pPr>
    </w:p>
    <w:p w14:paraId="3593C0BB" w14:textId="77777777" w:rsidR="002B498F" w:rsidRDefault="002B498F">
      <w:pPr>
        <w:spacing w:before="33" w:after="0" w:line="240" w:lineRule="auto"/>
        <w:ind w:left="480" w:right="-20"/>
        <w:rPr>
          <w:rFonts w:ascii="Arial" w:eastAsia="Arial" w:hAnsi="Arial" w:cs="Arial"/>
          <w:b/>
          <w:bCs/>
          <w:sz w:val="20"/>
          <w:szCs w:val="20"/>
        </w:rPr>
      </w:pPr>
    </w:p>
    <w:p w14:paraId="005597D6" w14:textId="77777777" w:rsidR="002B498F" w:rsidRDefault="002B498F">
      <w:pPr>
        <w:spacing w:before="33" w:after="0" w:line="240" w:lineRule="auto"/>
        <w:ind w:left="480" w:right="-20"/>
        <w:rPr>
          <w:rFonts w:ascii="Arial" w:eastAsia="Arial" w:hAnsi="Arial" w:cs="Arial"/>
          <w:b/>
          <w:bCs/>
          <w:sz w:val="20"/>
          <w:szCs w:val="20"/>
        </w:rPr>
      </w:pPr>
    </w:p>
    <w:p w14:paraId="6EAE8E4F" w14:textId="77777777" w:rsidR="002B498F" w:rsidRDefault="002B498F">
      <w:pPr>
        <w:spacing w:before="33" w:after="0" w:line="240" w:lineRule="auto"/>
        <w:ind w:left="480" w:right="-20"/>
        <w:rPr>
          <w:rFonts w:ascii="Arial" w:eastAsia="Arial" w:hAnsi="Arial" w:cs="Arial"/>
          <w:b/>
          <w:bCs/>
          <w:sz w:val="20"/>
          <w:szCs w:val="20"/>
        </w:rPr>
      </w:pPr>
    </w:p>
    <w:p w14:paraId="399654ED" w14:textId="77777777" w:rsidR="002B498F" w:rsidRDefault="002B498F">
      <w:pPr>
        <w:spacing w:before="33" w:after="0" w:line="240" w:lineRule="auto"/>
        <w:ind w:left="480" w:right="-20"/>
        <w:rPr>
          <w:rFonts w:ascii="Arial" w:eastAsia="Arial" w:hAnsi="Arial" w:cs="Arial"/>
          <w:b/>
          <w:bCs/>
          <w:sz w:val="20"/>
          <w:szCs w:val="20"/>
        </w:rPr>
      </w:pPr>
    </w:p>
    <w:p w14:paraId="5744E36F" w14:textId="77777777" w:rsidR="002B498F" w:rsidRDefault="002B498F">
      <w:pPr>
        <w:spacing w:before="33" w:after="0" w:line="240" w:lineRule="auto"/>
        <w:ind w:left="480" w:right="-20"/>
        <w:rPr>
          <w:rFonts w:ascii="Arial" w:eastAsia="Arial" w:hAnsi="Arial" w:cs="Arial"/>
          <w:b/>
          <w:bCs/>
          <w:sz w:val="20"/>
          <w:szCs w:val="20"/>
        </w:rPr>
      </w:pPr>
    </w:p>
    <w:p w14:paraId="08D60347" w14:textId="77777777" w:rsidR="002B498F" w:rsidRDefault="002B498F">
      <w:pPr>
        <w:spacing w:before="33" w:after="0" w:line="240" w:lineRule="auto"/>
        <w:ind w:left="480" w:right="-20"/>
        <w:rPr>
          <w:rFonts w:ascii="Arial" w:eastAsia="Arial" w:hAnsi="Arial" w:cs="Arial"/>
          <w:b/>
          <w:bCs/>
          <w:sz w:val="20"/>
          <w:szCs w:val="20"/>
        </w:rPr>
      </w:pPr>
    </w:p>
    <w:p w14:paraId="15486821" w14:textId="77777777" w:rsidR="003F6E53" w:rsidRDefault="003F6E53" w:rsidP="002B498F">
      <w:pPr>
        <w:pStyle w:val="NormalWeb"/>
        <w:rPr>
          <w:rFonts w:ascii="Arial" w:eastAsia="Arial" w:hAnsi="Arial" w:cs="Arial"/>
          <w:b/>
          <w:bCs/>
          <w:sz w:val="20"/>
          <w:szCs w:val="20"/>
        </w:rPr>
      </w:pPr>
    </w:p>
    <w:p w14:paraId="15CF6959" w14:textId="77777777" w:rsidR="00EC2D78" w:rsidRDefault="00EC2D78" w:rsidP="002B498F">
      <w:pPr>
        <w:pStyle w:val="NormalWeb"/>
        <w:rPr>
          <w:rFonts w:ascii="Arial" w:eastAsia="Arial" w:hAnsi="Arial" w:cs="Arial"/>
          <w:b/>
          <w:bCs/>
          <w:sz w:val="20"/>
          <w:szCs w:val="20"/>
        </w:rPr>
      </w:pPr>
    </w:p>
    <w:p w14:paraId="51092704" w14:textId="77777777" w:rsidR="00C070A8" w:rsidRDefault="00C070A8" w:rsidP="005B7012">
      <w:pPr>
        <w:pStyle w:val="NormalWeb"/>
        <w:spacing w:before="0" w:beforeAutospacing="0" w:after="0" w:afterAutospacing="0"/>
        <w:jc w:val="center"/>
        <w:rPr>
          <w:rFonts w:ascii="Arial" w:eastAsia="Arial" w:hAnsi="Arial" w:cs="Arial"/>
          <w:b/>
          <w:bCs/>
          <w:sz w:val="20"/>
          <w:szCs w:val="20"/>
        </w:rPr>
        <w:sectPr w:rsidR="00C070A8" w:rsidSect="00A27EBA">
          <w:footerReference w:type="default" r:id="rId14"/>
          <w:pgSz w:w="12240" w:h="15840"/>
          <w:pgMar w:top="1440" w:right="1440" w:bottom="994" w:left="1440" w:header="720" w:footer="374" w:gutter="0"/>
          <w:cols w:space="720"/>
          <w:docGrid w:linePitch="299"/>
        </w:sectPr>
      </w:pPr>
    </w:p>
    <w:p w14:paraId="672A9A52" w14:textId="77777777" w:rsidR="003C4D39" w:rsidRDefault="002B498F"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C832B9">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sidR="00C070A8">
        <w:rPr>
          <w:rFonts w:ascii="Arial" w:eastAsia="Arial" w:hAnsi="Arial" w:cs="Arial"/>
          <w:b/>
          <w:bCs/>
          <w:spacing w:val="-7"/>
          <w:sz w:val="20"/>
          <w:szCs w:val="20"/>
        </w:rPr>
        <w:t>geons</w:t>
      </w:r>
      <w:r>
        <w:rPr>
          <w:rFonts w:ascii="Arial" w:hAnsi="Arial" w:cs="Arial"/>
          <w:i/>
          <w:sz w:val="18"/>
          <w:szCs w:val="18"/>
        </w:rPr>
        <w:br/>
      </w:r>
    </w:p>
    <w:p w14:paraId="686F1BC5" w14:textId="77777777" w:rsidR="002B498F" w:rsidRDefault="002B498F" w:rsidP="00076096">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Pr>
          <w:rFonts w:ascii="Arial" w:hAnsi="Arial" w:cs="Arial"/>
          <w:sz w:val="18"/>
          <w:szCs w:val="18"/>
        </w:rPr>
        <w:t>orthopaedics</w:t>
      </w:r>
      <w:r w:rsidR="003C4D39">
        <w:rPr>
          <w:rFonts w:ascii="Arial" w:hAnsi="Arial" w:cs="Arial"/>
          <w:sz w:val="18"/>
          <w:szCs w:val="18"/>
        </w:rPr>
        <w:t xml:space="preserve"> surgeons</w:t>
      </w:r>
      <w:r w:rsidRPr="005C49ED">
        <w:rPr>
          <w:rFonts w:ascii="Arial" w:hAnsi="Arial" w:cs="Arial"/>
          <w:sz w:val="18"/>
          <w:szCs w:val="18"/>
        </w:rPr>
        <w:t xml:space="preserve"> taking trauma call</w:t>
      </w:r>
      <w:r w:rsidR="003C4D39">
        <w:rPr>
          <w:rFonts w:ascii="Arial" w:hAnsi="Arial" w:cs="Arial"/>
          <w:sz w:val="18"/>
          <w:szCs w:val="18"/>
        </w:rPr>
        <w:t xml:space="preserve"> and / or those who have completed an Orthopaedic Trauma Fellowship (OTA)</w:t>
      </w:r>
    </w:p>
    <w:p w14:paraId="0989488F" w14:textId="77777777" w:rsidR="005B7012" w:rsidRDefault="005B7012" w:rsidP="005B7012">
      <w:pPr>
        <w:pStyle w:val="NormalWeb"/>
        <w:spacing w:before="0" w:beforeAutospacing="0" w:after="0" w:afterAutospacing="0"/>
        <w:jc w:val="center"/>
        <w:rPr>
          <w:rFonts w:ascii="Arial" w:hAnsi="Arial" w:cs="Arial"/>
          <w:sz w:val="18"/>
          <w:szCs w:val="18"/>
        </w:rPr>
      </w:pPr>
    </w:p>
    <w:tbl>
      <w:tblPr>
        <w:tblStyle w:val="TableGrid"/>
        <w:tblpPr w:leftFromText="180" w:rightFromText="180" w:vertAnchor="page" w:horzAnchor="margin" w:tblpY="2793"/>
        <w:tblW w:w="13543" w:type="dxa"/>
        <w:tblLayout w:type="fixed"/>
        <w:tblLook w:val="04A0" w:firstRow="1" w:lastRow="0" w:firstColumn="1" w:lastColumn="0" w:noHBand="0" w:noVBand="1"/>
      </w:tblPr>
      <w:tblGrid>
        <w:gridCol w:w="738"/>
        <w:gridCol w:w="720"/>
        <w:gridCol w:w="810"/>
        <w:gridCol w:w="1350"/>
        <w:gridCol w:w="90"/>
        <w:gridCol w:w="900"/>
        <w:gridCol w:w="2250"/>
        <w:gridCol w:w="810"/>
        <w:gridCol w:w="1080"/>
        <w:gridCol w:w="1350"/>
        <w:gridCol w:w="1350"/>
        <w:gridCol w:w="720"/>
        <w:gridCol w:w="687"/>
        <w:gridCol w:w="688"/>
      </w:tblGrid>
      <w:tr w:rsidR="00ED0204" w14:paraId="2A55FC3F" w14:textId="77777777" w:rsidTr="00076096">
        <w:tc>
          <w:tcPr>
            <w:tcW w:w="738" w:type="dxa"/>
          </w:tcPr>
          <w:p w14:paraId="72B15051" w14:textId="77777777" w:rsidR="003C4D39" w:rsidRPr="00004611" w:rsidRDefault="003C4D39" w:rsidP="00E65DF9">
            <w:pPr>
              <w:pStyle w:val="NormalWeb"/>
              <w:jc w:val="center"/>
              <w:rPr>
                <w:rFonts w:ascii="Arial" w:hAnsi="Arial" w:cs="Arial"/>
                <w:b/>
                <w:sz w:val="14"/>
                <w:szCs w:val="14"/>
              </w:rPr>
            </w:pPr>
          </w:p>
        </w:tc>
        <w:tc>
          <w:tcPr>
            <w:tcW w:w="720" w:type="dxa"/>
          </w:tcPr>
          <w:p w14:paraId="17632060" w14:textId="77777777" w:rsidR="003C4D39" w:rsidRPr="00004611" w:rsidRDefault="003C4D39" w:rsidP="00E65DF9">
            <w:pPr>
              <w:pStyle w:val="NormalWeb"/>
              <w:jc w:val="center"/>
              <w:rPr>
                <w:rFonts w:ascii="Arial" w:hAnsi="Arial" w:cs="Arial"/>
                <w:b/>
                <w:sz w:val="14"/>
                <w:szCs w:val="14"/>
              </w:rPr>
            </w:pPr>
            <w:r w:rsidRPr="00004611">
              <w:rPr>
                <w:rFonts w:ascii="Arial" w:hAnsi="Arial" w:cs="Arial"/>
                <w:b/>
                <w:sz w:val="14"/>
                <w:szCs w:val="14"/>
              </w:rPr>
              <w:t>Name</w:t>
            </w:r>
          </w:p>
        </w:tc>
        <w:tc>
          <w:tcPr>
            <w:tcW w:w="2160" w:type="dxa"/>
            <w:gridSpan w:val="2"/>
          </w:tcPr>
          <w:p w14:paraId="50DDBA8C" w14:textId="77777777" w:rsidR="003C4D39" w:rsidRPr="00004611" w:rsidRDefault="003C4D39" w:rsidP="00E65DF9">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3240" w:type="dxa"/>
            <w:gridSpan w:val="3"/>
          </w:tcPr>
          <w:p w14:paraId="654A651F" w14:textId="77777777" w:rsidR="003C4D39" w:rsidRPr="00B356A1" w:rsidRDefault="003C4D39" w:rsidP="00F920FD">
            <w:pPr>
              <w:pStyle w:val="NormalWeb"/>
              <w:jc w:val="center"/>
              <w:rPr>
                <w:rFonts w:ascii="Arial" w:eastAsia="Arial" w:hAnsi="Arial" w:cs="Arial"/>
                <w:b/>
                <w:color w:val="FF0000"/>
                <w:sz w:val="14"/>
                <w:szCs w:val="14"/>
              </w:rPr>
            </w:pPr>
            <w:r w:rsidRPr="00004611">
              <w:rPr>
                <w:rFonts w:ascii="Arial" w:hAnsi="Arial" w:cs="Arial"/>
                <w:b/>
                <w:sz w:val="14"/>
                <w:szCs w:val="14"/>
              </w:rPr>
              <w:t xml:space="preserve">Board Certification </w:t>
            </w:r>
            <w:r>
              <w:rPr>
                <w:rFonts w:ascii="Arial" w:hAnsi="Arial" w:cs="Arial"/>
                <w:b/>
                <w:sz w:val="14"/>
                <w:szCs w:val="14"/>
              </w:rPr>
              <w:br/>
            </w:r>
            <w:r w:rsidRPr="006C3EA8">
              <w:rPr>
                <w:rFonts w:ascii="Arial" w:eastAsia="Arial" w:hAnsi="Arial" w:cs="Arial"/>
                <w:b/>
                <w:color w:val="FF0000"/>
                <w:sz w:val="14"/>
                <w:szCs w:val="14"/>
              </w:rPr>
              <w:t>must be current</w:t>
            </w:r>
            <w:r w:rsidR="00B356A1">
              <w:rPr>
                <w:rFonts w:ascii="Arial" w:eastAsia="Arial" w:hAnsi="Arial" w:cs="Arial"/>
                <w:b/>
                <w:color w:val="FF0000"/>
                <w:sz w:val="14"/>
                <w:szCs w:val="14"/>
              </w:rPr>
              <w:t xml:space="preserve">, enter expiration date </w:t>
            </w:r>
            <w:r>
              <w:rPr>
                <w:rFonts w:ascii="Arial" w:hAnsi="Arial" w:cs="Arial"/>
                <w:b/>
                <w:sz w:val="14"/>
                <w:szCs w:val="14"/>
              </w:rPr>
              <w:br/>
            </w:r>
            <w:r>
              <w:rPr>
                <w:rFonts w:ascii="Arial" w:hAnsi="Arial" w:cs="Arial"/>
                <w:b/>
                <w:bCs/>
                <w:sz w:val="14"/>
                <w:szCs w:val="14"/>
              </w:rPr>
              <w:t>O</w:t>
            </w:r>
            <w:r w:rsidRPr="00004611">
              <w:rPr>
                <w:rFonts w:ascii="Arial" w:hAnsi="Arial" w:cs="Arial"/>
                <w:b/>
                <w:bCs/>
                <w:sz w:val="14"/>
                <w:szCs w:val="14"/>
              </w:rPr>
              <w:t>S who have trained outside of the U.S. and Canada, must apply for the "Alternate Pathway". Please contact the VRC office before submitting.</w:t>
            </w:r>
          </w:p>
        </w:tc>
        <w:tc>
          <w:tcPr>
            <w:tcW w:w="1890" w:type="dxa"/>
            <w:gridSpan w:val="2"/>
          </w:tcPr>
          <w:p w14:paraId="7216556A"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ATLS</w:t>
            </w:r>
          </w:p>
          <w:p w14:paraId="5DD7A6B6"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Instructor/Provider</w:t>
            </w:r>
          </w:p>
          <w:p w14:paraId="352380D7"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Status &amp; Expiration</w:t>
            </w:r>
          </w:p>
          <w:p w14:paraId="2E128116" w14:textId="77777777" w:rsidR="003C4D39" w:rsidRDefault="003C4D39" w:rsidP="00E65DF9">
            <w:pPr>
              <w:jc w:val="center"/>
              <w:rPr>
                <w:rFonts w:ascii="Arial" w:hAnsi="Arial" w:cs="Arial"/>
                <w:b/>
                <w:sz w:val="14"/>
                <w:szCs w:val="14"/>
              </w:rPr>
            </w:pPr>
            <w:r w:rsidRPr="00004611">
              <w:rPr>
                <w:rFonts w:ascii="Arial" w:hAnsi="Arial" w:cs="Arial"/>
                <w:b/>
                <w:sz w:val="14"/>
                <w:szCs w:val="14"/>
              </w:rPr>
              <w:t>P=Provider</w:t>
            </w:r>
          </w:p>
          <w:p w14:paraId="16EEFFB0" w14:textId="77777777" w:rsidR="003C4D39" w:rsidRPr="00004611" w:rsidRDefault="003C4D39" w:rsidP="00E65DF9">
            <w:pPr>
              <w:jc w:val="center"/>
              <w:rPr>
                <w:rFonts w:ascii="Arial" w:hAnsi="Arial" w:cs="Arial"/>
                <w:b/>
                <w:sz w:val="14"/>
                <w:szCs w:val="14"/>
              </w:rPr>
            </w:pPr>
            <w:r w:rsidRPr="00004611">
              <w:rPr>
                <w:rFonts w:ascii="Arial" w:hAnsi="Arial" w:cs="Arial"/>
                <w:b/>
                <w:sz w:val="14"/>
                <w:szCs w:val="14"/>
              </w:rPr>
              <w:t>I=Instructor</w:t>
            </w:r>
          </w:p>
        </w:tc>
        <w:tc>
          <w:tcPr>
            <w:tcW w:w="1350" w:type="dxa"/>
          </w:tcPr>
          <w:p w14:paraId="69D3BC7B" w14:textId="77777777" w:rsidR="003C4D39" w:rsidRPr="00004611" w:rsidRDefault="003C4D39" w:rsidP="00E65DF9">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350" w:type="dxa"/>
          </w:tcPr>
          <w:p w14:paraId="7AF2A7B3" w14:textId="77777777" w:rsidR="003C4D39" w:rsidRPr="00004611" w:rsidRDefault="003C4D39" w:rsidP="00E65DF9">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Pr="00430098">
              <w:rPr>
                <w:rFonts w:ascii="Arial" w:hAnsi="Arial" w:cs="Arial"/>
                <w:b/>
                <w:bCs/>
                <w:color w:val="FF0000"/>
                <w:sz w:val="14"/>
                <w:szCs w:val="14"/>
              </w:rPr>
              <w:t>Not required for L3</w:t>
            </w:r>
          </w:p>
        </w:tc>
        <w:tc>
          <w:tcPr>
            <w:tcW w:w="2095" w:type="dxa"/>
            <w:gridSpan w:val="3"/>
          </w:tcPr>
          <w:p w14:paraId="4A18893E" w14:textId="77777777" w:rsidR="003C4D39" w:rsidRDefault="003C4D39" w:rsidP="00E65DF9">
            <w:pPr>
              <w:pStyle w:val="NormalWeb"/>
              <w:jc w:val="center"/>
              <w:rPr>
                <w:rFonts w:ascii="Arial" w:hAnsi="Arial" w:cs="Arial"/>
                <w:b/>
                <w:bCs/>
                <w:sz w:val="14"/>
                <w:szCs w:val="14"/>
              </w:rPr>
            </w:pPr>
            <w:r>
              <w:rPr>
                <w:rFonts w:ascii="Arial" w:hAnsi="Arial" w:cs="Arial"/>
                <w:b/>
                <w:bCs/>
                <w:sz w:val="14"/>
                <w:szCs w:val="14"/>
              </w:rPr>
              <w:t>OTA Fellowship</w:t>
            </w:r>
          </w:p>
        </w:tc>
      </w:tr>
      <w:tr w:rsidR="00ED0204" w14:paraId="03DAEF88" w14:textId="77777777" w:rsidTr="00AB355E">
        <w:tc>
          <w:tcPr>
            <w:tcW w:w="738" w:type="dxa"/>
          </w:tcPr>
          <w:p w14:paraId="3FBAC5DE" w14:textId="77777777" w:rsidR="00ED0204" w:rsidRPr="00004611" w:rsidRDefault="00ED0204" w:rsidP="00E65DF9">
            <w:pPr>
              <w:pStyle w:val="NormalWeb"/>
              <w:rPr>
                <w:rFonts w:ascii="Arial" w:hAnsi="Arial" w:cs="Arial"/>
                <w:sz w:val="14"/>
                <w:szCs w:val="14"/>
              </w:rPr>
            </w:pPr>
          </w:p>
        </w:tc>
        <w:tc>
          <w:tcPr>
            <w:tcW w:w="720" w:type="dxa"/>
          </w:tcPr>
          <w:p w14:paraId="7B45AC56" w14:textId="77777777" w:rsidR="00ED0204" w:rsidRPr="00004611" w:rsidRDefault="00ED0204" w:rsidP="00E65DF9">
            <w:pPr>
              <w:pStyle w:val="NormalWeb"/>
              <w:rPr>
                <w:rFonts w:ascii="Arial" w:hAnsi="Arial" w:cs="Arial"/>
                <w:sz w:val="14"/>
                <w:szCs w:val="14"/>
              </w:rPr>
            </w:pPr>
          </w:p>
        </w:tc>
        <w:tc>
          <w:tcPr>
            <w:tcW w:w="810" w:type="dxa"/>
          </w:tcPr>
          <w:p w14:paraId="3AF16584"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Where</w:t>
            </w:r>
          </w:p>
        </w:tc>
        <w:tc>
          <w:tcPr>
            <w:tcW w:w="1440" w:type="dxa"/>
            <w:gridSpan w:val="2"/>
          </w:tcPr>
          <w:p w14:paraId="59D03F9C"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When</w:t>
            </w:r>
          </w:p>
        </w:tc>
        <w:tc>
          <w:tcPr>
            <w:tcW w:w="900" w:type="dxa"/>
          </w:tcPr>
          <w:p w14:paraId="25252887"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Type</w:t>
            </w:r>
          </w:p>
        </w:tc>
        <w:tc>
          <w:tcPr>
            <w:tcW w:w="2250" w:type="dxa"/>
          </w:tcPr>
          <w:p w14:paraId="1D908941"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Year</w:t>
            </w:r>
            <w:r>
              <w:rPr>
                <w:rFonts w:ascii="Arial" w:hAnsi="Arial" w:cs="Arial"/>
                <w:sz w:val="14"/>
                <w:szCs w:val="14"/>
              </w:rPr>
              <w:t xml:space="preserve"> /</w:t>
            </w:r>
            <w:r>
              <w:rPr>
                <w:rFonts w:ascii="Arial" w:hAnsi="Arial" w:cs="Arial"/>
                <w:sz w:val="14"/>
                <w:szCs w:val="14"/>
              </w:rPr>
              <w:br/>
            </w:r>
            <w:r>
              <w:rPr>
                <w:rFonts w:ascii="Arial" w:eastAsia="Arial" w:hAnsi="Arial" w:cs="Arial"/>
                <w:sz w:val="14"/>
                <w:szCs w:val="14"/>
              </w:rPr>
              <w:t xml:space="preserve"> Recertified </w:t>
            </w:r>
          </w:p>
        </w:tc>
        <w:tc>
          <w:tcPr>
            <w:tcW w:w="810" w:type="dxa"/>
          </w:tcPr>
          <w:p w14:paraId="4CEE3DA8"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Status</w:t>
            </w:r>
          </w:p>
        </w:tc>
        <w:tc>
          <w:tcPr>
            <w:tcW w:w="1080" w:type="dxa"/>
          </w:tcPr>
          <w:p w14:paraId="6AC034F7" w14:textId="77777777" w:rsidR="00ED0204" w:rsidRPr="00004611" w:rsidRDefault="00ED0204" w:rsidP="00E65DF9">
            <w:pPr>
              <w:pStyle w:val="NormalWeb"/>
              <w:rPr>
                <w:rFonts w:ascii="Arial" w:hAnsi="Arial" w:cs="Arial"/>
                <w:sz w:val="14"/>
                <w:szCs w:val="14"/>
              </w:rPr>
            </w:pPr>
            <w:r w:rsidRPr="00004611">
              <w:rPr>
                <w:rFonts w:ascii="Arial" w:hAnsi="Arial" w:cs="Arial"/>
                <w:sz w:val="14"/>
                <w:szCs w:val="14"/>
              </w:rPr>
              <w:t>Expiration Date</w:t>
            </w:r>
          </w:p>
        </w:tc>
        <w:tc>
          <w:tcPr>
            <w:tcW w:w="1350" w:type="dxa"/>
          </w:tcPr>
          <w:p w14:paraId="6ABCC6E3" w14:textId="77777777" w:rsidR="00ED0204" w:rsidRPr="00004611" w:rsidRDefault="00ED0204" w:rsidP="00E65DF9">
            <w:pPr>
              <w:pStyle w:val="NormalWeb"/>
              <w:rPr>
                <w:rFonts w:ascii="Arial" w:hAnsi="Arial" w:cs="Arial"/>
                <w:sz w:val="14"/>
                <w:szCs w:val="14"/>
              </w:rPr>
            </w:pPr>
          </w:p>
        </w:tc>
        <w:tc>
          <w:tcPr>
            <w:tcW w:w="1350" w:type="dxa"/>
          </w:tcPr>
          <w:p w14:paraId="6726E687" w14:textId="77777777" w:rsidR="00ED0204" w:rsidRPr="00004611" w:rsidRDefault="00ED0204" w:rsidP="00E65DF9">
            <w:pPr>
              <w:pStyle w:val="NormalWeb"/>
              <w:rPr>
                <w:rFonts w:ascii="Arial" w:hAnsi="Arial" w:cs="Arial"/>
                <w:sz w:val="14"/>
                <w:szCs w:val="14"/>
              </w:rPr>
            </w:pPr>
          </w:p>
        </w:tc>
        <w:tc>
          <w:tcPr>
            <w:tcW w:w="720" w:type="dxa"/>
          </w:tcPr>
          <w:p w14:paraId="5A66B0BE" w14:textId="77777777" w:rsidR="00ED0204" w:rsidRPr="00004611" w:rsidRDefault="00ED0204" w:rsidP="00E65DF9">
            <w:pPr>
              <w:pStyle w:val="NormalWeb"/>
              <w:rPr>
                <w:rFonts w:ascii="Arial" w:hAnsi="Arial" w:cs="Arial"/>
                <w:sz w:val="14"/>
                <w:szCs w:val="14"/>
              </w:rPr>
            </w:pPr>
            <w:r>
              <w:rPr>
                <w:rFonts w:ascii="Arial" w:hAnsi="Arial" w:cs="Arial"/>
                <w:sz w:val="14"/>
                <w:szCs w:val="14"/>
              </w:rPr>
              <w:t>Where*</w:t>
            </w:r>
          </w:p>
        </w:tc>
        <w:tc>
          <w:tcPr>
            <w:tcW w:w="687" w:type="dxa"/>
          </w:tcPr>
          <w:p w14:paraId="309751D9" w14:textId="77777777" w:rsidR="00ED0204" w:rsidRPr="00004611" w:rsidRDefault="00ED0204" w:rsidP="00E65DF9">
            <w:pPr>
              <w:pStyle w:val="NormalWeb"/>
              <w:rPr>
                <w:rFonts w:ascii="Arial" w:hAnsi="Arial" w:cs="Arial"/>
                <w:sz w:val="14"/>
                <w:szCs w:val="14"/>
              </w:rPr>
            </w:pPr>
            <w:r>
              <w:rPr>
                <w:rFonts w:ascii="Arial" w:hAnsi="Arial" w:cs="Arial"/>
                <w:sz w:val="14"/>
                <w:szCs w:val="14"/>
              </w:rPr>
              <w:t>When</w:t>
            </w:r>
          </w:p>
        </w:tc>
        <w:tc>
          <w:tcPr>
            <w:tcW w:w="688" w:type="dxa"/>
          </w:tcPr>
          <w:p w14:paraId="382BD018" w14:textId="77777777" w:rsidR="00ED0204" w:rsidRPr="00004611" w:rsidRDefault="00ED0204" w:rsidP="00E65DF9">
            <w:pPr>
              <w:pStyle w:val="NormalWeb"/>
              <w:rPr>
                <w:rFonts w:ascii="Arial" w:hAnsi="Arial" w:cs="Arial"/>
                <w:sz w:val="14"/>
                <w:szCs w:val="14"/>
              </w:rPr>
            </w:pPr>
            <w:r>
              <w:rPr>
                <w:rFonts w:ascii="Arial" w:hAnsi="Arial" w:cs="Arial"/>
                <w:sz w:val="14"/>
                <w:szCs w:val="14"/>
              </w:rPr>
              <w:t>Length</w:t>
            </w:r>
          </w:p>
        </w:tc>
      </w:tr>
      <w:tr w:rsidR="00ED0204" w14:paraId="03B858B3" w14:textId="77777777" w:rsidTr="00076096">
        <w:trPr>
          <w:trHeight w:val="360"/>
        </w:trPr>
        <w:tc>
          <w:tcPr>
            <w:tcW w:w="738" w:type="dxa"/>
          </w:tcPr>
          <w:p w14:paraId="0123DA79" w14:textId="77777777" w:rsidR="003C4D39" w:rsidRPr="0073726A" w:rsidRDefault="003C4D39" w:rsidP="00E65DF9">
            <w:pPr>
              <w:pStyle w:val="NormalWeb"/>
              <w:rPr>
                <w:rFonts w:ascii="Arial" w:hAnsi="Arial" w:cs="Arial"/>
                <w:sz w:val="16"/>
                <w:szCs w:val="16"/>
              </w:rPr>
            </w:pPr>
          </w:p>
        </w:tc>
        <w:tc>
          <w:tcPr>
            <w:tcW w:w="720" w:type="dxa"/>
          </w:tcPr>
          <w:p w14:paraId="578111EC" w14:textId="77777777" w:rsidR="003C4D39" w:rsidRPr="0073726A" w:rsidRDefault="003C4D39" w:rsidP="00E65DF9">
            <w:pPr>
              <w:pStyle w:val="NormalWeb"/>
              <w:rPr>
                <w:rFonts w:ascii="Arial" w:hAnsi="Arial" w:cs="Arial"/>
                <w:sz w:val="16"/>
                <w:szCs w:val="16"/>
              </w:rPr>
            </w:pPr>
          </w:p>
        </w:tc>
        <w:tc>
          <w:tcPr>
            <w:tcW w:w="810" w:type="dxa"/>
          </w:tcPr>
          <w:p w14:paraId="0D996CE5" w14:textId="77777777" w:rsidR="003C4D39" w:rsidRPr="0073726A" w:rsidRDefault="003C4D39" w:rsidP="00E65DF9">
            <w:pPr>
              <w:pStyle w:val="NormalWeb"/>
              <w:rPr>
                <w:rFonts w:ascii="Arial" w:hAnsi="Arial" w:cs="Arial"/>
                <w:sz w:val="16"/>
                <w:szCs w:val="16"/>
              </w:rPr>
            </w:pPr>
          </w:p>
        </w:tc>
        <w:tc>
          <w:tcPr>
            <w:tcW w:w="1440" w:type="dxa"/>
            <w:gridSpan w:val="2"/>
          </w:tcPr>
          <w:p w14:paraId="51F34A2F" w14:textId="77777777" w:rsidR="003C4D39" w:rsidRPr="0073726A" w:rsidRDefault="003C4D39" w:rsidP="00E65DF9">
            <w:pPr>
              <w:pStyle w:val="NormalWeb"/>
              <w:rPr>
                <w:rFonts w:ascii="Arial" w:hAnsi="Arial" w:cs="Arial"/>
                <w:sz w:val="16"/>
                <w:szCs w:val="16"/>
              </w:rPr>
            </w:pPr>
          </w:p>
        </w:tc>
        <w:tc>
          <w:tcPr>
            <w:tcW w:w="900" w:type="dxa"/>
          </w:tcPr>
          <w:p w14:paraId="7D71C15D" w14:textId="77777777" w:rsidR="003C4D39" w:rsidRPr="0073726A" w:rsidRDefault="003C4D39" w:rsidP="00E65DF9">
            <w:pPr>
              <w:pStyle w:val="NormalWeb"/>
              <w:rPr>
                <w:rFonts w:ascii="Arial" w:hAnsi="Arial" w:cs="Arial"/>
                <w:sz w:val="16"/>
                <w:szCs w:val="16"/>
              </w:rPr>
            </w:pPr>
          </w:p>
        </w:tc>
        <w:tc>
          <w:tcPr>
            <w:tcW w:w="2250" w:type="dxa"/>
          </w:tcPr>
          <w:p w14:paraId="10141A41" w14:textId="77777777" w:rsidR="003C4D39" w:rsidRPr="0073726A" w:rsidRDefault="003C4D39" w:rsidP="00E65DF9">
            <w:pPr>
              <w:pStyle w:val="NormalWeb"/>
              <w:rPr>
                <w:rFonts w:ascii="Arial" w:hAnsi="Arial" w:cs="Arial"/>
                <w:sz w:val="16"/>
                <w:szCs w:val="16"/>
              </w:rPr>
            </w:pPr>
          </w:p>
        </w:tc>
        <w:tc>
          <w:tcPr>
            <w:tcW w:w="810" w:type="dxa"/>
          </w:tcPr>
          <w:p w14:paraId="6E3FE0B0" w14:textId="77777777" w:rsidR="003C4D39" w:rsidRPr="0073726A" w:rsidRDefault="003C4D39" w:rsidP="00E65DF9">
            <w:pPr>
              <w:pStyle w:val="NormalWeb"/>
              <w:rPr>
                <w:rFonts w:ascii="Arial" w:hAnsi="Arial" w:cs="Arial"/>
                <w:sz w:val="16"/>
                <w:szCs w:val="16"/>
              </w:rPr>
            </w:pPr>
          </w:p>
        </w:tc>
        <w:tc>
          <w:tcPr>
            <w:tcW w:w="1080" w:type="dxa"/>
          </w:tcPr>
          <w:p w14:paraId="239BBF2B" w14:textId="77777777" w:rsidR="003C4D39" w:rsidRPr="0073726A" w:rsidRDefault="003C4D39" w:rsidP="00E65DF9">
            <w:pPr>
              <w:pStyle w:val="NormalWeb"/>
              <w:rPr>
                <w:rFonts w:ascii="Arial" w:hAnsi="Arial" w:cs="Arial"/>
                <w:sz w:val="16"/>
                <w:szCs w:val="16"/>
              </w:rPr>
            </w:pPr>
          </w:p>
        </w:tc>
        <w:tc>
          <w:tcPr>
            <w:tcW w:w="1350" w:type="dxa"/>
          </w:tcPr>
          <w:p w14:paraId="29019895" w14:textId="77777777" w:rsidR="003C4D39" w:rsidRPr="0073726A" w:rsidRDefault="003C4D39" w:rsidP="00E65DF9">
            <w:pPr>
              <w:pStyle w:val="NormalWeb"/>
              <w:rPr>
                <w:rFonts w:ascii="Arial" w:hAnsi="Arial" w:cs="Arial"/>
                <w:sz w:val="16"/>
                <w:szCs w:val="16"/>
              </w:rPr>
            </w:pPr>
          </w:p>
        </w:tc>
        <w:tc>
          <w:tcPr>
            <w:tcW w:w="1350" w:type="dxa"/>
          </w:tcPr>
          <w:p w14:paraId="3D475C4D" w14:textId="77777777" w:rsidR="003C4D39" w:rsidRPr="0073726A" w:rsidRDefault="003C4D39" w:rsidP="00E65DF9">
            <w:pPr>
              <w:pStyle w:val="NormalWeb"/>
              <w:rPr>
                <w:rFonts w:ascii="Arial" w:hAnsi="Arial" w:cs="Arial"/>
                <w:sz w:val="16"/>
                <w:szCs w:val="16"/>
              </w:rPr>
            </w:pPr>
          </w:p>
        </w:tc>
        <w:tc>
          <w:tcPr>
            <w:tcW w:w="2095" w:type="dxa"/>
            <w:gridSpan w:val="3"/>
          </w:tcPr>
          <w:p w14:paraId="75ACDD72" w14:textId="77777777" w:rsidR="003C4D39" w:rsidRPr="0073726A" w:rsidRDefault="003C4D39" w:rsidP="00E65DF9">
            <w:pPr>
              <w:pStyle w:val="NormalWeb"/>
              <w:rPr>
                <w:rFonts w:ascii="Arial" w:hAnsi="Arial" w:cs="Arial"/>
                <w:sz w:val="16"/>
                <w:szCs w:val="16"/>
              </w:rPr>
            </w:pPr>
          </w:p>
        </w:tc>
      </w:tr>
      <w:tr w:rsidR="00ED0204" w14:paraId="747A0F7B" w14:textId="77777777" w:rsidTr="00076096">
        <w:trPr>
          <w:trHeight w:val="360"/>
        </w:trPr>
        <w:tc>
          <w:tcPr>
            <w:tcW w:w="738" w:type="dxa"/>
          </w:tcPr>
          <w:p w14:paraId="522F8F49" w14:textId="77777777" w:rsidR="003C4D39" w:rsidRPr="0073726A" w:rsidRDefault="003C4D39" w:rsidP="00E65DF9">
            <w:pPr>
              <w:pStyle w:val="NormalWeb"/>
              <w:rPr>
                <w:rFonts w:ascii="Arial" w:hAnsi="Arial" w:cs="Arial"/>
                <w:sz w:val="16"/>
                <w:szCs w:val="16"/>
              </w:rPr>
            </w:pPr>
          </w:p>
        </w:tc>
        <w:tc>
          <w:tcPr>
            <w:tcW w:w="720" w:type="dxa"/>
          </w:tcPr>
          <w:p w14:paraId="0598CF92" w14:textId="77777777" w:rsidR="003C4D39" w:rsidRPr="0073726A" w:rsidRDefault="003C4D39" w:rsidP="00E65DF9">
            <w:pPr>
              <w:pStyle w:val="NormalWeb"/>
              <w:rPr>
                <w:rFonts w:ascii="Arial" w:hAnsi="Arial" w:cs="Arial"/>
                <w:sz w:val="16"/>
                <w:szCs w:val="16"/>
              </w:rPr>
            </w:pPr>
          </w:p>
        </w:tc>
        <w:tc>
          <w:tcPr>
            <w:tcW w:w="810" w:type="dxa"/>
          </w:tcPr>
          <w:p w14:paraId="525FC4AB" w14:textId="77777777" w:rsidR="003C4D39" w:rsidRPr="0073726A" w:rsidRDefault="003C4D39" w:rsidP="00E65DF9">
            <w:pPr>
              <w:pStyle w:val="NormalWeb"/>
              <w:rPr>
                <w:rFonts w:ascii="Arial" w:hAnsi="Arial" w:cs="Arial"/>
                <w:sz w:val="16"/>
                <w:szCs w:val="16"/>
              </w:rPr>
            </w:pPr>
          </w:p>
        </w:tc>
        <w:tc>
          <w:tcPr>
            <w:tcW w:w="1440" w:type="dxa"/>
            <w:gridSpan w:val="2"/>
          </w:tcPr>
          <w:p w14:paraId="3F08A98A" w14:textId="77777777" w:rsidR="003C4D39" w:rsidRPr="0073726A" w:rsidRDefault="003C4D39" w:rsidP="00E65DF9">
            <w:pPr>
              <w:pStyle w:val="NormalWeb"/>
              <w:rPr>
                <w:rFonts w:ascii="Arial" w:hAnsi="Arial" w:cs="Arial"/>
                <w:sz w:val="16"/>
                <w:szCs w:val="16"/>
              </w:rPr>
            </w:pPr>
          </w:p>
        </w:tc>
        <w:tc>
          <w:tcPr>
            <w:tcW w:w="900" w:type="dxa"/>
          </w:tcPr>
          <w:p w14:paraId="4A5CEFAB" w14:textId="77777777" w:rsidR="003C4D39" w:rsidRPr="0073726A" w:rsidRDefault="003C4D39" w:rsidP="00E65DF9">
            <w:pPr>
              <w:pStyle w:val="NormalWeb"/>
              <w:rPr>
                <w:rFonts w:ascii="Arial" w:hAnsi="Arial" w:cs="Arial"/>
                <w:sz w:val="16"/>
                <w:szCs w:val="16"/>
              </w:rPr>
            </w:pPr>
          </w:p>
        </w:tc>
        <w:tc>
          <w:tcPr>
            <w:tcW w:w="2250" w:type="dxa"/>
          </w:tcPr>
          <w:p w14:paraId="6A635979" w14:textId="77777777" w:rsidR="003C4D39" w:rsidRPr="0073726A" w:rsidRDefault="003C4D39" w:rsidP="00E65DF9">
            <w:pPr>
              <w:pStyle w:val="NormalWeb"/>
              <w:rPr>
                <w:rFonts w:ascii="Arial" w:hAnsi="Arial" w:cs="Arial"/>
                <w:sz w:val="16"/>
                <w:szCs w:val="16"/>
              </w:rPr>
            </w:pPr>
          </w:p>
        </w:tc>
        <w:tc>
          <w:tcPr>
            <w:tcW w:w="810" w:type="dxa"/>
          </w:tcPr>
          <w:p w14:paraId="006C5572" w14:textId="77777777" w:rsidR="003C4D39" w:rsidRPr="0073726A" w:rsidRDefault="003C4D39" w:rsidP="00E65DF9">
            <w:pPr>
              <w:pStyle w:val="NormalWeb"/>
              <w:rPr>
                <w:rFonts w:ascii="Arial" w:hAnsi="Arial" w:cs="Arial"/>
                <w:sz w:val="16"/>
                <w:szCs w:val="16"/>
              </w:rPr>
            </w:pPr>
          </w:p>
        </w:tc>
        <w:tc>
          <w:tcPr>
            <w:tcW w:w="1080" w:type="dxa"/>
          </w:tcPr>
          <w:p w14:paraId="5716ABC3" w14:textId="77777777" w:rsidR="003C4D39" w:rsidRPr="0073726A" w:rsidRDefault="003C4D39" w:rsidP="00E65DF9">
            <w:pPr>
              <w:pStyle w:val="NormalWeb"/>
              <w:rPr>
                <w:rFonts w:ascii="Arial" w:hAnsi="Arial" w:cs="Arial"/>
                <w:sz w:val="16"/>
                <w:szCs w:val="16"/>
              </w:rPr>
            </w:pPr>
          </w:p>
        </w:tc>
        <w:tc>
          <w:tcPr>
            <w:tcW w:w="1350" w:type="dxa"/>
          </w:tcPr>
          <w:p w14:paraId="1BC83E45" w14:textId="77777777" w:rsidR="003C4D39" w:rsidRPr="0073726A" w:rsidRDefault="003C4D39" w:rsidP="00E65DF9">
            <w:pPr>
              <w:pStyle w:val="NormalWeb"/>
              <w:rPr>
                <w:rFonts w:ascii="Arial" w:hAnsi="Arial" w:cs="Arial"/>
                <w:sz w:val="16"/>
                <w:szCs w:val="16"/>
              </w:rPr>
            </w:pPr>
          </w:p>
        </w:tc>
        <w:tc>
          <w:tcPr>
            <w:tcW w:w="1350" w:type="dxa"/>
          </w:tcPr>
          <w:p w14:paraId="6C09A79E" w14:textId="77777777" w:rsidR="003C4D39" w:rsidRPr="0073726A" w:rsidRDefault="003C4D39" w:rsidP="00E65DF9">
            <w:pPr>
              <w:pStyle w:val="NormalWeb"/>
              <w:rPr>
                <w:rFonts w:ascii="Arial" w:hAnsi="Arial" w:cs="Arial"/>
                <w:sz w:val="16"/>
                <w:szCs w:val="16"/>
              </w:rPr>
            </w:pPr>
          </w:p>
        </w:tc>
        <w:tc>
          <w:tcPr>
            <w:tcW w:w="2095" w:type="dxa"/>
            <w:gridSpan w:val="3"/>
          </w:tcPr>
          <w:p w14:paraId="49704E56" w14:textId="77777777" w:rsidR="003C4D39" w:rsidRPr="0073726A" w:rsidRDefault="003C4D39" w:rsidP="00E65DF9">
            <w:pPr>
              <w:pStyle w:val="NormalWeb"/>
              <w:rPr>
                <w:rFonts w:ascii="Arial" w:hAnsi="Arial" w:cs="Arial"/>
                <w:sz w:val="16"/>
                <w:szCs w:val="16"/>
              </w:rPr>
            </w:pPr>
          </w:p>
        </w:tc>
      </w:tr>
      <w:tr w:rsidR="00ED0204" w14:paraId="7E85027A" w14:textId="77777777" w:rsidTr="00076096">
        <w:trPr>
          <w:trHeight w:val="360"/>
        </w:trPr>
        <w:tc>
          <w:tcPr>
            <w:tcW w:w="738" w:type="dxa"/>
          </w:tcPr>
          <w:p w14:paraId="09B0E483" w14:textId="77777777" w:rsidR="003C4D39" w:rsidRPr="0073726A" w:rsidRDefault="003C4D39" w:rsidP="00E65DF9">
            <w:pPr>
              <w:pStyle w:val="NormalWeb"/>
              <w:rPr>
                <w:rFonts w:ascii="Arial" w:hAnsi="Arial" w:cs="Arial"/>
                <w:sz w:val="16"/>
                <w:szCs w:val="16"/>
              </w:rPr>
            </w:pPr>
          </w:p>
        </w:tc>
        <w:tc>
          <w:tcPr>
            <w:tcW w:w="720" w:type="dxa"/>
          </w:tcPr>
          <w:p w14:paraId="623B2EC2" w14:textId="77777777" w:rsidR="003C4D39" w:rsidRPr="0073726A" w:rsidRDefault="003C4D39" w:rsidP="00E65DF9">
            <w:pPr>
              <w:pStyle w:val="NormalWeb"/>
              <w:rPr>
                <w:rFonts w:ascii="Arial" w:hAnsi="Arial" w:cs="Arial"/>
                <w:sz w:val="16"/>
                <w:szCs w:val="16"/>
              </w:rPr>
            </w:pPr>
          </w:p>
        </w:tc>
        <w:tc>
          <w:tcPr>
            <w:tcW w:w="810" w:type="dxa"/>
          </w:tcPr>
          <w:p w14:paraId="137DB906" w14:textId="77777777" w:rsidR="003C4D39" w:rsidRPr="0073726A" w:rsidRDefault="003C4D39" w:rsidP="00E65DF9">
            <w:pPr>
              <w:pStyle w:val="NormalWeb"/>
              <w:rPr>
                <w:rFonts w:ascii="Arial" w:hAnsi="Arial" w:cs="Arial"/>
                <w:sz w:val="16"/>
                <w:szCs w:val="16"/>
              </w:rPr>
            </w:pPr>
          </w:p>
        </w:tc>
        <w:tc>
          <w:tcPr>
            <w:tcW w:w="1440" w:type="dxa"/>
            <w:gridSpan w:val="2"/>
          </w:tcPr>
          <w:p w14:paraId="592FC7E9" w14:textId="77777777" w:rsidR="003C4D39" w:rsidRPr="0073726A" w:rsidRDefault="003C4D39" w:rsidP="00E65DF9">
            <w:pPr>
              <w:pStyle w:val="NormalWeb"/>
              <w:rPr>
                <w:rFonts w:ascii="Arial" w:hAnsi="Arial" w:cs="Arial"/>
                <w:sz w:val="16"/>
                <w:szCs w:val="16"/>
              </w:rPr>
            </w:pPr>
          </w:p>
        </w:tc>
        <w:tc>
          <w:tcPr>
            <w:tcW w:w="900" w:type="dxa"/>
          </w:tcPr>
          <w:p w14:paraId="19152058" w14:textId="77777777" w:rsidR="003C4D39" w:rsidRPr="0073726A" w:rsidRDefault="003C4D39" w:rsidP="00E65DF9">
            <w:pPr>
              <w:pStyle w:val="NormalWeb"/>
              <w:rPr>
                <w:rFonts w:ascii="Arial" w:hAnsi="Arial" w:cs="Arial"/>
                <w:sz w:val="16"/>
                <w:szCs w:val="16"/>
              </w:rPr>
            </w:pPr>
          </w:p>
        </w:tc>
        <w:tc>
          <w:tcPr>
            <w:tcW w:w="2250" w:type="dxa"/>
          </w:tcPr>
          <w:p w14:paraId="5A869C9E" w14:textId="77777777" w:rsidR="003C4D39" w:rsidRPr="0073726A" w:rsidRDefault="003C4D39" w:rsidP="00E65DF9">
            <w:pPr>
              <w:pStyle w:val="NormalWeb"/>
              <w:rPr>
                <w:rFonts w:ascii="Arial" w:hAnsi="Arial" w:cs="Arial"/>
                <w:sz w:val="16"/>
                <w:szCs w:val="16"/>
              </w:rPr>
            </w:pPr>
          </w:p>
        </w:tc>
        <w:tc>
          <w:tcPr>
            <w:tcW w:w="810" w:type="dxa"/>
          </w:tcPr>
          <w:p w14:paraId="793352A1" w14:textId="77777777" w:rsidR="003C4D39" w:rsidRPr="0073726A" w:rsidRDefault="003C4D39" w:rsidP="00E65DF9">
            <w:pPr>
              <w:pStyle w:val="NormalWeb"/>
              <w:rPr>
                <w:rFonts w:ascii="Arial" w:hAnsi="Arial" w:cs="Arial"/>
                <w:sz w:val="16"/>
                <w:szCs w:val="16"/>
              </w:rPr>
            </w:pPr>
          </w:p>
        </w:tc>
        <w:tc>
          <w:tcPr>
            <w:tcW w:w="1080" w:type="dxa"/>
          </w:tcPr>
          <w:p w14:paraId="40F5E6A5" w14:textId="77777777" w:rsidR="003C4D39" w:rsidRPr="0073726A" w:rsidRDefault="003C4D39" w:rsidP="00E65DF9">
            <w:pPr>
              <w:pStyle w:val="NormalWeb"/>
              <w:rPr>
                <w:rFonts w:ascii="Arial" w:hAnsi="Arial" w:cs="Arial"/>
                <w:sz w:val="16"/>
                <w:szCs w:val="16"/>
              </w:rPr>
            </w:pPr>
          </w:p>
        </w:tc>
        <w:tc>
          <w:tcPr>
            <w:tcW w:w="1350" w:type="dxa"/>
          </w:tcPr>
          <w:p w14:paraId="349E2108" w14:textId="77777777" w:rsidR="003C4D39" w:rsidRPr="0073726A" w:rsidRDefault="003C4D39" w:rsidP="00E65DF9">
            <w:pPr>
              <w:pStyle w:val="NormalWeb"/>
              <w:rPr>
                <w:rFonts w:ascii="Arial" w:hAnsi="Arial" w:cs="Arial"/>
                <w:sz w:val="16"/>
                <w:szCs w:val="16"/>
              </w:rPr>
            </w:pPr>
          </w:p>
        </w:tc>
        <w:tc>
          <w:tcPr>
            <w:tcW w:w="1350" w:type="dxa"/>
          </w:tcPr>
          <w:p w14:paraId="3166089F" w14:textId="77777777" w:rsidR="003C4D39" w:rsidRPr="0073726A" w:rsidRDefault="003C4D39" w:rsidP="00E65DF9">
            <w:pPr>
              <w:pStyle w:val="NormalWeb"/>
              <w:rPr>
                <w:rFonts w:ascii="Arial" w:hAnsi="Arial" w:cs="Arial"/>
                <w:sz w:val="16"/>
                <w:szCs w:val="16"/>
              </w:rPr>
            </w:pPr>
          </w:p>
        </w:tc>
        <w:tc>
          <w:tcPr>
            <w:tcW w:w="2095" w:type="dxa"/>
            <w:gridSpan w:val="3"/>
          </w:tcPr>
          <w:p w14:paraId="32659800" w14:textId="77777777" w:rsidR="003C4D39" w:rsidRPr="0073726A" w:rsidRDefault="003C4D39" w:rsidP="00E65DF9">
            <w:pPr>
              <w:pStyle w:val="NormalWeb"/>
              <w:rPr>
                <w:rFonts w:ascii="Arial" w:hAnsi="Arial" w:cs="Arial"/>
                <w:sz w:val="16"/>
                <w:szCs w:val="16"/>
              </w:rPr>
            </w:pPr>
          </w:p>
        </w:tc>
      </w:tr>
      <w:tr w:rsidR="00ED0204" w14:paraId="50D2196B" w14:textId="77777777" w:rsidTr="00076096">
        <w:trPr>
          <w:trHeight w:val="360"/>
        </w:trPr>
        <w:tc>
          <w:tcPr>
            <w:tcW w:w="738" w:type="dxa"/>
          </w:tcPr>
          <w:p w14:paraId="4FBCF14A" w14:textId="77777777" w:rsidR="003C4D39" w:rsidRPr="0073726A" w:rsidRDefault="003C4D39" w:rsidP="00E65DF9">
            <w:pPr>
              <w:pStyle w:val="NormalWeb"/>
              <w:rPr>
                <w:rFonts w:ascii="Arial" w:hAnsi="Arial" w:cs="Arial"/>
                <w:sz w:val="16"/>
                <w:szCs w:val="16"/>
              </w:rPr>
            </w:pPr>
          </w:p>
        </w:tc>
        <w:tc>
          <w:tcPr>
            <w:tcW w:w="720" w:type="dxa"/>
          </w:tcPr>
          <w:p w14:paraId="1E817E2C" w14:textId="77777777" w:rsidR="003C4D39" w:rsidRPr="0073726A" w:rsidRDefault="003C4D39" w:rsidP="00E65DF9">
            <w:pPr>
              <w:pStyle w:val="NormalWeb"/>
              <w:rPr>
                <w:rFonts w:ascii="Arial" w:hAnsi="Arial" w:cs="Arial"/>
                <w:sz w:val="16"/>
                <w:szCs w:val="16"/>
              </w:rPr>
            </w:pPr>
          </w:p>
        </w:tc>
        <w:tc>
          <w:tcPr>
            <w:tcW w:w="810" w:type="dxa"/>
          </w:tcPr>
          <w:p w14:paraId="68D2331A" w14:textId="77777777" w:rsidR="003C4D39" w:rsidRPr="0073726A" w:rsidRDefault="003C4D39" w:rsidP="00E65DF9">
            <w:pPr>
              <w:pStyle w:val="NormalWeb"/>
              <w:rPr>
                <w:rFonts w:ascii="Arial" w:hAnsi="Arial" w:cs="Arial"/>
                <w:sz w:val="16"/>
                <w:szCs w:val="16"/>
              </w:rPr>
            </w:pPr>
          </w:p>
        </w:tc>
        <w:tc>
          <w:tcPr>
            <w:tcW w:w="1440" w:type="dxa"/>
            <w:gridSpan w:val="2"/>
          </w:tcPr>
          <w:p w14:paraId="62FF5378" w14:textId="77777777" w:rsidR="003C4D39" w:rsidRPr="0073726A" w:rsidRDefault="003C4D39" w:rsidP="00E65DF9">
            <w:pPr>
              <w:pStyle w:val="NormalWeb"/>
              <w:rPr>
                <w:rFonts w:ascii="Arial" w:hAnsi="Arial" w:cs="Arial"/>
                <w:sz w:val="16"/>
                <w:szCs w:val="16"/>
              </w:rPr>
            </w:pPr>
          </w:p>
        </w:tc>
        <w:tc>
          <w:tcPr>
            <w:tcW w:w="900" w:type="dxa"/>
          </w:tcPr>
          <w:p w14:paraId="7832196D" w14:textId="77777777" w:rsidR="003C4D39" w:rsidRPr="0073726A" w:rsidRDefault="003C4D39" w:rsidP="00E65DF9">
            <w:pPr>
              <w:pStyle w:val="NormalWeb"/>
              <w:rPr>
                <w:rFonts w:ascii="Arial" w:hAnsi="Arial" w:cs="Arial"/>
                <w:sz w:val="16"/>
                <w:szCs w:val="16"/>
              </w:rPr>
            </w:pPr>
          </w:p>
        </w:tc>
        <w:tc>
          <w:tcPr>
            <w:tcW w:w="2250" w:type="dxa"/>
          </w:tcPr>
          <w:p w14:paraId="35066DF3" w14:textId="77777777" w:rsidR="003C4D39" w:rsidRPr="0073726A" w:rsidRDefault="003C4D39" w:rsidP="00E65DF9">
            <w:pPr>
              <w:pStyle w:val="NormalWeb"/>
              <w:rPr>
                <w:rFonts w:ascii="Arial" w:hAnsi="Arial" w:cs="Arial"/>
                <w:sz w:val="16"/>
                <w:szCs w:val="16"/>
              </w:rPr>
            </w:pPr>
          </w:p>
        </w:tc>
        <w:tc>
          <w:tcPr>
            <w:tcW w:w="810" w:type="dxa"/>
          </w:tcPr>
          <w:p w14:paraId="52B4C6C9" w14:textId="77777777" w:rsidR="003C4D39" w:rsidRPr="0073726A" w:rsidRDefault="003C4D39" w:rsidP="00E65DF9">
            <w:pPr>
              <w:pStyle w:val="NormalWeb"/>
              <w:rPr>
                <w:rFonts w:ascii="Arial" w:hAnsi="Arial" w:cs="Arial"/>
                <w:sz w:val="16"/>
                <w:szCs w:val="16"/>
              </w:rPr>
            </w:pPr>
          </w:p>
        </w:tc>
        <w:tc>
          <w:tcPr>
            <w:tcW w:w="1080" w:type="dxa"/>
          </w:tcPr>
          <w:p w14:paraId="7C3B001B" w14:textId="77777777" w:rsidR="003C4D39" w:rsidRPr="0073726A" w:rsidRDefault="003C4D39" w:rsidP="00E65DF9">
            <w:pPr>
              <w:pStyle w:val="NormalWeb"/>
              <w:rPr>
                <w:rFonts w:ascii="Arial" w:hAnsi="Arial" w:cs="Arial"/>
                <w:sz w:val="16"/>
                <w:szCs w:val="16"/>
              </w:rPr>
            </w:pPr>
          </w:p>
        </w:tc>
        <w:tc>
          <w:tcPr>
            <w:tcW w:w="1350" w:type="dxa"/>
          </w:tcPr>
          <w:p w14:paraId="7E800C02" w14:textId="77777777" w:rsidR="003C4D39" w:rsidRPr="0073726A" w:rsidRDefault="003C4D39" w:rsidP="00E65DF9">
            <w:pPr>
              <w:pStyle w:val="NormalWeb"/>
              <w:rPr>
                <w:rFonts w:ascii="Arial" w:hAnsi="Arial" w:cs="Arial"/>
                <w:sz w:val="16"/>
                <w:szCs w:val="16"/>
              </w:rPr>
            </w:pPr>
          </w:p>
        </w:tc>
        <w:tc>
          <w:tcPr>
            <w:tcW w:w="1350" w:type="dxa"/>
          </w:tcPr>
          <w:p w14:paraId="1159A0D7" w14:textId="77777777" w:rsidR="003C4D39" w:rsidRPr="0073726A" w:rsidRDefault="003C4D39" w:rsidP="00E65DF9">
            <w:pPr>
              <w:pStyle w:val="NormalWeb"/>
              <w:rPr>
                <w:rFonts w:ascii="Arial" w:hAnsi="Arial" w:cs="Arial"/>
                <w:sz w:val="16"/>
                <w:szCs w:val="16"/>
              </w:rPr>
            </w:pPr>
          </w:p>
        </w:tc>
        <w:tc>
          <w:tcPr>
            <w:tcW w:w="2095" w:type="dxa"/>
            <w:gridSpan w:val="3"/>
          </w:tcPr>
          <w:p w14:paraId="367C122D" w14:textId="77777777" w:rsidR="003C4D39" w:rsidRPr="0073726A" w:rsidRDefault="003C4D39" w:rsidP="00E65DF9">
            <w:pPr>
              <w:pStyle w:val="NormalWeb"/>
              <w:rPr>
                <w:rFonts w:ascii="Arial" w:hAnsi="Arial" w:cs="Arial"/>
                <w:sz w:val="16"/>
                <w:szCs w:val="16"/>
              </w:rPr>
            </w:pPr>
          </w:p>
        </w:tc>
      </w:tr>
      <w:tr w:rsidR="00ED0204" w14:paraId="4C374BD7" w14:textId="77777777" w:rsidTr="00076096">
        <w:trPr>
          <w:trHeight w:val="360"/>
        </w:trPr>
        <w:tc>
          <w:tcPr>
            <w:tcW w:w="738" w:type="dxa"/>
          </w:tcPr>
          <w:p w14:paraId="27260C3E" w14:textId="77777777" w:rsidR="003C4D39" w:rsidRPr="0073726A" w:rsidRDefault="003C4D39" w:rsidP="00E65DF9">
            <w:pPr>
              <w:pStyle w:val="NormalWeb"/>
              <w:rPr>
                <w:rFonts w:ascii="Arial" w:hAnsi="Arial" w:cs="Arial"/>
                <w:sz w:val="16"/>
                <w:szCs w:val="16"/>
              </w:rPr>
            </w:pPr>
          </w:p>
        </w:tc>
        <w:tc>
          <w:tcPr>
            <w:tcW w:w="720" w:type="dxa"/>
          </w:tcPr>
          <w:p w14:paraId="79B06F5A" w14:textId="77777777" w:rsidR="003C4D39" w:rsidRPr="0073726A" w:rsidRDefault="003C4D39" w:rsidP="00E65DF9">
            <w:pPr>
              <w:pStyle w:val="NormalWeb"/>
              <w:rPr>
                <w:rFonts w:ascii="Arial" w:hAnsi="Arial" w:cs="Arial"/>
                <w:sz w:val="16"/>
                <w:szCs w:val="16"/>
              </w:rPr>
            </w:pPr>
          </w:p>
        </w:tc>
        <w:tc>
          <w:tcPr>
            <w:tcW w:w="810" w:type="dxa"/>
          </w:tcPr>
          <w:p w14:paraId="00ACBED1" w14:textId="77777777" w:rsidR="003C4D39" w:rsidRPr="0073726A" w:rsidRDefault="003C4D39" w:rsidP="00E65DF9">
            <w:pPr>
              <w:pStyle w:val="NormalWeb"/>
              <w:rPr>
                <w:rFonts w:ascii="Arial" w:hAnsi="Arial" w:cs="Arial"/>
                <w:sz w:val="16"/>
                <w:szCs w:val="16"/>
              </w:rPr>
            </w:pPr>
          </w:p>
        </w:tc>
        <w:tc>
          <w:tcPr>
            <w:tcW w:w="1440" w:type="dxa"/>
            <w:gridSpan w:val="2"/>
          </w:tcPr>
          <w:p w14:paraId="7E2119C9" w14:textId="77777777" w:rsidR="003C4D39" w:rsidRPr="0073726A" w:rsidRDefault="003C4D39" w:rsidP="00E65DF9">
            <w:pPr>
              <w:pStyle w:val="NormalWeb"/>
              <w:rPr>
                <w:rFonts w:ascii="Arial" w:hAnsi="Arial" w:cs="Arial"/>
                <w:sz w:val="16"/>
                <w:szCs w:val="16"/>
              </w:rPr>
            </w:pPr>
          </w:p>
        </w:tc>
        <w:tc>
          <w:tcPr>
            <w:tcW w:w="900" w:type="dxa"/>
          </w:tcPr>
          <w:p w14:paraId="56E72742" w14:textId="77777777" w:rsidR="003C4D39" w:rsidRPr="0073726A" w:rsidRDefault="003C4D39" w:rsidP="00E65DF9">
            <w:pPr>
              <w:pStyle w:val="NormalWeb"/>
              <w:rPr>
                <w:rFonts w:ascii="Arial" w:hAnsi="Arial" w:cs="Arial"/>
                <w:sz w:val="16"/>
                <w:szCs w:val="16"/>
              </w:rPr>
            </w:pPr>
          </w:p>
        </w:tc>
        <w:tc>
          <w:tcPr>
            <w:tcW w:w="2250" w:type="dxa"/>
          </w:tcPr>
          <w:p w14:paraId="7CDA024A" w14:textId="77777777" w:rsidR="003C4D39" w:rsidRPr="0073726A" w:rsidRDefault="003C4D39" w:rsidP="00E65DF9">
            <w:pPr>
              <w:pStyle w:val="NormalWeb"/>
              <w:rPr>
                <w:rFonts w:ascii="Arial" w:hAnsi="Arial" w:cs="Arial"/>
                <w:sz w:val="16"/>
                <w:szCs w:val="16"/>
              </w:rPr>
            </w:pPr>
          </w:p>
        </w:tc>
        <w:tc>
          <w:tcPr>
            <w:tcW w:w="810" w:type="dxa"/>
          </w:tcPr>
          <w:p w14:paraId="5296BFA0" w14:textId="77777777" w:rsidR="003C4D39" w:rsidRPr="0073726A" w:rsidRDefault="003C4D39" w:rsidP="00E65DF9">
            <w:pPr>
              <w:pStyle w:val="NormalWeb"/>
              <w:rPr>
                <w:rFonts w:ascii="Arial" w:hAnsi="Arial" w:cs="Arial"/>
                <w:sz w:val="16"/>
                <w:szCs w:val="16"/>
              </w:rPr>
            </w:pPr>
          </w:p>
        </w:tc>
        <w:tc>
          <w:tcPr>
            <w:tcW w:w="1080" w:type="dxa"/>
          </w:tcPr>
          <w:p w14:paraId="7C4248F2" w14:textId="77777777" w:rsidR="003C4D39" w:rsidRPr="0073726A" w:rsidRDefault="003C4D39" w:rsidP="00E65DF9">
            <w:pPr>
              <w:pStyle w:val="NormalWeb"/>
              <w:rPr>
                <w:rFonts w:ascii="Arial" w:hAnsi="Arial" w:cs="Arial"/>
                <w:sz w:val="16"/>
                <w:szCs w:val="16"/>
              </w:rPr>
            </w:pPr>
          </w:p>
        </w:tc>
        <w:tc>
          <w:tcPr>
            <w:tcW w:w="1350" w:type="dxa"/>
          </w:tcPr>
          <w:p w14:paraId="15F5545E" w14:textId="77777777" w:rsidR="003C4D39" w:rsidRPr="0073726A" w:rsidRDefault="003C4D39" w:rsidP="00E65DF9">
            <w:pPr>
              <w:pStyle w:val="NormalWeb"/>
              <w:rPr>
                <w:rFonts w:ascii="Arial" w:hAnsi="Arial" w:cs="Arial"/>
                <w:sz w:val="16"/>
                <w:szCs w:val="16"/>
              </w:rPr>
            </w:pPr>
          </w:p>
        </w:tc>
        <w:tc>
          <w:tcPr>
            <w:tcW w:w="1350" w:type="dxa"/>
          </w:tcPr>
          <w:p w14:paraId="7FB255B6" w14:textId="77777777" w:rsidR="003C4D39" w:rsidRPr="0073726A" w:rsidRDefault="003C4D39" w:rsidP="00E65DF9">
            <w:pPr>
              <w:pStyle w:val="NormalWeb"/>
              <w:rPr>
                <w:rFonts w:ascii="Arial" w:hAnsi="Arial" w:cs="Arial"/>
                <w:sz w:val="16"/>
                <w:szCs w:val="16"/>
              </w:rPr>
            </w:pPr>
          </w:p>
        </w:tc>
        <w:tc>
          <w:tcPr>
            <w:tcW w:w="2095" w:type="dxa"/>
            <w:gridSpan w:val="3"/>
          </w:tcPr>
          <w:p w14:paraId="778F36D4" w14:textId="77777777" w:rsidR="003C4D39" w:rsidRPr="0073726A" w:rsidRDefault="003C4D39" w:rsidP="00E65DF9">
            <w:pPr>
              <w:pStyle w:val="NormalWeb"/>
              <w:rPr>
                <w:rFonts w:ascii="Arial" w:hAnsi="Arial" w:cs="Arial"/>
                <w:sz w:val="16"/>
                <w:szCs w:val="16"/>
              </w:rPr>
            </w:pPr>
          </w:p>
        </w:tc>
      </w:tr>
      <w:tr w:rsidR="00ED0204" w14:paraId="6A372E6F" w14:textId="77777777" w:rsidTr="00076096">
        <w:trPr>
          <w:trHeight w:val="360"/>
        </w:trPr>
        <w:tc>
          <w:tcPr>
            <w:tcW w:w="738" w:type="dxa"/>
          </w:tcPr>
          <w:p w14:paraId="00655572" w14:textId="77777777" w:rsidR="003C4D39" w:rsidRPr="0073726A" w:rsidRDefault="003C4D39" w:rsidP="00E65DF9">
            <w:pPr>
              <w:pStyle w:val="NormalWeb"/>
              <w:rPr>
                <w:rFonts w:ascii="Arial" w:hAnsi="Arial" w:cs="Arial"/>
                <w:sz w:val="16"/>
                <w:szCs w:val="16"/>
              </w:rPr>
            </w:pPr>
          </w:p>
        </w:tc>
        <w:tc>
          <w:tcPr>
            <w:tcW w:w="720" w:type="dxa"/>
          </w:tcPr>
          <w:p w14:paraId="4A8B9DD3" w14:textId="77777777" w:rsidR="003C4D39" w:rsidRPr="0073726A" w:rsidRDefault="003C4D39" w:rsidP="00E65DF9">
            <w:pPr>
              <w:pStyle w:val="NormalWeb"/>
              <w:rPr>
                <w:rFonts w:ascii="Arial" w:hAnsi="Arial" w:cs="Arial"/>
                <w:sz w:val="16"/>
                <w:szCs w:val="16"/>
              </w:rPr>
            </w:pPr>
          </w:p>
        </w:tc>
        <w:tc>
          <w:tcPr>
            <w:tcW w:w="810" w:type="dxa"/>
          </w:tcPr>
          <w:p w14:paraId="69329652" w14:textId="77777777" w:rsidR="003C4D39" w:rsidRPr="0073726A" w:rsidRDefault="003C4D39" w:rsidP="00E65DF9">
            <w:pPr>
              <w:pStyle w:val="NormalWeb"/>
              <w:rPr>
                <w:rFonts w:ascii="Arial" w:hAnsi="Arial" w:cs="Arial"/>
                <w:sz w:val="16"/>
                <w:szCs w:val="16"/>
              </w:rPr>
            </w:pPr>
          </w:p>
        </w:tc>
        <w:tc>
          <w:tcPr>
            <w:tcW w:w="1440" w:type="dxa"/>
            <w:gridSpan w:val="2"/>
          </w:tcPr>
          <w:p w14:paraId="54BDBAE1" w14:textId="77777777" w:rsidR="003C4D39" w:rsidRPr="0073726A" w:rsidRDefault="003C4D39" w:rsidP="00E65DF9">
            <w:pPr>
              <w:pStyle w:val="NormalWeb"/>
              <w:rPr>
                <w:rFonts w:ascii="Arial" w:hAnsi="Arial" w:cs="Arial"/>
                <w:sz w:val="16"/>
                <w:szCs w:val="16"/>
              </w:rPr>
            </w:pPr>
          </w:p>
        </w:tc>
        <w:tc>
          <w:tcPr>
            <w:tcW w:w="900" w:type="dxa"/>
          </w:tcPr>
          <w:p w14:paraId="0DB72395" w14:textId="77777777" w:rsidR="003C4D39" w:rsidRPr="0073726A" w:rsidRDefault="003C4D39" w:rsidP="00E65DF9">
            <w:pPr>
              <w:pStyle w:val="NormalWeb"/>
              <w:rPr>
                <w:rFonts w:ascii="Arial" w:hAnsi="Arial" w:cs="Arial"/>
                <w:sz w:val="16"/>
                <w:szCs w:val="16"/>
              </w:rPr>
            </w:pPr>
          </w:p>
        </w:tc>
        <w:tc>
          <w:tcPr>
            <w:tcW w:w="2250" w:type="dxa"/>
          </w:tcPr>
          <w:p w14:paraId="45DCB670" w14:textId="77777777" w:rsidR="003C4D39" w:rsidRPr="0073726A" w:rsidRDefault="003C4D39" w:rsidP="00E65DF9">
            <w:pPr>
              <w:pStyle w:val="NormalWeb"/>
              <w:rPr>
                <w:rFonts w:ascii="Arial" w:hAnsi="Arial" w:cs="Arial"/>
                <w:sz w:val="16"/>
                <w:szCs w:val="16"/>
              </w:rPr>
            </w:pPr>
          </w:p>
        </w:tc>
        <w:tc>
          <w:tcPr>
            <w:tcW w:w="810" w:type="dxa"/>
          </w:tcPr>
          <w:p w14:paraId="3F4FC014" w14:textId="77777777" w:rsidR="003C4D39" w:rsidRPr="0073726A" w:rsidRDefault="003C4D39" w:rsidP="00E65DF9">
            <w:pPr>
              <w:pStyle w:val="NormalWeb"/>
              <w:rPr>
                <w:rFonts w:ascii="Arial" w:hAnsi="Arial" w:cs="Arial"/>
                <w:sz w:val="16"/>
                <w:szCs w:val="16"/>
              </w:rPr>
            </w:pPr>
          </w:p>
        </w:tc>
        <w:tc>
          <w:tcPr>
            <w:tcW w:w="1080" w:type="dxa"/>
          </w:tcPr>
          <w:p w14:paraId="71888D7D" w14:textId="77777777" w:rsidR="003C4D39" w:rsidRPr="0073726A" w:rsidRDefault="003C4D39" w:rsidP="00E65DF9">
            <w:pPr>
              <w:pStyle w:val="NormalWeb"/>
              <w:rPr>
                <w:rFonts w:ascii="Arial" w:hAnsi="Arial" w:cs="Arial"/>
                <w:sz w:val="16"/>
                <w:szCs w:val="16"/>
              </w:rPr>
            </w:pPr>
          </w:p>
        </w:tc>
        <w:tc>
          <w:tcPr>
            <w:tcW w:w="1350" w:type="dxa"/>
          </w:tcPr>
          <w:p w14:paraId="1EA8E687" w14:textId="77777777" w:rsidR="003C4D39" w:rsidRPr="0073726A" w:rsidRDefault="003C4D39" w:rsidP="00E65DF9">
            <w:pPr>
              <w:pStyle w:val="NormalWeb"/>
              <w:rPr>
                <w:rFonts w:ascii="Arial" w:hAnsi="Arial" w:cs="Arial"/>
                <w:sz w:val="16"/>
                <w:szCs w:val="16"/>
              </w:rPr>
            </w:pPr>
          </w:p>
        </w:tc>
        <w:tc>
          <w:tcPr>
            <w:tcW w:w="1350" w:type="dxa"/>
          </w:tcPr>
          <w:p w14:paraId="50A09518" w14:textId="77777777" w:rsidR="003C4D39" w:rsidRPr="0073726A" w:rsidRDefault="003C4D39" w:rsidP="00E65DF9">
            <w:pPr>
              <w:pStyle w:val="NormalWeb"/>
              <w:rPr>
                <w:rFonts w:ascii="Arial" w:hAnsi="Arial" w:cs="Arial"/>
                <w:sz w:val="16"/>
                <w:szCs w:val="16"/>
              </w:rPr>
            </w:pPr>
          </w:p>
        </w:tc>
        <w:tc>
          <w:tcPr>
            <w:tcW w:w="2095" w:type="dxa"/>
            <w:gridSpan w:val="3"/>
          </w:tcPr>
          <w:p w14:paraId="3B84A192" w14:textId="77777777" w:rsidR="003C4D39" w:rsidRPr="0073726A" w:rsidRDefault="003C4D39" w:rsidP="00E65DF9">
            <w:pPr>
              <w:pStyle w:val="NormalWeb"/>
              <w:rPr>
                <w:rFonts w:ascii="Arial" w:hAnsi="Arial" w:cs="Arial"/>
                <w:sz w:val="16"/>
                <w:szCs w:val="16"/>
              </w:rPr>
            </w:pPr>
          </w:p>
        </w:tc>
      </w:tr>
      <w:tr w:rsidR="00ED0204" w14:paraId="7A957CD4" w14:textId="77777777" w:rsidTr="00076096">
        <w:trPr>
          <w:trHeight w:val="360"/>
        </w:trPr>
        <w:tc>
          <w:tcPr>
            <w:tcW w:w="738" w:type="dxa"/>
          </w:tcPr>
          <w:p w14:paraId="61FD54B4" w14:textId="77777777" w:rsidR="003C4D39" w:rsidRPr="0073726A" w:rsidRDefault="003C4D39" w:rsidP="00E65DF9">
            <w:pPr>
              <w:pStyle w:val="NormalWeb"/>
              <w:rPr>
                <w:rFonts w:ascii="Arial" w:hAnsi="Arial" w:cs="Arial"/>
                <w:sz w:val="16"/>
                <w:szCs w:val="16"/>
              </w:rPr>
            </w:pPr>
          </w:p>
        </w:tc>
        <w:tc>
          <w:tcPr>
            <w:tcW w:w="720" w:type="dxa"/>
          </w:tcPr>
          <w:p w14:paraId="4EA76B4F" w14:textId="77777777" w:rsidR="003C4D39" w:rsidRPr="0073726A" w:rsidRDefault="003C4D39" w:rsidP="00E65DF9">
            <w:pPr>
              <w:pStyle w:val="NormalWeb"/>
              <w:rPr>
                <w:rFonts w:ascii="Arial" w:hAnsi="Arial" w:cs="Arial"/>
                <w:sz w:val="16"/>
                <w:szCs w:val="16"/>
              </w:rPr>
            </w:pPr>
          </w:p>
        </w:tc>
        <w:tc>
          <w:tcPr>
            <w:tcW w:w="810" w:type="dxa"/>
          </w:tcPr>
          <w:p w14:paraId="07CCA173" w14:textId="77777777" w:rsidR="003C4D39" w:rsidRPr="0073726A" w:rsidRDefault="003C4D39" w:rsidP="00E65DF9">
            <w:pPr>
              <w:pStyle w:val="NormalWeb"/>
              <w:rPr>
                <w:rFonts w:ascii="Arial" w:hAnsi="Arial" w:cs="Arial"/>
                <w:sz w:val="16"/>
                <w:szCs w:val="16"/>
              </w:rPr>
            </w:pPr>
          </w:p>
        </w:tc>
        <w:tc>
          <w:tcPr>
            <w:tcW w:w="1440" w:type="dxa"/>
            <w:gridSpan w:val="2"/>
          </w:tcPr>
          <w:p w14:paraId="505A73E5" w14:textId="77777777" w:rsidR="003C4D39" w:rsidRPr="0073726A" w:rsidRDefault="003C4D39" w:rsidP="00E65DF9">
            <w:pPr>
              <w:pStyle w:val="NormalWeb"/>
              <w:rPr>
                <w:rFonts w:ascii="Arial" w:hAnsi="Arial" w:cs="Arial"/>
                <w:sz w:val="16"/>
                <w:szCs w:val="16"/>
              </w:rPr>
            </w:pPr>
          </w:p>
        </w:tc>
        <w:tc>
          <w:tcPr>
            <w:tcW w:w="900" w:type="dxa"/>
          </w:tcPr>
          <w:p w14:paraId="391CFE18" w14:textId="77777777" w:rsidR="003C4D39" w:rsidRPr="0073726A" w:rsidRDefault="003C4D39" w:rsidP="00E65DF9">
            <w:pPr>
              <w:pStyle w:val="NormalWeb"/>
              <w:rPr>
                <w:rFonts w:ascii="Arial" w:hAnsi="Arial" w:cs="Arial"/>
                <w:sz w:val="16"/>
                <w:szCs w:val="16"/>
              </w:rPr>
            </w:pPr>
          </w:p>
        </w:tc>
        <w:tc>
          <w:tcPr>
            <w:tcW w:w="2250" w:type="dxa"/>
          </w:tcPr>
          <w:p w14:paraId="284CB9C2" w14:textId="77777777" w:rsidR="003C4D39" w:rsidRPr="0073726A" w:rsidRDefault="003C4D39" w:rsidP="00E65DF9">
            <w:pPr>
              <w:pStyle w:val="NormalWeb"/>
              <w:rPr>
                <w:rFonts w:ascii="Arial" w:hAnsi="Arial" w:cs="Arial"/>
                <w:sz w:val="16"/>
                <w:szCs w:val="16"/>
              </w:rPr>
            </w:pPr>
          </w:p>
        </w:tc>
        <w:tc>
          <w:tcPr>
            <w:tcW w:w="810" w:type="dxa"/>
          </w:tcPr>
          <w:p w14:paraId="227F158E" w14:textId="77777777" w:rsidR="003C4D39" w:rsidRPr="0073726A" w:rsidRDefault="003C4D39" w:rsidP="00E65DF9">
            <w:pPr>
              <w:pStyle w:val="NormalWeb"/>
              <w:rPr>
                <w:rFonts w:ascii="Arial" w:hAnsi="Arial" w:cs="Arial"/>
                <w:sz w:val="16"/>
                <w:szCs w:val="16"/>
              </w:rPr>
            </w:pPr>
          </w:p>
        </w:tc>
        <w:tc>
          <w:tcPr>
            <w:tcW w:w="1080" w:type="dxa"/>
          </w:tcPr>
          <w:p w14:paraId="006AA668" w14:textId="77777777" w:rsidR="003C4D39" w:rsidRPr="0073726A" w:rsidRDefault="003C4D39" w:rsidP="00E65DF9">
            <w:pPr>
              <w:pStyle w:val="NormalWeb"/>
              <w:rPr>
                <w:rFonts w:ascii="Arial" w:hAnsi="Arial" w:cs="Arial"/>
                <w:sz w:val="16"/>
                <w:szCs w:val="16"/>
              </w:rPr>
            </w:pPr>
          </w:p>
        </w:tc>
        <w:tc>
          <w:tcPr>
            <w:tcW w:w="1350" w:type="dxa"/>
          </w:tcPr>
          <w:p w14:paraId="167E91A4" w14:textId="77777777" w:rsidR="003C4D39" w:rsidRPr="0073726A" w:rsidRDefault="003C4D39" w:rsidP="00E65DF9">
            <w:pPr>
              <w:pStyle w:val="NormalWeb"/>
              <w:rPr>
                <w:rFonts w:ascii="Arial" w:hAnsi="Arial" w:cs="Arial"/>
                <w:sz w:val="16"/>
                <w:szCs w:val="16"/>
              </w:rPr>
            </w:pPr>
          </w:p>
        </w:tc>
        <w:tc>
          <w:tcPr>
            <w:tcW w:w="1350" w:type="dxa"/>
          </w:tcPr>
          <w:p w14:paraId="10A5FA5A" w14:textId="77777777" w:rsidR="003C4D39" w:rsidRPr="0073726A" w:rsidRDefault="003C4D39" w:rsidP="00E65DF9">
            <w:pPr>
              <w:pStyle w:val="NormalWeb"/>
              <w:rPr>
                <w:rFonts w:ascii="Arial" w:hAnsi="Arial" w:cs="Arial"/>
                <w:sz w:val="16"/>
                <w:szCs w:val="16"/>
              </w:rPr>
            </w:pPr>
          </w:p>
        </w:tc>
        <w:tc>
          <w:tcPr>
            <w:tcW w:w="2095" w:type="dxa"/>
            <w:gridSpan w:val="3"/>
          </w:tcPr>
          <w:p w14:paraId="4A820F65" w14:textId="77777777" w:rsidR="003C4D39" w:rsidRPr="0073726A" w:rsidRDefault="003C4D39" w:rsidP="00E65DF9">
            <w:pPr>
              <w:pStyle w:val="NormalWeb"/>
              <w:rPr>
                <w:rFonts w:ascii="Arial" w:hAnsi="Arial" w:cs="Arial"/>
                <w:sz w:val="16"/>
                <w:szCs w:val="16"/>
              </w:rPr>
            </w:pPr>
          </w:p>
        </w:tc>
      </w:tr>
      <w:tr w:rsidR="00ED0204" w14:paraId="72779CFE" w14:textId="77777777" w:rsidTr="00076096">
        <w:trPr>
          <w:trHeight w:val="360"/>
        </w:trPr>
        <w:tc>
          <w:tcPr>
            <w:tcW w:w="738" w:type="dxa"/>
          </w:tcPr>
          <w:p w14:paraId="53E2BF29" w14:textId="77777777" w:rsidR="003C4D39" w:rsidRPr="0073726A" w:rsidRDefault="003C4D39" w:rsidP="00E65DF9">
            <w:pPr>
              <w:pStyle w:val="NormalWeb"/>
              <w:rPr>
                <w:rFonts w:ascii="Arial" w:hAnsi="Arial" w:cs="Arial"/>
                <w:sz w:val="16"/>
                <w:szCs w:val="16"/>
              </w:rPr>
            </w:pPr>
          </w:p>
        </w:tc>
        <w:tc>
          <w:tcPr>
            <w:tcW w:w="720" w:type="dxa"/>
          </w:tcPr>
          <w:p w14:paraId="3CCC6255" w14:textId="77777777" w:rsidR="003C4D39" w:rsidRPr="0073726A" w:rsidRDefault="003C4D39" w:rsidP="00E65DF9">
            <w:pPr>
              <w:pStyle w:val="NormalWeb"/>
              <w:rPr>
                <w:rFonts w:ascii="Arial" w:hAnsi="Arial" w:cs="Arial"/>
                <w:sz w:val="16"/>
                <w:szCs w:val="16"/>
              </w:rPr>
            </w:pPr>
          </w:p>
        </w:tc>
        <w:tc>
          <w:tcPr>
            <w:tcW w:w="810" w:type="dxa"/>
          </w:tcPr>
          <w:p w14:paraId="07E539F0" w14:textId="77777777" w:rsidR="003C4D39" w:rsidRPr="0073726A" w:rsidRDefault="003C4D39" w:rsidP="00E65DF9">
            <w:pPr>
              <w:pStyle w:val="NormalWeb"/>
              <w:rPr>
                <w:rFonts w:ascii="Arial" w:hAnsi="Arial" w:cs="Arial"/>
                <w:sz w:val="16"/>
                <w:szCs w:val="16"/>
              </w:rPr>
            </w:pPr>
          </w:p>
        </w:tc>
        <w:tc>
          <w:tcPr>
            <w:tcW w:w="1440" w:type="dxa"/>
            <w:gridSpan w:val="2"/>
          </w:tcPr>
          <w:p w14:paraId="7FEC649B" w14:textId="77777777" w:rsidR="003C4D39" w:rsidRPr="0073726A" w:rsidRDefault="003C4D39" w:rsidP="00E65DF9">
            <w:pPr>
              <w:pStyle w:val="NormalWeb"/>
              <w:rPr>
                <w:rFonts w:ascii="Arial" w:hAnsi="Arial" w:cs="Arial"/>
                <w:sz w:val="16"/>
                <w:szCs w:val="16"/>
              </w:rPr>
            </w:pPr>
          </w:p>
        </w:tc>
        <w:tc>
          <w:tcPr>
            <w:tcW w:w="900" w:type="dxa"/>
          </w:tcPr>
          <w:p w14:paraId="2ADC85E5" w14:textId="77777777" w:rsidR="003C4D39" w:rsidRPr="0073726A" w:rsidRDefault="003C4D39" w:rsidP="00E65DF9">
            <w:pPr>
              <w:pStyle w:val="NormalWeb"/>
              <w:rPr>
                <w:rFonts w:ascii="Arial" w:hAnsi="Arial" w:cs="Arial"/>
                <w:sz w:val="16"/>
                <w:szCs w:val="16"/>
              </w:rPr>
            </w:pPr>
          </w:p>
        </w:tc>
        <w:tc>
          <w:tcPr>
            <w:tcW w:w="2250" w:type="dxa"/>
          </w:tcPr>
          <w:p w14:paraId="69097822" w14:textId="77777777" w:rsidR="003C4D39" w:rsidRPr="0073726A" w:rsidRDefault="003C4D39" w:rsidP="00E65DF9">
            <w:pPr>
              <w:pStyle w:val="NormalWeb"/>
              <w:rPr>
                <w:rFonts w:ascii="Arial" w:hAnsi="Arial" w:cs="Arial"/>
                <w:sz w:val="16"/>
                <w:szCs w:val="16"/>
              </w:rPr>
            </w:pPr>
          </w:p>
        </w:tc>
        <w:tc>
          <w:tcPr>
            <w:tcW w:w="810" w:type="dxa"/>
          </w:tcPr>
          <w:p w14:paraId="2B52974E" w14:textId="77777777" w:rsidR="003C4D39" w:rsidRPr="0073726A" w:rsidRDefault="003C4D39" w:rsidP="00E65DF9">
            <w:pPr>
              <w:pStyle w:val="NormalWeb"/>
              <w:rPr>
                <w:rFonts w:ascii="Arial" w:hAnsi="Arial" w:cs="Arial"/>
                <w:sz w:val="16"/>
                <w:szCs w:val="16"/>
              </w:rPr>
            </w:pPr>
          </w:p>
        </w:tc>
        <w:tc>
          <w:tcPr>
            <w:tcW w:w="1080" w:type="dxa"/>
          </w:tcPr>
          <w:p w14:paraId="1A8354D8" w14:textId="77777777" w:rsidR="003C4D39" w:rsidRPr="0073726A" w:rsidRDefault="003C4D39" w:rsidP="00E65DF9">
            <w:pPr>
              <w:pStyle w:val="NormalWeb"/>
              <w:rPr>
                <w:rFonts w:ascii="Arial" w:hAnsi="Arial" w:cs="Arial"/>
                <w:sz w:val="16"/>
                <w:szCs w:val="16"/>
              </w:rPr>
            </w:pPr>
          </w:p>
        </w:tc>
        <w:tc>
          <w:tcPr>
            <w:tcW w:w="1350" w:type="dxa"/>
          </w:tcPr>
          <w:p w14:paraId="3B5A9D37" w14:textId="77777777" w:rsidR="003C4D39" w:rsidRPr="0073726A" w:rsidRDefault="003C4D39" w:rsidP="00E65DF9">
            <w:pPr>
              <w:pStyle w:val="NormalWeb"/>
              <w:rPr>
                <w:rFonts w:ascii="Arial" w:hAnsi="Arial" w:cs="Arial"/>
                <w:sz w:val="16"/>
                <w:szCs w:val="16"/>
              </w:rPr>
            </w:pPr>
          </w:p>
        </w:tc>
        <w:tc>
          <w:tcPr>
            <w:tcW w:w="1350" w:type="dxa"/>
          </w:tcPr>
          <w:p w14:paraId="1E4E0A0B" w14:textId="77777777" w:rsidR="003C4D39" w:rsidRPr="0073726A" w:rsidRDefault="003C4D39" w:rsidP="00E65DF9">
            <w:pPr>
              <w:pStyle w:val="NormalWeb"/>
              <w:rPr>
                <w:rFonts w:ascii="Arial" w:hAnsi="Arial" w:cs="Arial"/>
                <w:sz w:val="16"/>
                <w:szCs w:val="16"/>
              </w:rPr>
            </w:pPr>
          </w:p>
        </w:tc>
        <w:tc>
          <w:tcPr>
            <w:tcW w:w="2095" w:type="dxa"/>
            <w:gridSpan w:val="3"/>
          </w:tcPr>
          <w:p w14:paraId="32E41147" w14:textId="77777777" w:rsidR="003C4D39" w:rsidRPr="0073726A" w:rsidRDefault="003C4D39" w:rsidP="00E65DF9">
            <w:pPr>
              <w:pStyle w:val="NormalWeb"/>
              <w:rPr>
                <w:rFonts w:ascii="Arial" w:hAnsi="Arial" w:cs="Arial"/>
                <w:sz w:val="16"/>
                <w:szCs w:val="16"/>
              </w:rPr>
            </w:pPr>
          </w:p>
        </w:tc>
      </w:tr>
      <w:tr w:rsidR="00ED0204" w14:paraId="5512BE35" w14:textId="77777777" w:rsidTr="00076096">
        <w:trPr>
          <w:trHeight w:val="360"/>
        </w:trPr>
        <w:tc>
          <w:tcPr>
            <w:tcW w:w="738" w:type="dxa"/>
          </w:tcPr>
          <w:p w14:paraId="71CEB20F" w14:textId="77777777" w:rsidR="003C4D39" w:rsidRPr="0073726A" w:rsidRDefault="003C4D39" w:rsidP="00E65DF9">
            <w:pPr>
              <w:pStyle w:val="NormalWeb"/>
              <w:rPr>
                <w:rFonts w:ascii="Arial" w:hAnsi="Arial" w:cs="Arial"/>
                <w:sz w:val="16"/>
                <w:szCs w:val="16"/>
              </w:rPr>
            </w:pPr>
          </w:p>
        </w:tc>
        <w:tc>
          <w:tcPr>
            <w:tcW w:w="720" w:type="dxa"/>
          </w:tcPr>
          <w:p w14:paraId="2191D7F8" w14:textId="77777777" w:rsidR="003C4D39" w:rsidRPr="0073726A" w:rsidRDefault="003C4D39" w:rsidP="00E65DF9">
            <w:pPr>
              <w:pStyle w:val="NormalWeb"/>
              <w:rPr>
                <w:rFonts w:ascii="Arial" w:hAnsi="Arial" w:cs="Arial"/>
                <w:sz w:val="16"/>
                <w:szCs w:val="16"/>
              </w:rPr>
            </w:pPr>
          </w:p>
        </w:tc>
        <w:tc>
          <w:tcPr>
            <w:tcW w:w="810" w:type="dxa"/>
          </w:tcPr>
          <w:p w14:paraId="73171BEF" w14:textId="77777777" w:rsidR="003C4D39" w:rsidRPr="0073726A" w:rsidRDefault="003C4D39" w:rsidP="00E65DF9">
            <w:pPr>
              <w:pStyle w:val="NormalWeb"/>
              <w:rPr>
                <w:rFonts w:ascii="Arial" w:hAnsi="Arial" w:cs="Arial"/>
                <w:sz w:val="16"/>
                <w:szCs w:val="16"/>
              </w:rPr>
            </w:pPr>
          </w:p>
        </w:tc>
        <w:tc>
          <w:tcPr>
            <w:tcW w:w="1440" w:type="dxa"/>
            <w:gridSpan w:val="2"/>
          </w:tcPr>
          <w:p w14:paraId="58978DAB" w14:textId="77777777" w:rsidR="003C4D39" w:rsidRPr="0073726A" w:rsidRDefault="003C4D39" w:rsidP="00E65DF9">
            <w:pPr>
              <w:pStyle w:val="NormalWeb"/>
              <w:rPr>
                <w:rFonts w:ascii="Arial" w:hAnsi="Arial" w:cs="Arial"/>
                <w:sz w:val="16"/>
                <w:szCs w:val="16"/>
              </w:rPr>
            </w:pPr>
          </w:p>
        </w:tc>
        <w:tc>
          <w:tcPr>
            <w:tcW w:w="900" w:type="dxa"/>
          </w:tcPr>
          <w:p w14:paraId="4922BE0D" w14:textId="77777777" w:rsidR="003C4D39" w:rsidRPr="0073726A" w:rsidRDefault="003C4D39" w:rsidP="00E65DF9">
            <w:pPr>
              <w:pStyle w:val="NormalWeb"/>
              <w:rPr>
                <w:rFonts w:ascii="Arial" w:hAnsi="Arial" w:cs="Arial"/>
                <w:sz w:val="16"/>
                <w:szCs w:val="16"/>
              </w:rPr>
            </w:pPr>
          </w:p>
        </w:tc>
        <w:tc>
          <w:tcPr>
            <w:tcW w:w="2250" w:type="dxa"/>
          </w:tcPr>
          <w:p w14:paraId="54E1C5E6" w14:textId="77777777" w:rsidR="003C4D39" w:rsidRPr="0073726A" w:rsidRDefault="003C4D39" w:rsidP="00E65DF9">
            <w:pPr>
              <w:pStyle w:val="NormalWeb"/>
              <w:rPr>
                <w:rFonts w:ascii="Arial" w:hAnsi="Arial" w:cs="Arial"/>
                <w:sz w:val="16"/>
                <w:szCs w:val="16"/>
              </w:rPr>
            </w:pPr>
          </w:p>
        </w:tc>
        <w:tc>
          <w:tcPr>
            <w:tcW w:w="810" w:type="dxa"/>
          </w:tcPr>
          <w:p w14:paraId="7471E5D6" w14:textId="77777777" w:rsidR="003C4D39" w:rsidRPr="0073726A" w:rsidRDefault="003C4D39" w:rsidP="00E65DF9">
            <w:pPr>
              <w:pStyle w:val="NormalWeb"/>
              <w:rPr>
                <w:rFonts w:ascii="Arial" w:hAnsi="Arial" w:cs="Arial"/>
                <w:sz w:val="16"/>
                <w:szCs w:val="16"/>
              </w:rPr>
            </w:pPr>
          </w:p>
        </w:tc>
        <w:tc>
          <w:tcPr>
            <w:tcW w:w="1080" w:type="dxa"/>
          </w:tcPr>
          <w:p w14:paraId="508B486A" w14:textId="77777777" w:rsidR="003C4D39" w:rsidRPr="0073726A" w:rsidRDefault="003C4D39" w:rsidP="00E65DF9">
            <w:pPr>
              <w:pStyle w:val="NormalWeb"/>
              <w:rPr>
                <w:rFonts w:ascii="Arial" w:hAnsi="Arial" w:cs="Arial"/>
                <w:sz w:val="16"/>
                <w:szCs w:val="16"/>
              </w:rPr>
            </w:pPr>
          </w:p>
        </w:tc>
        <w:tc>
          <w:tcPr>
            <w:tcW w:w="1350" w:type="dxa"/>
          </w:tcPr>
          <w:p w14:paraId="0A65E626" w14:textId="77777777" w:rsidR="003C4D39" w:rsidRPr="0073726A" w:rsidRDefault="003C4D39" w:rsidP="00E65DF9">
            <w:pPr>
              <w:pStyle w:val="NormalWeb"/>
              <w:rPr>
                <w:rFonts w:ascii="Arial" w:hAnsi="Arial" w:cs="Arial"/>
                <w:sz w:val="16"/>
                <w:szCs w:val="16"/>
              </w:rPr>
            </w:pPr>
          </w:p>
        </w:tc>
        <w:tc>
          <w:tcPr>
            <w:tcW w:w="1350" w:type="dxa"/>
          </w:tcPr>
          <w:p w14:paraId="023AF8E7" w14:textId="77777777" w:rsidR="003C4D39" w:rsidRPr="0073726A" w:rsidRDefault="003C4D39" w:rsidP="00E65DF9">
            <w:pPr>
              <w:pStyle w:val="NormalWeb"/>
              <w:rPr>
                <w:rFonts w:ascii="Arial" w:hAnsi="Arial" w:cs="Arial"/>
                <w:sz w:val="16"/>
                <w:szCs w:val="16"/>
              </w:rPr>
            </w:pPr>
          </w:p>
        </w:tc>
        <w:tc>
          <w:tcPr>
            <w:tcW w:w="2095" w:type="dxa"/>
            <w:gridSpan w:val="3"/>
          </w:tcPr>
          <w:p w14:paraId="2B6B7921" w14:textId="77777777" w:rsidR="003C4D39" w:rsidRPr="0073726A" w:rsidRDefault="003C4D39" w:rsidP="00E65DF9">
            <w:pPr>
              <w:pStyle w:val="NormalWeb"/>
              <w:rPr>
                <w:rFonts w:ascii="Arial" w:hAnsi="Arial" w:cs="Arial"/>
                <w:sz w:val="16"/>
                <w:szCs w:val="16"/>
              </w:rPr>
            </w:pPr>
          </w:p>
        </w:tc>
      </w:tr>
      <w:tr w:rsidR="00ED0204" w14:paraId="050AD795" w14:textId="77777777" w:rsidTr="00076096">
        <w:trPr>
          <w:trHeight w:val="360"/>
        </w:trPr>
        <w:tc>
          <w:tcPr>
            <w:tcW w:w="738" w:type="dxa"/>
          </w:tcPr>
          <w:p w14:paraId="4B17D237" w14:textId="77777777" w:rsidR="003C4D39" w:rsidRPr="0073726A" w:rsidRDefault="003C4D39" w:rsidP="00E65DF9">
            <w:pPr>
              <w:pStyle w:val="NormalWeb"/>
              <w:rPr>
                <w:rFonts w:ascii="Arial" w:hAnsi="Arial" w:cs="Arial"/>
                <w:sz w:val="16"/>
                <w:szCs w:val="16"/>
              </w:rPr>
            </w:pPr>
          </w:p>
        </w:tc>
        <w:tc>
          <w:tcPr>
            <w:tcW w:w="720" w:type="dxa"/>
          </w:tcPr>
          <w:p w14:paraId="6BE87573" w14:textId="77777777" w:rsidR="003C4D39" w:rsidRPr="0073726A" w:rsidRDefault="003C4D39" w:rsidP="00E65DF9">
            <w:pPr>
              <w:pStyle w:val="NormalWeb"/>
              <w:rPr>
                <w:rFonts w:ascii="Arial" w:hAnsi="Arial" w:cs="Arial"/>
                <w:sz w:val="16"/>
                <w:szCs w:val="16"/>
              </w:rPr>
            </w:pPr>
          </w:p>
        </w:tc>
        <w:tc>
          <w:tcPr>
            <w:tcW w:w="810" w:type="dxa"/>
          </w:tcPr>
          <w:p w14:paraId="4FEEA514" w14:textId="77777777" w:rsidR="003C4D39" w:rsidRPr="0073726A" w:rsidRDefault="003C4D39" w:rsidP="00E65DF9">
            <w:pPr>
              <w:pStyle w:val="NormalWeb"/>
              <w:rPr>
                <w:rFonts w:ascii="Arial" w:hAnsi="Arial" w:cs="Arial"/>
                <w:sz w:val="16"/>
                <w:szCs w:val="16"/>
              </w:rPr>
            </w:pPr>
          </w:p>
        </w:tc>
        <w:tc>
          <w:tcPr>
            <w:tcW w:w="1440" w:type="dxa"/>
            <w:gridSpan w:val="2"/>
          </w:tcPr>
          <w:p w14:paraId="113FC41D" w14:textId="77777777" w:rsidR="003C4D39" w:rsidRPr="0073726A" w:rsidRDefault="003C4D39" w:rsidP="00E65DF9">
            <w:pPr>
              <w:pStyle w:val="NormalWeb"/>
              <w:rPr>
                <w:rFonts w:ascii="Arial" w:hAnsi="Arial" w:cs="Arial"/>
                <w:sz w:val="16"/>
                <w:szCs w:val="16"/>
              </w:rPr>
            </w:pPr>
          </w:p>
        </w:tc>
        <w:tc>
          <w:tcPr>
            <w:tcW w:w="900" w:type="dxa"/>
          </w:tcPr>
          <w:p w14:paraId="565349D3" w14:textId="77777777" w:rsidR="003C4D39" w:rsidRPr="0073726A" w:rsidRDefault="003C4D39" w:rsidP="00E65DF9">
            <w:pPr>
              <w:pStyle w:val="NormalWeb"/>
              <w:rPr>
                <w:rFonts w:ascii="Arial" w:hAnsi="Arial" w:cs="Arial"/>
                <w:sz w:val="16"/>
                <w:szCs w:val="16"/>
              </w:rPr>
            </w:pPr>
          </w:p>
        </w:tc>
        <w:tc>
          <w:tcPr>
            <w:tcW w:w="2250" w:type="dxa"/>
          </w:tcPr>
          <w:p w14:paraId="544413D2" w14:textId="77777777" w:rsidR="003C4D39" w:rsidRPr="0073726A" w:rsidRDefault="003C4D39" w:rsidP="00E65DF9">
            <w:pPr>
              <w:pStyle w:val="NormalWeb"/>
              <w:rPr>
                <w:rFonts w:ascii="Arial" w:hAnsi="Arial" w:cs="Arial"/>
                <w:sz w:val="16"/>
                <w:szCs w:val="16"/>
              </w:rPr>
            </w:pPr>
          </w:p>
        </w:tc>
        <w:tc>
          <w:tcPr>
            <w:tcW w:w="810" w:type="dxa"/>
          </w:tcPr>
          <w:p w14:paraId="52B935E8" w14:textId="77777777" w:rsidR="003C4D39" w:rsidRPr="0073726A" w:rsidRDefault="003C4D39" w:rsidP="00E65DF9">
            <w:pPr>
              <w:pStyle w:val="NormalWeb"/>
              <w:rPr>
                <w:rFonts w:ascii="Arial" w:hAnsi="Arial" w:cs="Arial"/>
                <w:sz w:val="16"/>
                <w:szCs w:val="16"/>
              </w:rPr>
            </w:pPr>
          </w:p>
        </w:tc>
        <w:tc>
          <w:tcPr>
            <w:tcW w:w="1080" w:type="dxa"/>
          </w:tcPr>
          <w:p w14:paraId="2655DE39" w14:textId="77777777" w:rsidR="003C4D39" w:rsidRPr="0073726A" w:rsidRDefault="003C4D39" w:rsidP="00E65DF9">
            <w:pPr>
              <w:pStyle w:val="NormalWeb"/>
              <w:rPr>
                <w:rFonts w:ascii="Arial" w:hAnsi="Arial" w:cs="Arial"/>
                <w:sz w:val="16"/>
                <w:szCs w:val="16"/>
              </w:rPr>
            </w:pPr>
          </w:p>
        </w:tc>
        <w:tc>
          <w:tcPr>
            <w:tcW w:w="1350" w:type="dxa"/>
          </w:tcPr>
          <w:p w14:paraId="473AFB7C" w14:textId="77777777" w:rsidR="003C4D39" w:rsidRPr="0073726A" w:rsidRDefault="003C4D39" w:rsidP="00E65DF9">
            <w:pPr>
              <w:pStyle w:val="NormalWeb"/>
              <w:rPr>
                <w:rFonts w:ascii="Arial" w:hAnsi="Arial" w:cs="Arial"/>
                <w:sz w:val="16"/>
                <w:szCs w:val="16"/>
              </w:rPr>
            </w:pPr>
          </w:p>
        </w:tc>
        <w:tc>
          <w:tcPr>
            <w:tcW w:w="1350" w:type="dxa"/>
          </w:tcPr>
          <w:p w14:paraId="3CCEA887" w14:textId="77777777" w:rsidR="003C4D39" w:rsidRPr="0073726A" w:rsidRDefault="003C4D39" w:rsidP="00E65DF9">
            <w:pPr>
              <w:pStyle w:val="NormalWeb"/>
              <w:rPr>
                <w:rFonts w:ascii="Arial" w:hAnsi="Arial" w:cs="Arial"/>
                <w:sz w:val="16"/>
                <w:szCs w:val="16"/>
              </w:rPr>
            </w:pPr>
          </w:p>
        </w:tc>
        <w:tc>
          <w:tcPr>
            <w:tcW w:w="2095" w:type="dxa"/>
            <w:gridSpan w:val="3"/>
          </w:tcPr>
          <w:p w14:paraId="5F240CC5" w14:textId="77777777" w:rsidR="003C4D39" w:rsidRPr="0073726A" w:rsidRDefault="003C4D39" w:rsidP="00E65DF9">
            <w:pPr>
              <w:pStyle w:val="NormalWeb"/>
              <w:rPr>
                <w:rFonts w:ascii="Arial" w:hAnsi="Arial" w:cs="Arial"/>
                <w:sz w:val="16"/>
                <w:szCs w:val="16"/>
              </w:rPr>
            </w:pPr>
          </w:p>
        </w:tc>
      </w:tr>
    </w:tbl>
    <w:p w14:paraId="0BFD25D4" w14:textId="77777777" w:rsidR="002B498F" w:rsidRDefault="002B498F">
      <w:pPr>
        <w:spacing w:before="33" w:after="0" w:line="240" w:lineRule="auto"/>
        <w:ind w:left="480" w:right="-20"/>
        <w:rPr>
          <w:rFonts w:ascii="Arial" w:eastAsia="Arial" w:hAnsi="Arial" w:cs="Arial"/>
          <w:b/>
          <w:bCs/>
          <w:sz w:val="20"/>
          <w:szCs w:val="20"/>
        </w:rPr>
      </w:pPr>
    </w:p>
    <w:p w14:paraId="09A1006C" w14:textId="77777777"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14:paraId="0099F0E0" w14:textId="77777777"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C832B9">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 Liaison to the Trauma Program</w:t>
      </w:r>
    </w:p>
    <w:p w14:paraId="2CBA7959" w14:textId="77777777" w:rsidR="004E1A0D" w:rsidRDefault="004E1A0D" w:rsidP="004E1A0D">
      <w:pPr>
        <w:spacing w:after="0" w:line="240" w:lineRule="auto"/>
        <w:rPr>
          <w:rFonts w:ascii="Arial" w:eastAsia="Arial" w:hAnsi="Arial" w:cs="Arial"/>
          <w:w w:val="103"/>
          <w:sz w:val="17"/>
          <w:szCs w:val="17"/>
        </w:rPr>
      </w:pPr>
    </w:p>
    <w:p w14:paraId="08CE191D" w14:textId="77777777" w:rsidR="004E1A0D" w:rsidRPr="00E60B7E" w:rsidRDefault="004E1A0D" w:rsidP="00BF7F6E">
      <w:pPr>
        <w:pStyle w:val="ListParagraph"/>
        <w:numPr>
          <w:ilvl w:val="0"/>
          <w:numId w:val="73"/>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r>
    </w:p>
    <w:p w14:paraId="65A61AFA" w14:textId="77777777" w:rsidR="004E1A0D" w:rsidRPr="00E60B7E" w:rsidRDefault="004E1A0D" w:rsidP="00BF7F6E">
      <w:pPr>
        <w:pStyle w:val="ListParagraph"/>
        <w:numPr>
          <w:ilvl w:val="0"/>
          <w:numId w:val="73"/>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14:paraId="3065DC2C" w14:textId="77777777" w:rsidR="004E1A0D" w:rsidRPr="00E60B7E" w:rsidRDefault="004E1A0D" w:rsidP="00BF7F6E">
      <w:pPr>
        <w:pStyle w:val="ListParagraph"/>
        <w:numPr>
          <w:ilvl w:val="1"/>
          <w:numId w:val="73"/>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14:paraId="4EBC62FE" w14:textId="77777777" w:rsidR="004E1A0D" w:rsidRPr="00E60B7E" w:rsidRDefault="004E1A0D" w:rsidP="00BF7F6E">
      <w:pPr>
        <w:pStyle w:val="ListParagraph"/>
        <w:numPr>
          <w:ilvl w:val="0"/>
          <w:numId w:val="73"/>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14:paraId="2C2E9067" w14:textId="77777777" w:rsidR="004E1A0D" w:rsidRPr="00E60B7E" w:rsidRDefault="004E1A0D" w:rsidP="00BF7F6E">
      <w:pPr>
        <w:pStyle w:val="ListParagraph"/>
        <w:numPr>
          <w:ilvl w:val="1"/>
          <w:numId w:val="73"/>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14:paraId="11668900" w14:textId="77777777" w:rsidR="004E1A0D" w:rsidRPr="00053DA6" w:rsidRDefault="004E1A0D" w:rsidP="004E1A0D">
      <w:pPr>
        <w:spacing w:after="0" w:line="240" w:lineRule="atLeast"/>
        <w:rPr>
          <w:rFonts w:ascii="Arial" w:eastAsia="Arial" w:hAnsi="Arial" w:cs="Arial"/>
          <w:w w:val="103"/>
          <w:sz w:val="18"/>
          <w:szCs w:val="18"/>
        </w:rPr>
      </w:pPr>
    </w:p>
    <w:p w14:paraId="25A286B7" w14:textId="77777777" w:rsidR="004E1A0D" w:rsidRPr="00E60B7E" w:rsidRDefault="004E1A0D" w:rsidP="00BF7F6E">
      <w:pPr>
        <w:pStyle w:val="ListParagraph"/>
        <w:numPr>
          <w:ilvl w:val="0"/>
          <w:numId w:val="73"/>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14:paraId="6716D96B" w14:textId="77777777" w:rsidR="004E1A0D" w:rsidRPr="00E60B7E" w:rsidRDefault="004E1A0D" w:rsidP="00BF7F6E">
      <w:pPr>
        <w:pStyle w:val="ListParagraph"/>
        <w:numPr>
          <w:ilvl w:val="1"/>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14:paraId="729FCDE3" w14:textId="77777777" w:rsidR="004E1A0D" w:rsidRPr="00E60B7E" w:rsidRDefault="004E1A0D" w:rsidP="00BF7F6E">
      <w:pPr>
        <w:pStyle w:val="ListParagraph"/>
        <w:numPr>
          <w:ilvl w:val="0"/>
          <w:numId w:val="73"/>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14:paraId="77AA6C81" w14:textId="77777777" w:rsidR="004E1A0D" w:rsidRPr="00E60B7E" w:rsidRDefault="004E1A0D" w:rsidP="00BF7F6E">
      <w:pPr>
        <w:pStyle w:val="ListParagraph"/>
        <w:numPr>
          <w:ilvl w:val="1"/>
          <w:numId w:val="74"/>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14:paraId="6011988F" w14:textId="77777777" w:rsidR="004E1A0D" w:rsidRPr="00E60B7E" w:rsidRDefault="004E1A0D" w:rsidP="00BF7F6E">
      <w:pPr>
        <w:pStyle w:val="ListParagraph"/>
        <w:numPr>
          <w:ilvl w:val="1"/>
          <w:numId w:val="74"/>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14:paraId="1E167DFE" w14:textId="77777777" w:rsidR="004E1A0D" w:rsidRPr="00E60B7E" w:rsidRDefault="004E1A0D" w:rsidP="00BF7F6E">
      <w:pPr>
        <w:pStyle w:val="ListParagraph"/>
        <w:numPr>
          <w:ilvl w:val="1"/>
          <w:numId w:val="74"/>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14:paraId="5FEC3D28" w14:textId="77777777" w:rsidR="004E1A0D" w:rsidRPr="00053DA6" w:rsidRDefault="004E1A0D" w:rsidP="004E1A0D">
      <w:pPr>
        <w:spacing w:after="0" w:line="240" w:lineRule="atLeast"/>
        <w:rPr>
          <w:rFonts w:ascii="Arial" w:eastAsia="Arial" w:hAnsi="Arial" w:cs="Arial"/>
          <w:w w:val="103"/>
          <w:sz w:val="18"/>
          <w:szCs w:val="18"/>
        </w:rPr>
      </w:pPr>
    </w:p>
    <w:p w14:paraId="04F3171A" w14:textId="77777777" w:rsidR="004E1A0D" w:rsidRPr="00E60B7E" w:rsidRDefault="004E1A0D" w:rsidP="00BF7F6E">
      <w:pPr>
        <w:pStyle w:val="ListParagraph"/>
        <w:numPr>
          <w:ilvl w:val="0"/>
          <w:numId w:val="73"/>
        </w:numPr>
        <w:spacing w:after="0" w:line="240" w:lineRule="atLeast"/>
        <w:rPr>
          <w:rFonts w:ascii="Arial" w:hAnsi="Arial" w:cs="Arial"/>
          <w:w w:val="103"/>
          <w:sz w:val="18"/>
          <w:szCs w:val="18"/>
        </w:rPr>
      </w:pPr>
      <w:r w:rsidRPr="00E60B7E">
        <w:rPr>
          <w:rFonts w:ascii="Arial" w:hAnsi="Arial" w:cs="Arial"/>
          <w:w w:val="103"/>
          <w:sz w:val="18"/>
          <w:szCs w:val="18"/>
        </w:rPr>
        <w:t>Board Certified in Other Specialty: (Yes/No)</w:t>
      </w:r>
    </w:p>
    <w:p w14:paraId="7CCA05AD" w14:textId="77777777" w:rsidR="004E1A0D" w:rsidRPr="00E60B7E" w:rsidRDefault="004E1A0D" w:rsidP="00BF7F6E">
      <w:pPr>
        <w:pStyle w:val="ListParagraph"/>
        <w:numPr>
          <w:ilvl w:val="1"/>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14:paraId="6D48B7C1" w14:textId="77777777" w:rsidR="004E1A0D" w:rsidRPr="00E60B7E" w:rsidRDefault="004E1A0D" w:rsidP="00BF7F6E">
      <w:pPr>
        <w:pStyle w:val="ListParagraph"/>
        <w:numPr>
          <w:ilvl w:val="1"/>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Year of current certification:</w:t>
      </w:r>
    </w:p>
    <w:p w14:paraId="19BE5556" w14:textId="77777777" w:rsidR="004E1A0D" w:rsidRPr="00E60B7E" w:rsidRDefault="004E1A0D" w:rsidP="00BF7F6E">
      <w:pPr>
        <w:pStyle w:val="ListParagraph"/>
        <w:numPr>
          <w:ilvl w:val="1"/>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14:paraId="35DC7F36" w14:textId="77777777" w:rsidR="004E1A0D" w:rsidRPr="00E60B7E" w:rsidRDefault="004E1A0D" w:rsidP="00BF7F6E">
      <w:pPr>
        <w:pStyle w:val="ListParagraph"/>
        <w:numPr>
          <w:ilvl w:val="2"/>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14:paraId="67091295" w14:textId="77777777" w:rsidR="004E1A0D" w:rsidRPr="00E60B7E" w:rsidRDefault="004E1A0D" w:rsidP="00BF7F6E">
      <w:pPr>
        <w:pStyle w:val="ListParagraph"/>
        <w:numPr>
          <w:ilvl w:val="3"/>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14:paraId="621AC168" w14:textId="77777777" w:rsidR="004E1A0D" w:rsidRPr="00E60B7E" w:rsidRDefault="004E1A0D" w:rsidP="00BF7F6E">
      <w:pPr>
        <w:pStyle w:val="ListParagraph"/>
        <w:numPr>
          <w:ilvl w:val="3"/>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14:paraId="377AA679" w14:textId="77777777" w:rsidR="004E1A0D" w:rsidRPr="00E60B7E" w:rsidRDefault="004E1A0D" w:rsidP="00BF7F6E">
      <w:pPr>
        <w:pStyle w:val="ListParagraph"/>
        <w:numPr>
          <w:ilvl w:val="3"/>
          <w:numId w:val="73"/>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14:paraId="775134D0" w14:textId="77777777" w:rsidR="004E1A0D" w:rsidRPr="00053DA6" w:rsidRDefault="004E1A0D" w:rsidP="004E1A0D">
      <w:pPr>
        <w:spacing w:after="0" w:line="240" w:lineRule="atLeast"/>
        <w:rPr>
          <w:rFonts w:ascii="Arial" w:eastAsia="Arial" w:hAnsi="Arial" w:cs="Arial"/>
          <w:w w:val="103"/>
          <w:sz w:val="18"/>
          <w:szCs w:val="18"/>
        </w:rPr>
      </w:pPr>
    </w:p>
    <w:p w14:paraId="01640CFF" w14:textId="77777777" w:rsidR="004E1A0D" w:rsidRPr="00E60B7E" w:rsidRDefault="004E1A0D" w:rsidP="00BF7F6E">
      <w:pPr>
        <w:pStyle w:val="ListParagraph"/>
        <w:numPr>
          <w:ilvl w:val="0"/>
          <w:numId w:val="73"/>
        </w:numPr>
        <w:spacing w:after="0" w:line="240" w:lineRule="atLeast"/>
        <w:rPr>
          <w:rFonts w:ascii="Arial" w:hAnsi="Arial" w:cs="Arial"/>
          <w:w w:val="103"/>
          <w:sz w:val="18"/>
          <w:szCs w:val="18"/>
        </w:rPr>
      </w:pPr>
      <w:r w:rsidRPr="00E60B7E">
        <w:rPr>
          <w:rFonts w:ascii="Arial" w:hAnsi="Arial" w:cs="Arial"/>
          <w:w w:val="103"/>
          <w:sz w:val="18"/>
          <w:szCs w:val="18"/>
        </w:rPr>
        <w:t>Trauma CME - External (within the last 3 years):</w:t>
      </w:r>
    </w:p>
    <w:p w14:paraId="765348CF" w14:textId="77777777" w:rsidR="005D0589" w:rsidRDefault="005D0589" w:rsidP="00430098">
      <w:pPr>
        <w:spacing w:before="33" w:after="0" w:line="240" w:lineRule="auto"/>
        <w:ind w:left="480" w:right="-20"/>
        <w:rPr>
          <w:rFonts w:ascii="Arial" w:eastAsia="Arial" w:hAnsi="Arial" w:cs="Arial"/>
          <w:b/>
          <w:bCs/>
          <w:sz w:val="20"/>
          <w:szCs w:val="20"/>
        </w:rPr>
      </w:pPr>
    </w:p>
    <w:p w14:paraId="741D138D" w14:textId="77777777" w:rsidR="005D0589" w:rsidRDefault="005D0589" w:rsidP="00430098">
      <w:pPr>
        <w:spacing w:before="33" w:after="0" w:line="240" w:lineRule="auto"/>
        <w:ind w:left="480" w:right="-20"/>
        <w:rPr>
          <w:rFonts w:ascii="Arial" w:eastAsia="Arial" w:hAnsi="Arial" w:cs="Arial"/>
          <w:b/>
          <w:bCs/>
          <w:sz w:val="20"/>
          <w:szCs w:val="20"/>
        </w:rPr>
      </w:pPr>
    </w:p>
    <w:p w14:paraId="1A83F240" w14:textId="77777777" w:rsidR="005D0589" w:rsidRDefault="005D0589" w:rsidP="00430098">
      <w:pPr>
        <w:spacing w:before="33" w:after="0" w:line="240" w:lineRule="auto"/>
        <w:ind w:left="480" w:right="-20"/>
        <w:rPr>
          <w:rFonts w:ascii="Arial" w:eastAsia="Arial" w:hAnsi="Arial" w:cs="Arial"/>
          <w:b/>
          <w:bCs/>
          <w:sz w:val="20"/>
          <w:szCs w:val="20"/>
        </w:rPr>
      </w:pPr>
    </w:p>
    <w:p w14:paraId="52F135A0" w14:textId="77777777" w:rsidR="00DC0675" w:rsidRDefault="00DC0675" w:rsidP="00430098">
      <w:pPr>
        <w:spacing w:before="33" w:after="0" w:line="240" w:lineRule="auto"/>
        <w:ind w:left="480" w:right="-20"/>
        <w:rPr>
          <w:rFonts w:ascii="Arial" w:eastAsia="Arial" w:hAnsi="Arial" w:cs="Arial"/>
          <w:b/>
          <w:bCs/>
          <w:sz w:val="20"/>
          <w:szCs w:val="20"/>
        </w:rPr>
      </w:pPr>
    </w:p>
    <w:p w14:paraId="0AA313B2" w14:textId="77777777" w:rsidR="00DC0675" w:rsidRDefault="00DC0675" w:rsidP="00430098">
      <w:pPr>
        <w:spacing w:before="33" w:after="0" w:line="240" w:lineRule="auto"/>
        <w:ind w:left="480" w:right="-20"/>
        <w:rPr>
          <w:rFonts w:ascii="Arial" w:eastAsia="Arial" w:hAnsi="Arial" w:cs="Arial"/>
          <w:b/>
          <w:bCs/>
          <w:sz w:val="20"/>
          <w:szCs w:val="20"/>
        </w:rPr>
      </w:pPr>
    </w:p>
    <w:p w14:paraId="2D373B9A" w14:textId="77777777" w:rsidR="00DC0675" w:rsidRDefault="00DC0675" w:rsidP="00430098">
      <w:pPr>
        <w:spacing w:before="33" w:after="0" w:line="240" w:lineRule="auto"/>
        <w:ind w:left="480" w:right="-20"/>
        <w:rPr>
          <w:rFonts w:ascii="Arial" w:eastAsia="Arial" w:hAnsi="Arial" w:cs="Arial"/>
          <w:b/>
          <w:bCs/>
          <w:sz w:val="20"/>
          <w:szCs w:val="20"/>
        </w:rPr>
      </w:pPr>
    </w:p>
    <w:p w14:paraId="3AF655AB" w14:textId="77777777" w:rsidR="00DC0675" w:rsidRDefault="00DC0675" w:rsidP="00430098">
      <w:pPr>
        <w:spacing w:before="33" w:after="0" w:line="240" w:lineRule="auto"/>
        <w:ind w:left="480" w:right="-20"/>
        <w:rPr>
          <w:rFonts w:ascii="Arial" w:eastAsia="Arial" w:hAnsi="Arial" w:cs="Arial"/>
          <w:b/>
          <w:bCs/>
          <w:sz w:val="20"/>
          <w:szCs w:val="20"/>
        </w:rPr>
      </w:pPr>
    </w:p>
    <w:p w14:paraId="174148FB" w14:textId="77777777" w:rsidR="00DC0675" w:rsidRDefault="00DC0675" w:rsidP="00430098">
      <w:pPr>
        <w:spacing w:before="33" w:after="0" w:line="240" w:lineRule="auto"/>
        <w:ind w:left="480" w:right="-20"/>
        <w:rPr>
          <w:rFonts w:ascii="Arial" w:eastAsia="Arial" w:hAnsi="Arial" w:cs="Arial"/>
          <w:b/>
          <w:bCs/>
          <w:sz w:val="20"/>
          <w:szCs w:val="20"/>
        </w:rPr>
      </w:pPr>
    </w:p>
    <w:p w14:paraId="3E998014" w14:textId="77777777" w:rsidR="00DC0675" w:rsidRDefault="00DC0675" w:rsidP="00430098">
      <w:pPr>
        <w:spacing w:before="33" w:after="0" w:line="240" w:lineRule="auto"/>
        <w:ind w:left="480" w:right="-20"/>
        <w:rPr>
          <w:rFonts w:ascii="Arial" w:eastAsia="Arial" w:hAnsi="Arial" w:cs="Arial"/>
          <w:b/>
          <w:bCs/>
          <w:sz w:val="20"/>
          <w:szCs w:val="20"/>
        </w:rPr>
      </w:pPr>
    </w:p>
    <w:p w14:paraId="21D35044" w14:textId="77777777" w:rsidR="00DC0675" w:rsidRDefault="00DC0675" w:rsidP="00430098">
      <w:pPr>
        <w:spacing w:before="33" w:after="0" w:line="240" w:lineRule="auto"/>
        <w:ind w:left="480" w:right="-20"/>
        <w:rPr>
          <w:rFonts w:ascii="Arial" w:eastAsia="Arial" w:hAnsi="Arial" w:cs="Arial"/>
          <w:b/>
          <w:bCs/>
          <w:sz w:val="20"/>
          <w:szCs w:val="20"/>
        </w:rPr>
      </w:pPr>
    </w:p>
    <w:p w14:paraId="42BB01BE" w14:textId="77777777" w:rsidR="00DC0675" w:rsidRDefault="00DC0675">
      <w:pPr>
        <w:spacing w:before="33" w:after="0" w:line="240" w:lineRule="auto"/>
        <w:ind w:left="480" w:right="-20"/>
        <w:rPr>
          <w:rFonts w:ascii="Arial" w:eastAsia="Arial" w:hAnsi="Arial" w:cs="Arial"/>
          <w:b/>
          <w:bCs/>
          <w:sz w:val="20"/>
          <w:szCs w:val="20"/>
        </w:rPr>
      </w:pPr>
    </w:p>
    <w:p w14:paraId="1B3EA2FA" w14:textId="77777777" w:rsidR="00DC0675" w:rsidRDefault="00DC0675">
      <w:pPr>
        <w:spacing w:before="33" w:after="0" w:line="240" w:lineRule="auto"/>
        <w:ind w:left="480" w:right="-20"/>
        <w:rPr>
          <w:rFonts w:ascii="Arial" w:eastAsia="Arial" w:hAnsi="Arial" w:cs="Arial"/>
          <w:b/>
          <w:bCs/>
          <w:sz w:val="20"/>
          <w:szCs w:val="20"/>
        </w:rPr>
      </w:pPr>
    </w:p>
    <w:p w14:paraId="4CFF1933" w14:textId="77777777" w:rsidR="00DC0675" w:rsidRDefault="00DC0675">
      <w:pPr>
        <w:spacing w:before="33" w:after="0" w:line="240" w:lineRule="auto"/>
        <w:ind w:left="480" w:right="-20"/>
        <w:rPr>
          <w:rFonts w:ascii="Arial" w:eastAsia="Arial" w:hAnsi="Arial" w:cs="Arial"/>
          <w:b/>
          <w:bCs/>
          <w:sz w:val="20"/>
          <w:szCs w:val="20"/>
        </w:rPr>
      </w:pPr>
    </w:p>
    <w:p w14:paraId="7176A532" w14:textId="77777777" w:rsidR="00DC0675" w:rsidRDefault="00DC0675">
      <w:pPr>
        <w:spacing w:before="33" w:after="0" w:line="240" w:lineRule="auto"/>
        <w:ind w:left="480" w:right="-20"/>
        <w:rPr>
          <w:rFonts w:ascii="Arial" w:eastAsia="Arial" w:hAnsi="Arial" w:cs="Arial"/>
          <w:b/>
          <w:bCs/>
          <w:sz w:val="20"/>
          <w:szCs w:val="20"/>
        </w:rPr>
      </w:pPr>
    </w:p>
    <w:p w14:paraId="6FAC700A" w14:textId="77777777" w:rsidR="00DC0675" w:rsidRDefault="00DC0675">
      <w:pPr>
        <w:spacing w:before="33" w:after="0" w:line="240" w:lineRule="auto"/>
        <w:ind w:left="480" w:right="-20"/>
        <w:rPr>
          <w:rFonts w:ascii="Arial" w:eastAsia="Arial" w:hAnsi="Arial" w:cs="Arial"/>
          <w:b/>
          <w:bCs/>
          <w:sz w:val="20"/>
          <w:szCs w:val="20"/>
        </w:rPr>
      </w:pPr>
    </w:p>
    <w:p w14:paraId="455319A8" w14:textId="77777777" w:rsidR="00DC0675" w:rsidRDefault="00DC0675">
      <w:pPr>
        <w:spacing w:before="33" w:after="0" w:line="240" w:lineRule="auto"/>
        <w:ind w:left="480" w:right="-20"/>
        <w:rPr>
          <w:rFonts w:ascii="Arial" w:eastAsia="Arial" w:hAnsi="Arial" w:cs="Arial"/>
          <w:b/>
          <w:bCs/>
          <w:sz w:val="20"/>
          <w:szCs w:val="20"/>
        </w:rPr>
      </w:pPr>
    </w:p>
    <w:p w14:paraId="200C1CC6" w14:textId="77777777" w:rsidR="00DC0675" w:rsidRDefault="00DC0675">
      <w:pPr>
        <w:spacing w:before="33" w:after="0" w:line="240" w:lineRule="auto"/>
        <w:ind w:left="480" w:right="-20"/>
        <w:rPr>
          <w:rFonts w:ascii="Arial" w:eastAsia="Arial" w:hAnsi="Arial" w:cs="Arial"/>
          <w:b/>
          <w:bCs/>
          <w:sz w:val="20"/>
          <w:szCs w:val="20"/>
        </w:rPr>
      </w:pPr>
    </w:p>
    <w:p w14:paraId="0BB88A23" w14:textId="77777777" w:rsidR="00DC0675" w:rsidRDefault="00DC0675">
      <w:pPr>
        <w:spacing w:before="33" w:after="0" w:line="240" w:lineRule="auto"/>
        <w:ind w:left="480" w:right="-20"/>
        <w:rPr>
          <w:rFonts w:ascii="Arial" w:eastAsia="Arial" w:hAnsi="Arial" w:cs="Arial"/>
          <w:b/>
          <w:bCs/>
          <w:sz w:val="20"/>
          <w:szCs w:val="20"/>
        </w:rPr>
      </w:pPr>
    </w:p>
    <w:p w14:paraId="419808A7" w14:textId="77777777" w:rsidR="00DC0675" w:rsidRDefault="00DC0675">
      <w:pPr>
        <w:spacing w:before="33" w:after="0" w:line="240" w:lineRule="auto"/>
        <w:ind w:left="480" w:right="-20"/>
        <w:rPr>
          <w:rFonts w:ascii="Arial" w:eastAsia="Arial" w:hAnsi="Arial" w:cs="Arial"/>
          <w:b/>
          <w:bCs/>
          <w:sz w:val="20"/>
          <w:szCs w:val="20"/>
        </w:rPr>
      </w:pPr>
    </w:p>
    <w:p w14:paraId="0090C165" w14:textId="77777777" w:rsidR="00DC0675" w:rsidRDefault="00DC0675">
      <w:pPr>
        <w:spacing w:before="33" w:after="0" w:line="240" w:lineRule="auto"/>
        <w:ind w:left="480" w:right="-20"/>
        <w:rPr>
          <w:rFonts w:ascii="Arial" w:eastAsia="Arial" w:hAnsi="Arial" w:cs="Arial"/>
          <w:b/>
          <w:bCs/>
          <w:sz w:val="20"/>
          <w:szCs w:val="20"/>
        </w:rPr>
      </w:pPr>
    </w:p>
    <w:p w14:paraId="4C57E12F" w14:textId="77777777" w:rsidR="00216F13" w:rsidRDefault="00216F13" w:rsidP="00DC0675">
      <w:pPr>
        <w:pStyle w:val="NormalWeb"/>
        <w:rPr>
          <w:rFonts w:ascii="Arial" w:eastAsia="Arial" w:hAnsi="Arial" w:cs="Arial"/>
          <w:b/>
          <w:bCs/>
          <w:sz w:val="20"/>
          <w:szCs w:val="20"/>
        </w:rPr>
      </w:pPr>
    </w:p>
    <w:p w14:paraId="6266A955" w14:textId="77777777" w:rsidR="00C070A8" w:rsidRDefault="00C070A8" w:rsidP="00C969C7">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14:paraId="177AFE58" w14:textId="77777777" w:rsidR="00DC0675" w:rsidRDefault="00DC0675" w:rsidP="00076096">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C832B9">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w:t>
      </w:r>
      <w:r w:rsidR="00ED0204">
        <w:rPr>
          <w:rFonts w:ascii="Arial" w:hAnsi="Arial" w:cs="Arial"/>
          <w:sz w:val="18"/>
          <w:szCs w:val="18"/>
        </w:rPr>
        <w:t xml:space="preserve"> department</w:t>
      </w:r>
      <w:r>
        <w:rPr>
          <w:rFonts w:ascii="Arial" w:hAnsi="Arial" w:cs="Arial"/>
          <w:sz w:val="18"/>
          <w:szCs w:val="18"/>
        </w:rPr>
        <w:t xml:space="preserve"> physicians</w:t>
      </w:r>
      <w:r w:rsidRPr="005C49ED">
        <w:rPr>
          <w:rFonts w:ascii="Arial" w:hAnsi="Arial" w:cs="Arial"/>
          <w:sz w:val="18"/>
          <w:szCs w:val="18"/>
        </w:rPr>
        <w:t xml:space="preserve"> </w:t>
      </w:r>
      <w:r w:rsidR="00ED0204">
        <w:rPr>
          <w:rFonts w:ascii="Arial" w:hAnsi="Arial" w:cs="Arial"/>
          <w:sz w:val="18"/>
          <w:szCs w:val="18"/>
        </w:rPr>
        <w:t xml:space="preserve">on the </w:t>
      </w:r>
      <w:r w:rsidRPr="005C49ED">
        <w:rPr>
          <w:rFonts w:ascii="Arial" w:hAnsi="Arial" w:cs="Arial"/>
          <w:sz w:val="18"/>
          <w:szCs w:val="18"/>
        </w:rPr>
        <w:t xml:space="preserve"> trauma </w:t>
      </w:r>
      <w:r w:rsidR="00ED0204">
        <w:rPr>
          <w:rFonts w:ascii="Arial" w:hAnsi="Arial" w:cs="Arial"/>
          <w:sz w:val="18"/>
          <w:szCs w:val="18"/>
        </w:rPr>
        <w:t xml:space="preserve">panel </w:t>
      </w:r>
    </w:p>
    <w:p w14:paraId="647C2EFD" w14:textId="77777777" w:rsidR="00C969C7" w:rsidRDefault="00C969C7" w:rsidP="00C969C7">
      <w:pPr>
        <w:pStyle w:val="NormalWeb"/>
        <w:spacing w:before="0" w:beforeAutospacing="0" w:after="0" w:afterAutospacing="0"/>
        <w:jc w:val="center"/>
        <w:rPr>
          <w:rFonts w:ascii="Arial" w:hAnsi="Arial" w:cs="Arial"/>
          <w:sz w:val="18"/>
          <w:szCs w:val="18"/>
        </w:rPr>
      </w:pPr>
    </w:p>
    <w:tbl>
      <w:tblPr>
        <w:tblStyle w:val="TableGrid"/>
        <w:tblW w:w="13068" w:type="dxa"/>
        <w:tblLook w:val="04A0" w:firstRow="1" w:lastRow="0" w:firstColumn="1" w:lastColumn="0" w:noHBand="0" w:noVBand="1"/>
      </w:tblPr>
      <w:tblGrid>
        <w:gridCol w:w="642"/>
        <w:gridCol w:w="1304"/>
        <w:gridCol w:w="799"/>
        <w:gridCol w:w="1389"/>
        <w:gridCol w:w="709"/>
        <w:gridCol w:w="4098"/>
        <w:gridCol w:w="1006"/>
        <w:gridCol w:w="839"/>
        <w:gridCol w:w="762"/>
        <w:gridCol w:w="720"/>
        <w:gridCol w:w="800"/>
      </w:tblGrid>
      <w:tr w:rsidR="00ED0204" w14:paraId="2F4E1351" w14:textId="77777777" w:rsidTr="00076096">
        <w:tc>
          <w:tcPr>
            <w:tcW w:w="648" w:type="dxa"/>
          </w:tcPr>
          <w:p w14:paraId="0B238285" w14:textId="77777777" w:rsidR="00ED0204" w:rsidRPr="00004611" w:rsidRDefault="00ED0204" w:rsidP="00361818">
            <w:pPr>
              <w:pStyle w:val="NormalWeb"/>
              <w:jc w:val="center"/>
              <w:rPr>
                <w:rFonts w:ascii="Arial" w:hAnsi="Arial" w:cs="Arial"/>
                <w:b/>
                <w:sz w:val="14"/>
                <w:szCs w:val="14"/>
              </w:rPr>
            </w:pPr>
            <w:r>
              <w:rPr>
                <w:rFonts w:ascii="Arial" w:hAnsi="Arial" w:cs="Arial"/>
                <w:b/>
                <w:sz w:val="14"/>
                <w:szCs w:val="14"/>
              </w:rPr>
              <w:t xml:space="preserve"> </w:t>
            </w:r>
          </w:p>
        </w:tc>
        <w:tc>
          <w:tcPr>
            <w:tcW w:w="1314" w:type="dxa"/>
          </w:tcPr>
          <w:p w14:paraId="6C52DD4A" w14:textId="77777777" w:rsidR="00ED0204" w:rsidRPr="00004611" w:rsidRDefault="00ED0204" w:rsidP="00361818">
            <w:pPr>
              <w:pStyle w:val="NormalWeb"/>
              <w:jc w:val="center"/>
              <w:rPr>
                <w:rFonts w:ascii="Arial" w:hAnsi="Arial" w:cs="Arial"/>
                <w:b/>
                <w:sz w:val="14"/>
                <w:szCs w:val="14"/>
              </w:rPr>
            </w:pPr>
            <w:r w:rsidRPr="00004611">
              <w:rPr>
                <w:rFonts w:ascii="Arial" w:hAnsi="Arial" w:cs="Arial"/>
                <w:b/>
                <w:sz w:val="14"/>
                <w:szCs w:val="14"/>
              </w:rPr>
              <w:t>Name</w:t>
            </w:r>
          </w:p>
        </w:tc>
        <w:tc>
          <w:tcPr>
            <w:tcW w:w="2200" w:type="dxa"/>
            <w:gridSpan w:val="2"/>
          </w:tcPr>
          <w:p w14:paraId="420049D5" w14:textId="77777777" w:rsidR="00ED0204" w:rsidRPr="00004611" w:rsidRDefault="00ED0204" w:rsidP="0036181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4854" w:type="dxa"/>
            <w:gridSpan w:val="2"/>
          </w:tcPr>
          <w:p w14:paraId="201D443A" w14:textId="77777777" w:rsidR="00ED0204" w:rsidRPr="00004611" w:rsidRDefault="00ED0204" w:rsidP="00F920FD">
            <w:pPr>
              <w:pStyle w:val="NormalWeb"/>
              <w:jc w:val="center"/>
              <w:rPr>
                <w:rFonts w:ascii="Arial" w:hAnsi="Arial" w:cs="Arial"/>
                <w:b/>
                <w:sz w:val="14"/>
                <w:szCs w:val="14"/>
              </w:rPr>
            </w:pPr>
            <w:r w:rsidRPr="00004611">
              <w:rPr>
                <w:rFonts w:ascii="Arial" w:hAnsi="Arial" w:cs="Arial"/>
                <w:b/>
                <w:sz w:val="14"/>
                <w:szCs w:val="14"/>
              </w:rPr>
              <w:t xml:space="preserve">Board Certification </w:t>
            </w:r>
            <w:r w:rsidRPr="006C3EA8">
              <w:rPr>
                <w:rFonts w:ascii="Arial" w:eastAsia="Arial" w:hAnsi="Arial" w:cs="Arial"/>
                <w:b/>
                <w:color w:val="FF0000"/>
                <w:sz w:val="14"/>
                <w:szCs w:val="14"/>
              </w:rPr>
              <w:t>must be current</w:t>
            </w:r>
            <w:r w:rsidR="00B356A1">
              <w:rPr>
                <w:rFonts w:ascii="Arial" w:eastAsia="Arial" w:hAnsi="Arial" w:cs="Arial"/>
                <w:b/>
                <w:color w:val="FF0000"/>
                <w:sz w:val="14"/>
                <w:szCs w:val="14"/>
              </w:rPr>
              <w:t>, enter expiration date</w:t>
            </w:r>
            <w:r>
              <w:rPr>
                <w:rFonts w:ascii="Arial" w:hAnsi="Arial" w:cs="Arial"/>
                <w:b/>
                <w:sz w:val="14"/>
                <w:szCs w:val="14"/>
              </w:rPr>
              <w:br/>
            </w:r>
            <w:r>
              <w:rPr>
                <w:rFonts w:ascii="Arial" w:hAnsi="Arial" w:cs="Arial"/>
                <w:b/>
                <w:sz w:val="14"/>
                <w:szCs w:val="14"/>
              </w:rPr>
              <w:br/>
            </w:r>
            <w:r>
              <w:rPr>
                <w:rFonts w:ascii="Arial" w:hAnsi="Arial" w:cs="Arial"/>
                <w:b/>
                <w:sz w:val="14"/>
                <w:szCs w:val="14"/>
              </w:rPr>
              <w:br/>
            </w:r>
            <w:r>
              <w:rPr>
                <w:rFonts w:ascii="Arial" w:hAnsi="Arial" w:cs="Arial"/>
                <w:b/>
                <w:bCs/>
                <w:sz w:val="14"/>
                <w:szCs w:val="14"/>
              </w:rPr>
              <w:t>EM Physicians</w:t>
            </w:r>
            <w:r w:rsidRPr="00004611">
              <w:rPr>
                <w:rFonts w:ascii="Arial" w:hAnsi="Arial" w:cs="Arial"/>
                <w:b/>
                <w:bCs/>
                <w:sz w:val="14"/>
                <w:szCs w:val="14"/>
              </w:rPr>
              <w:t xml:space="preserve"> who have trained outside of the U.S. and Canada, must apply for the "Alternate Pathway". Please contact the VRC office before submitting.</w:t>
            </w:r>
          </w:p>
        </w:tc>
        <w:tc>
          <w:tcPr>
            <w:tcW w:w="1850" w:type="dxa"/>
            <w:gridSpan w:val="2"/>
          </w:tcPr>
          <w:p w14:paraId="1DCF225D"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ATLS</w:t>
            </w:r>
          </w:p>
          <w:p w14:paraId="2E661397"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Instructor/Provider</w:t>
            </w:r>
          </w:p>
          <w:p w14:paraId="1D0A5E7A"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Status &amp; Expiration</w:t>
            </w:r>
          </w:p>
          <w:p w14:paraId="31D720E6" w14:textId="77777777" w:rsidR="00ED0204" w:rsidRDefault="00ED0204" w:rsidP="00361818">
            <w:pPr>
              <w:jc w:val="center"/>
              <w:rPr>
                <w:rFonts w:ascii="Arial" w:hAnsi="Arial" w:cs="Arial"/>
                <w:b/>
                <w:sz w:val="14"/>
                <w:szCs w:val="14"/>
              </w:rPr>
            </w:pPr>
            <w:r w:rsidRPr="00004611">
              <w:rPr>
                <w:rFonts w:ascii="Arial" w:hAnsi="Arial" w:cs="Arial"/>
                <w:b/>
                <w:sz w:val="14"/>
                <w:szCs w:val="14"/>
              </w:rPr>
              <w:t>P=Provider</w:t>
            </w:r>
          </w:p>
          <w:p w14:paraId="2515E256" w14:textId="77777777" w:rsidR="00ED0204" w:rsidRPr="00004611" w:rsidRDefault="00ED0204" w:rsidP="00361818">
            <w:pPr>
              <w:jc w:val="center"/>
              <w:rPr>
                <w:rFonts w:ascii="Arial" w:hAnsi="Arial" w:cs="Arial"/>
                <w:b/>
                <w:sz w:val="14"/>
                <w:szCs w:val="14"/>
              </w:rPr>
            </w:pPr>
            <w:r w:rsidRPr="00004611">
              <w:rPr>
                <w:rFonts w:ascii="Arial" w:hAnsi="Arial" w:cs="Arial"/>
                <w:b/>
                <w:sz w:val="14"/>
                <w:szCs w:val="14"/>
              </w:rPr>
              <w:t>I=Instructor</w:t>
            </w:r>
          </w:p>
        </w:tc>
        <w:tc>
          <w:tcPr>
            <w:tcW w:w="762" w:type="dxa"/>
          </w:tcPr>
          <w:p w14:paraId="5398BB5B" w14:textId="77777777" w:rsidR="00ED0204" w:rsidRPr="00004611" w:rsidRDefault="00ED0204"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720" w:type="dxa"/>
          </w:tcPr>
          <w:p w14:paraId="25588227" w14:textId="77777777" w:rsidR="00ED0204" w:rsidRPr="00004611" w:rsidRDefault="00ED0204" w:rsidP="00361818">
            <w:pPr>
              <w:pStyle w:val="NormalWeb"/>
              <w:jc w:val="center"/>
              <w:rPr>
                <w:rFonts w:ascii="Arial" w:hAnsi="Arial" w:cs="Arial"/>
                <w:b/>
                <w:sz w:val="14"/>
                <w:szCs w:val="14"/>
              </w:rPr>
            </w:pPr>
            <w:r>
              <w:rPr>
                <w:rFonts w:ascii="Arial" w:hAnsi="Arial" w:cs="Arial"/>
                <w:b/>
                <w:bCs/>
                <w:sz w:val="14"/>
                <w:szCs w:val="14"/>
              </w:rPr>
              <w:t>Length of shifts</w:t>
            </w:r>
          </w:p>
        </w:tc>
        <w:tc>
          <w:tcPr>
            <w:tcW w:w="720" w:type="dxa"/>
          </w:tcPr>
          <w:p w14:paraId="4F85E1D1" w14:textId="77777777" w:rsidR="00ED0204" w:rsidRDefault="00C417CF" w:rsidP="00361818">
            <w:pPr>
              <w:pStyle w:val="NormalWeb"/>
              <w:jc w:val="center"/>
              <w:rPr>
                <w:rFonts w:ascii="Arial" w:hAnsi="Arial" w:cs="Arial"/>
                <w:b/>
                <w:bCs/>
                <w:sz w:val="14"/>
                <w:szCs w:val="14"/>
              </w:rPr>
            </w:pPr>
            <w:r>
              <w:rPr>
                <w:rFonts w:ascii="Arial" w:hAnsi="Arial" w:cs="Arial"/>
                <w:b/>
                <w:bCs/>
                <w:sz w:val="14"/>
                <w:szCs w:val="14"/>
              </w:rPr>
              <w:t>CME (external / internal trauma related)</w:t>
            </w:r>
          </w:p>
          <w:p w14:paraId="5E34EBFC" w14:textId="77777777" w:rsidR="00C417CF" w:rsidRDefault="00C417CF" w:rsidP="00361818">
            <w:pPr>
              <w:pStyle w:val="NormalWeb"/>
              <w:jc w:val="center"/>
              <w:rPr>
                <w:rFonts w:ascii="Arial" w:hAnsi="Arial" w:cs="Arial"/>
                <w:b/>
                <w:bCs/>
                <w:sz w:val="14"/>
                <w:szCs w:val="14"/>
              </w:rPr>
            </w:pPr>
            <w:r w:rsidRPr="00430098">
              <w:rPr>
                <w:rFonts w:ascii="Arial" w:hAnsi="Arial" w:cs="Arial"/>
                <w:b/>
                <w:bCs/>
                <w:color w:val="FF0000"/>
                <w:sz w:val="14"/>
                <w:szCs w:val="14"/>
              </w:rPr>
              <w:t>Not required for L3</w:t>
            </w:r>
          </w:p>
        </w:tc>
      </w:tr>
      <w:tr w:rsidR="00ED0204" w14:paraId="0A4543B4" w14:textId="77777777" w:rsidTr="00076096">
        <w:tc>
          <w:tcPr>
            <w:tcW w:w="648" w:type="dxa"/>
          </w:tcPr>
          <w:p w14:paraId="6147CC10" w14:textId="77777777" w:rsidR="00ED0204" w:rsidRPr="00004611" w:rsidRDefault="00ED0204" w:rsidP="00361818">
            <w:pPr>
              <w:pStyle w:val="NormalWeb"/>
              <w:rPr>
                <w:rFonts w:ascii="Arial" w:hAnsi="Arial" w:cs="Arial"/>
                <w:sz w:val="14"/>
                <w:szCs w:val="14"/>
              </w:rPr>
            </w:pPr>
          </w:p>
        </w:tc>
        <w:tc>
          <w:tcPr>
            <w:tcW w:w="1314" w:type="dxa"/>
          </w:tcPr>
          <w:p w14:paraId="1A6C6026" w14:textId="77777777" w:rsidR="00ED0204" w:rsidRPr="00004611" w:rsidRDefault="00ED0204" w:rsidP="00361818">
            <w:pPr>
              <w:pStyle w:val="NormalWeb"/>
              <w:rPr>
                <w:rFonts w:ascii="Arial" w:hAnsi="Arial" w:cs="Arial"/>
                <w:sz w:val="14"/>
                <w:szCs w:val="14"/>
              </w:rPr>
            </w:pPr>
          </w:p>
        </w:tc>
        <w:tc>
          <w:tcPr>
            <w:tcW w:w="801" w:type="dxa"/>
          </w:tcPr>
          <w:p w14:paraId="4AB15F94"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Where</w:t>
            </w:r>
          </w:p>
        </w:tc>
        <w:tc>
          <w:tcPr>
            <w:tcW w:w="1399" w:type="dxa"/>
          </w:tcPr>
          <w:p w14:paraId="11AC9F70"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When</w:t>
            </w:r>
          </w:p>
        </w:tc>
        <w:tc>
          <w:tcPr>
            <w:tcW w:w="711" w:type="dxa"/>
          </w:tcPr>
          <w:p w14:paraId="266D4A08"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Type</w:t>
            </w:r>
          </w:p>
        </w:tc>
        <w:tc>
          <w:tcPr>
            <w:tcW w:w="4143" w:type="dxa"/>
          </w:tcPr>
          <w:p w14:paraId="49BDCD2D"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Year</w:t>
            </w:r>
            <w:r>
              <w:rPr>
                <w:rFonts w:ascii="Arial" w:hAnsi="Arial" w:cs="Arial"/>
                <w:sz w:val="14"/>
                <w:szCs w:val="14"/>
              </w:rPr>
              <w:t xml:space="preserve"> /</w:t>
            </w:r>
            <w:r>
              <w:rPr>
                <w:rFonts w:ascii="Arial" w:hAnsi="Arial" w:cs="Arial"/>
                <w:sz w:val="14"/>
                <w:szCs w:val="14"/>
              </w:rPr>
              <w:br/>
            </w:r>
            <w:r>
              <w:rPr>
                <w:rFonts w:ascii="Arial" w:eastAsia="Arial" w:hAnsi="Arial" w:cs="Arial"/>
                <w:sz w:val="14"/>
                <w:szCs w:val="14"/>
              </w:rPr>
              <w:t>Recert</w:t>
            </w:r>
          </w:p>
        </w:tc>
        <w:tc>
          <w:tcPr>
            <w:tcW w:w="1011" w:type="dxa"/>
          </w:tcPr>
          <w:p w14:paraId="11752100"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Status</w:t>
            </w:r>
          </w:p>
        </w:tc>
        <w:tc>
          <w:tcPr>
            <w:tcW w:w="839" w:type="dxa"/>
          </w:tcPr>
          <w:p w14:paraId="557FB4D2" w14:textId="77777777" w:rsidR="00ED0204" w:rsidRPr="00004611" w:rsidRDefault="00ED0204" w:rsidP="00361818">
            <w:pPr>
              <w:pStyle w:val="NormalWeb"/>
              <w:rPr>
                <w:rFonts w:ascii="Arial" w:hAnsi="Arial" w:cs="Arial"/>
                <w:sz w:val="14"/>
                <w:szCs w:val="14"/>
              </w:rPr>
            </w:pPr>
            <w:r w:rsidRPr="00004611">
              <w:rPr>
                <w:rFonts w:ascii="Arial" w:hAnsi="Arial" w:cs="Arial"/>
                <w:sz w:val="14"/>
                <w:szCs w:val="14"/>
              </w:rPr>
              <w:t>Expiration Date</w:t>
            </w:r>
          </w:p>
        </w:tc>
        <w:tc>
          <w:tcPr>
            <w:tcW w:w="762" w:type="dxa"/>
          </w:tcPr>
          <w:p w14:paraId="1F48C27E" w14:textId="77777777" w:rsidR="00ED0204" w:rsidRPr="00004611" w:rsidRDefault="00ED0204" w:rsidP="00361818">
            <w:pPr>
              <w:pStyle w:val="NormalWeb"/>
              <w:rPr>
                <w:rFonts w:ascii="Arial" w:hAnsi="Arial" w:cs="Arial"/>
                <w:sz w:val="14"/>
                <w:szCs w:val="14"/>
              </w:rPr>
            </w:pPr>
          </w:p>
        </w:tc>
        <w:tc>
          <w:tcPr>
            <w:tcW w:w="720" w:type="dxa"/>
          </w:tcPr>
          <w:p w14:paraId="455A2C52" w14:textId="77777777" w:rsidR="00ED0204" w:rsidRPr="00004611" w:rsidRDefault="00ED0204" w:rsidP="00361818">
            <w:pPr>
              <w:pStyle w:val="NormalWeb"/>
              <w:rPr>
                <w:rFonts w:ascii="Arial" w:hAnsi="Arial" w:cs="Arial"/>
                <w:sz w:val="14"/>
                <w:szCs w:val="14"/>
              </w:rPr>
            </w:pPr>
          </w:p>
        </w:tc>
        <w:tc>
          <w:tcPr>
            <w:tcW w:w="720" w:type="dxa"/>
          </w:tcPr>
          <w:p w14:paraId="2F6329BF" w14:textId="77777777" w:rsidR="00ED0204" w:rsidRPr="00004611" w:rsidRDefault="00ED0204" w:rsidP="00361818">
            <w:pPr>
              <w:pStyle w:val="NormalWeb"/>
              <w:rPr>
                <w:rFonts w:ascii="Arial" w:hAnsi="Arial" w:cs="Arial"/>
                <w:sz w:val="14"/>
                <w:szCs w:val="14"/>
              </w:rPr>
            </w:pPr>
          </w:p>
        </w:tc>
      </w:tr>
      <w:tr w:rsidR="00ED0204" w14:paraId="60713DE3" w14:textId="77777777" w:rsidTr="00076096">
        <w:trPr>
          <w:trHeight w:val="360"/>
        </w:trPr>
        <w:tc>
          <w:tcPr>
            <w:tcW w:w="648" w:type="dxa"/>
          </w:tcPr>
          <w:p w14:paraId="1E431687" w14:textId="77777777" w:rsidR="00ED0204" w:rsidRPr="0073726A" w:rsidRDefault="00ED0204" w:rsidP="00361818">
            <w:pPr>
              <w:pStyle w:val="NormalWeb"/>
              <w:rPr>
                <w:rFonts w:ascii="Arial" w:hAnsi="Arial" w:cs="Arial"/>
                <w:sz w:val="16"/>
                <w:szCs w:val="16"/>
              </w:rPr>
            </w:pPr>
          </w:p>
        </w:tc>
        <w:tc>
          <w:tcPr>
            <w:tcW w:w="1314" w:type="dxa"/>
          </w:tcPr>
          <w:p w14:paraId="0EC3ED1F" w14:textId="77777777" w:rsidR="00ED0204" w:rsidRPr="0073726A" w:rsidRDefault="00ED0204" w:rsidP="00361818">
            <w:pPr>
              <w:pStyle w:val="NormalWeb"/>
              <w:rPr>
                <w:rFonts w:ascii="Arial" w:hAnsi="Arial" w:cs="Arial"/>
                <w:sz w:val="16"/>
                <w:szCs w:val="16"/>
              </w:rPr>
            </w:pPr>
          </w:p>
        </w:tc>
        <w:tc>
          <w:tcPr>
            <w:tcW w:w="801" w:type="dxa"/>
          </w:tcPr>
          <w:p w14:paraId="0D6C7AF5" w14:textId="77777777" w:rsidR="00ED0204" w:rsidRPr="0073726A" w:rsidRDefault="00ED0204" w:rsidP="00361818">
            <w:pPr>
              <w:pStyle w:val="NormalWeb"/>
              <w:rPr>
                <w:rFonts w:ascii="Arial" w:hAnsi="Arial" w:cs="Arial"/>
                <w:sz w:val="16"/>
                <w:szCs w:val="16"/>
              </w:rPr>
            </w:pPr>
          </w:p>
        </w:tc>
        <w:tc>
          <w:tcPr>
            <w:tcW w:w="1399" w:type="dxa"/>
          </w:tcPr>
          <w:p w14:paraId="15B5C16E" w14:textId="77777777" w:rsidR="00ED0204" w:rsidRPr="0073726A" w:rsidRDefault="00ED0204" w:rsidP="00361818">
            <w:pPr>
              <w:pStyle w:val="NormalWeb"/>
              <w:rPr>
                <w:rFonts w:ascii="Arial" w:hAnsi="Arial" w:cs="Arial"/>
                <w:sz w:val="16"/>
                <w:szCs w:val="16"/>
              </w:rPr>
            </w:pPr>
          </w:p>
        </w:tc>
        <w:tc>
          <w:tcPr>
            <w:tcW w:w="711" w:type="dxa"/>
          </w:tcPr>
          <w:p w14:paraId="78CA43D1" w14:textId="77777777" w:rsidR="00ED0204" w:rsidRPr="0073726A" w:rsidRDefault="00ED0204" w:rsidP="00361818">
            <w:pPr>
              <w:pStyle w:val="NormalWeb"/>
              <w:rPr>
                <w:rFonts w:ascii="Arial" w:hAnsi="Arial" w:cs="Arial"/>
                <w:sz w:val="16"/>
                <w:szCs w:val="16"/>
              </w:rPr>
            </w:pPr>
          </w:p>
        </w:tc>
        <w:tc>
          <w:tcPr>
            <w:tcW w:w="4143" w:type="dxa"/>
          </w:tcPr>
          <w:p w14:paraId="0298A53C" w14:textId="77777777" w:rsidR="00ED0204" w:rsidRPr="0073726A" w:rsidRDefault="00ED0204" w:rsidP="00361818">
            <w:pPr>
              <w:pStyle w:val="NormalWeb"/>
              <w:rPr>
                <w:rFonts w:ascii="Arial" w:hAnsi="Arial" w:cs="Arial"/>
                <w:sz w:val="16"/>
                <w:szCs w:val="16"/>
              </w:rPr>
            </w:pPr>
          </w:p>
        </w:tc>
        <w:tc>
          <w:tcPr>
            <w:tcW w:w="1011" w:type="dxa"/>
          </w:tcPr>
          <w:p w14:paraId="3507AF76" w14:textId="77777777" w:rsidR="00ED0204" w:rsidRPr="0073726A" w:rsidRDefault="00ED0204" w:rsidP="00361818">
            <w:pPr>
              <w:pStyle w:val="NormalWeb"/>
              <w:rPr>
                <w:rFonts w:ascii="Arial" w:hAnsi="Arial" w:cs="Arial"/>
                <w:sz w:val="16"/>
                <w:szCs w:val="16"/>
              </w:rPr>
            </w:pPr>
          </w:p>
        </w:tc>
        <w:tc>
          <w:tcPr>
            <w:tcW w:w="839" w:type="dxa"/>
          </w:tcPr>
          <w:p w14:paraId="02E31259" w14:textId="77777777" w:rsidR="00ED0204" w:rsidRPr="0073726A" w:rsidRDefault="00ED0204" w:rsidP="00361818">
            <w:pPr>
              <w:pStyle w:val="NormalWeb"/>
              <w:rPr>
                <w:rFonts w:ascii="Arial" w:hAnsi="Arial" w:cs="Arial"/>
                <w:sz w:val="16"/>
                <w:szCs w:val="16"/>
              </w:rPr>
            </w:pPr>
          </w:p>
        </w:tc>
        <w:tc>
          <w:tcPr>
            <w:tcW w:w="762" w:type="dxa"/>
          </w:tcPr>
          <w:p w14:paraId="5C438798" w14:textId="77777777" w:rsidR="00ED0204" w:rsidRPr="0073726A" w:rsidRDefault="00ED0204" w:rsidP="00361818">
            <w:pPr>
              <w:pStyle w:val="NormalWeb"/>
              <w:rPr>
                <w:rFonts w:ascii="Arial" w:hAnsi="Arial" w:cs="Arial"/>
                <w:sz w:val="16"/>
                <w:szCs w:val="16"/>
              </w:rPr>
            </w:pPr>
          </w:p>
        </w:tc>
        <w:tc>
          <w:tcPr>
            <w:tcW w:w="720" w:type="dxa"/>
          </w:tcPr>
          <w:p w14:paraId="25B5B2F5" w14:textId="77777777" w:rsidR="00ED0204" w:rsidRPr="0073726A" w:rsidRDefault="00ED0204" w:rsidP="00361818">
            <w:pPr>
              <w:pStyle w:val="NormalWeb"/>
              <w:rPr>
                <w:rFonts w:ascii="Arial" w:hAnsi="Arial" w:cs="Arial"/>
                <w:sz w:val="16"/>
                <w:szCs w:val="16"/>
              </w:rPr>
            </w:pPr>
          </w:p>
        </w:tc>
        <w:tc>
          <w:tcPr>
            <w:tcW w:w="720" w:type="dxa"/>
          </w:tcPr>
          <w:p w14:paraId="469F183A" w14:textId="77777777" w:rsidR="00ED0204" w:rsidRPr="0073726A" w:rsidRDefault="00ED0204" w:rsidP="00361818">
            <w:pPr>
              <w:pStyle w:val="NormalWeb"/>
              <w:rPr>
                <w:rFonts w:ascii="Arial" w:hAnsi="Arial" w:cs="Arial"/>
                <w:sz w:val="16"/>
                <w:szCs w:val="16"/>
              </w:rPr>
            </w:pPr>
          </w:p>
        </w:tc>
      </w:tr>
      <w:tr w:rsidR="00ED0204" w14:paraId="5DE4C4D5" w14:textId="77777777" w:rsidTr="00076096">
        <w:trPr>
          <w:trHeight w:val="431"/>
        </w:trPr>
        <w:tc>
          <w:tcPr>
            <w:tcW w:w="648" w:type="dxa"/>
          </w:tcPr>
          <w:p w14:paraId="73601EFA" w14:textId="77777777" w:rsidR="00ED0204" w:rsidRPr="0073726A" w:rsidRDefault="00ED0204" w:rsidP="00361818">
            <w:pPr>
              <w:pStyle w:val="NormalWeb"/>
              <w:rPr>
                <w:rFonts w:ascii="Arial" w:hAnsi="Arial" w:cs="Arial"/>
                <w:sz w:val="16"/>
                <w:szCs w:val="16"/>
              </w:rPr>
            </w:pPr>
          </w:p>
        </w:tc>
        <w:tc>
          <w:tcPr>
            <w:tcW w:w="1314" w:type="dxa"/>
          </w:tcPr>
          <w:p w14:paraId="49916424" w14:textId="77777777" w:rsidR="00ED0204" w:rsidRPr="0073726A" w:rsidRDefault="00ED0204" w:rsidP="00361818">
            <w:pPr>
              <w:pStyle w:val="NormalWeb"/>
              <w:rPr>
                <w:rFonts w:ascii="Arial" w:hAnsi="Arial" w:cs="Arial"/>
                <w:sz w:val="16"/>
                <w:szCs w:val="16"/>
              </w:rPr>
            </w:pPr>
          </w:p>
        </w:tc>
        <w:tc>
          <w:tcPr>
            <w:tcW w:w="801" w:type="dxa"/>
          </w:tcPr>
          <w:p w14:paraId="69BB94B7" w14:textId="77777777" w:rsidR="00ED0204" w:rsidRPr="0073726A" w:rsidRDefault="00ED0204" w:rsidP="00361818">
            <w:pPr>
              <w:pStyle w:val="NormalWeb"/>
              <w:rPr>
                <w:rFonts w:ascii="Arial" w:hAnsi="Arial" w:cs="Arial"/>
                <w:sz w:val="16"/>
                <w:szCs w:val="16"/>
              </w:rPr>
            </w:pPr>
          </w:p>
        </w:tc>
        <w:tc>
          <w:tcPr>
            <w:tcW w:w="1399" w:type="dxa"/>
          </w:tcPr>
          <w:p w14:paraId="5C450FF0" w14:textId="77777777" w:rsidR="00ED0204" w:rsidRPr="0073726A" w:rsidRDefault="00ED0204" w:rsidP="00361818">
            <w:pPr>
              <w:pStyle w:val="NormalWeb"/>
              <w:rPr>
                <w:rFonts w:ascii="Arial" w:hAnsi="Arial" w:cs="Arial"/>
                <w:sz w:val="16"/>
                <w:szCs w:val="16"/>
              </w:rPr>
            </w:pPr>
          </w:p>
        </w:tc>
        <w:tc>
          <w:tcPr>
            <w:tcW w:w="711" w:type="dxa"/>
          </w:tcPr>
          <w:p w14:paraId="608153C3" w14:textId="77777777" w:rsidR="00ED0204" w:rsidRPr="0073726A" w:rsidRDefault="00ED0204" w:rsidP="00361818">
            <w:pPr>
              <w:pStyle w:val="NormalWeb"/>
              <w:rPr>
                <w:rFonts w:ascii="Arial" w:hAnsi="Arial" w:cs="Arial"/>
                <w:sz w:val="16"/>
                <w:szCs w:val="16"/>
              </w:rPr>
            </w:pPr>
          </w:p>
        </w:tc>
        <w:tc>
          <w:tcPr>
            <w:tcW w:w="4143" w:type="dxa"/>
          </w:tcPr>
          <w:p w14:paraId="5C77370E" w14:textId="77777777" w:rsidR="00ED0204" w:rsidRPr="0073726A" w:rsidRDefault="00ED0204" w:rsidP="00361818">
            <w:pPr>
              <w:pStyle w:val="NormalWeb"/>
              <w:rPr>
                <w:rFonts w:ascii="Arial" w:hAnsi="Arial" w:cs="Arial"/>
                <w:sz w:val="16"/>
                <w:szCs w:val="16"/>
              </w:rPr>
            </w:pPr>
          </w:p>
        </w:tc>
        <w:tc>
          <w:tcPr>
            <w:tcW w:w="1011" w:type="dxa"/>
          </w:tcPr>
          <w:p w14:paraId="6487FE68" w14:textId="77777777" w:rsidR="00ED0204" w:rsidRPr="0073726A" w:rsidRDefault="00ED0204" w:rsidP="00361818">
            <w:pPr>
              <w:pStyle w:val="NormalWeb"/>
              <w:rPr>
                <w:rFonts w:ascii="Arial" w:hAnsi="Arial" w:cs="Arial"/>
                <w:sz w:val="16"/>
                <w:szCs w:val="16"/>
              </w:rPr>
            </w:pPr>
          </w:p>
        </w:tc>
        <w:tc>
          <w:tcPr>
            <w:tcW w:w="839" w:type="dxa"/>
          </w:tcPr>
          <w:p w14:paraId="5037D251" w14:textId="77777777" w:rsidR="00ED0204" w:rsidRPr="0073726A" w:rsidRDefault="00ED0204" w:rsidP="00361818">
            <w:pPr>
              <w:pStyle w:val="NormalWeb"/>
              <w:rPr>
                <w:rFonts w:ascii="Arial" w:hAnsi="Arial" w:cs="Arial"/>
                <w:sz w:val="16"/>
                <w:szCs w:val="16"/>
              </w:rPr>
            </w:pPr>
          </w:p>
        </w:tc>
        <w:tc>
          <w:tcPr>
            <w:tcW w:w="762" w:type="dxa"/>
          </w:tcPr>
          <w:p w14:paraId="088C54E8" w14:textId="77777777" w:rsidR="00ED0204" w:rsidRPr="0073726A" w:rsidRDefault="00ED0204" w:rsidP="00361818">
            <w:pPr>
              <w:pStyle w:val="NormalWeb"/>
              <w:rPr>
                <w:rFonts w:ascii="Arial" w:hAnsi="Arial" w:cs="Arial"/>
                <w:sz w:val="16"/>
                <w:szCs w:val="16"/>
              </w:rPr>
            </w:pPr>
          </w:p>
        </w:tc>
        <w:tc>
          <w:tcPr>
            <w:tcW w:w="720" w:type="dxa"/>
          </w:tcPr>
          <w:p w14:paraId="0AA1F5D7" w14:textId="77777777" w:rsidR="00ED0204" w:rsidRPr="0073726A" w:rsidRDefault="00ED0204" w:rsidP="00361818">
            <w:pPr>
              <w:pStyle w:val="NormalWeb"/>
              <w:rPr>
                <w:rFonts w:ascii="Arial" w:hAnsi="Arial" w:cs="Arial"/>
                <w:sz w:val="16"/>
                <w:szCs w:val="16"/>
              </w:rPr>
            </w:pPr>
          </w:p>
        </w:tc>
        <w:tc>
          <w:tcPr>
            <w:tcW w:w="720" w:type="dxa"/>
          </w:tcPr>
          <w:p w14:paraId="0260FD5F" w14:textId="77777777" w:rsidR="00ED0204" w:rsidRPr="0073726A" w:rsidRDefault="00ED0204" w:rsidP="00361818">
            <w:pPr>
              <w:pStyle w:val="NormalWeb"/>
              <w:rPr>
                <w:rFonts w:ascii="Arial" w:hAnsi="Arial" w:cs="Arial"/>
                <w:sz w:val="16"/>
                <w:szCs w:val="16"/>
              </w:rPr>
            </w:pPr>
          </w:p>
        </w:tc>
      </w:tr>
      <w:tr w:rsidR="00ED0204" w14:paraId="4B2F3A16" w14:textId="77777777" w:rsidTr="00076096">
        <w:trPr>
          <w:trHeight w:val="360"/>
        </w:trPr>
        <w:tc>
          <w:tcPr>
            <w:tcW w:w="648" w:type="dxa"/>
          </w:tcPr>
          <w:p w14:paraId="2C5FF660" w14:textId="77777777" w:rsidR="00ED0204" w:rsidRPr="0073726A" w:rsidRDefault="00ED0204" w:rsidP="00361818">
            <w:pPr>
              <w:pStyle w:val="NormalWeb"/>
              <w:rPr>
                <w:rFonts w:ascii="Arial" w:hAnsi="Arial" w:cs="Arial"/>
                <w:sz w:val="16"/>
                <w:szCs w:val="16"/>
              </w:rPr>
            </w:pPr>
          </w:p>
        </w:tc>
        <w:tc>
          <w:tcPr>
            <w:tcW w:w="1314" w:type="dxa"/>
          </w:tcPr>
          <w:p w14:paraId="787B86EE" w14:textId="77777777" w:rsidR="00ED0204" w:rsidRPr="0073726A" w:rsidRDefault="00ED0204" w:rsidP="00361818">
            <w:pPr>
              <w:pStyle w:val="NormalWeb"/>
              <w:rPr>
                <w:rFonts w:ascii="Arial" w:hAnsi="Arial" w:cs="Arial"/>
                <w:sz w:val="16"/>
                <w:szCs w:val="16"/>
              </w:rPr>
            </w:pPr>
          </w:p>
        </w:tc>
        <w:tc>
          <w:tcPr>
            <w:tcW w:w="801" w:type="dxa"/>
          </w:tcPr>
          <w:p w14:paraId="35F4524C" w14:textId="77777777" w:rsidR="00ED0204" w:rsidRPr="0073726A" w:rsidRDefault="00ED0204" w:rsidP="00361818">
            <w:pPr>
              <w:pStyle w:val="NormalWeb"/>
              <w:rPr>
                <w:rFonts w:ascii="Arial" w:hAnsi="Arial" w:cs="Arial"/>
                <w:sz w:val="16"/>
                <w:szCs w:val="16"/>
              </w:rPr>
            </w:pPr>
          </w:p>
        </w:tc>
        <w:tc>
          <w:tcPr>
            <w:tcW w:w="1399" w:type="dxa"/>
          </w:tcPr>
          <w:p w14:paraId="7905EE92" w14:textId="77777777" w:rsidR="00ED0204" w:rsidRPr="0073726A" w:rsidRDefault="00ED0204" w:rsidP="00361818">
            <w:pPr>
              <w:pStyle w:val="NormalWeb"/>
              <w:rPr>
                <w:rFonts w:ascii="Arial" w:hAnsi="Arial" w:cs="Arial"/>
                <w:sz w:val="16"/>
                <w:szCs w:val="16"/>
              </w:rPr>
            </w:pPr>
          </w:p>
        </w:tc>
        <w:tc>
          <w:tcPr>
            <w:tcW w:w="711" w:type="dxa"/>
          </w:tcPr>
          <w:p w14:paraId="739E4362" w14:textId="77777777" w:rsidR="00ED0204" w:rsidRPr="0073726A" w:rsidRDefault="00ED0204" w:rsidP="00361818">
            <w:pPr>
              <w:pStyle w:val="NormalWeb"/>
              <w:rPr>
                <w:rFonts w:ascii="Arial" w:hAnsi="Arial" w:cs="Arial"/>
                <w:sz w:val="16"/>
                <w:szCs w:val="16"/>
              </w:rPr>
            </w:pPr>
          </w:p>
        </w:tc>
        <w:tc>
          <w:tcPr>
            <w:tcW w:w="4143" w:type="dxa"/>
          </w:tcPr>
          <w:p w14:paraId="198BF99F" w14:textId="77777777" w:rsidR="00ED0204" w:rsidRPr="0073726A" w:rsidRDefault="00ED0204" w:rsidP="00361818">
            <w:pPr>
              <w:pStyle w:val="NormalWeb"/>
              <w:rPr>
                <w:rFonts w:ascii="Arial" w:hAnsi="Arial" w:cs="Arial"/>
                <w:sz w:val="16"/>
                <w:szCs w:val="16"/>
              </w:rPr>
            </w:pPr>
          </w:p>
        </w:tc>
        <w:tc>
          <w:tcPr>
            <w:tcW w:w="1011" w:type="dxa"/>
          </w:tcPr>
          <w:p w14:paraId="29F3F559" w14:textId="77777777" w:rsidR="00ED0204" w:rsidRPr="0073726A" w:rsidRDefault="00ED0204" w:rsidP="00361818">
            <w:pPr>
              <w:pStyle w:val="NormalWeb"/>
              <w:rPr>
                <w:rFonts w:ascii="Arial" w:hAnsi="Arial" w:cs="Arial"/>
                <w:sz w:val="16"/>
                <w:szCs w:val="16"/>
              </w:rPr>
            </w:pPr>
          </w:p>
        </w:tc>
        <w:tc>
          <w:tcPr>
            <w:tcW w:w="839" w:type="dxa"/>
          </w:tcPr>
          <w:p w14:paraId="0F180DBC" w14:textId="77777777" w:rsidR="00ED0204" w:rsidRPr="0073726A" w:rsidRDefault="00ED0204" w:rsidP="00361818">
            <w:pPr>
              <w:pStyle w:val="NormalWeb"/>
              <w:rPr>
                <w:rFonts w:ascii="Arial" w:hAnsi="Arial" w:cs="Arial"/>
                <w:sz w:val="16"/>
                <w:szCs w:val="16"/>
              </w:rPr>
            </w:pPr>
          </w:p>
        </w:tc>
        <w:tc>
          <w:tcPr>
            <w:tcW w:w="762" w:type="dxa"/>
          </w:tcPr>
          <w:p w14:paraId="28D393D4" w14:textId="77777777" w:rsidR="00ED0204" w:rsidRPr="0073726A" w:rsidRDefault="00ED0204" w:rsidP="00361818">
            <w:pPr>
              <w:pStyle w:val="NormalWeb"/>
              <w:rPr>
                <w:rFonts w:ascii="Arial" w:hAnsi="Arial" w:cs="Arial"/>
                <w:sz w:val="16"/>
                <w:szCs w:val="16"/>
              </w:rPr>
            </w:pPr>
          </w:p>
        </w:tc>
        <w:tc>
          <w:tcPr>
            <w:tcW w:w="720" w:type="dxa"/>
          </w:tcPr>
          <w:p w14:paraId="57DAFE23" w14:textId="77777777" w:rsidR="00ED0204" w:rsidRPr="0073726A" w:rsidRDefault="00ED0204" w:rsidP="00361818">
            <w:pPr>
              <w:pStyle w:val="NormalWeb"/>
              <w:rPr>
                <w:rFonts w:ascii="Arial" w:hAnsi="Arial" w:cs="Arial"/>
                <w:sz w:val="16"/>
                <w:szCs w:val="16"/>
              </w:rPr>
            </w:pPr>
          </w:p>
        </w:tc>
        <w:tc>
          <w:tcPr>
            <w:tcW w:w="720" w:type="dxa"/>
          </w:tcPr>
          <w:p w14:paraId="0754618E" w14:textId="77777777" w:rsidR="00ED0204" w:rsidRPr="0073726A" w:rsidRDefault="00ED0204" w:rsidP="00361818">
            <w:pPr>
              <w:pStyle w:val="NormalWeb"/>
              <w:rPr>
                <w:rFonts w:ascii="Arial" w:hAnsi="Arial" w:cs="Arial"/>
                <w:sz w:val="16"/>
                <w:szCs w:val="16"/>
              </w:rPr>
            </w:pPr>
          </w:p>
        </w:tc>
      </w:tr>
      <w:tr w:rsidR="00ED0204" w14:paraId="6B7BFA5D" w14:textId="77777777" w:rsidTr="00076096">
        <w:trPr>
          <w:trHeight w:val="360"/>
        </w:trPr>
        <w:tc>
          <w:tcPr>
            <w:tcW w:w="648" w:type="dxa"/>
          </w:tcPr>
          <w:p w14:paraId="6DD42BFD" w14:textId="77777777" w:rsidR="00ED0204" w:rsidRPr="0073726A" w:rsidRDefault="00ED0204" w:rsidP="00361818">
            <w:pPr>
              <w:pStyle w:val="NormalWeb"/>
              <w:rPr>
                <w:rFonts w:ascii="Arial" w:hAnsi="Arial" w:cs="Arial"/>
                <w:sz w:val="16"/>
                <w:szCs w:val="16"/>
              </w:rPr>
            </w:pPr>
          </w:p>
        </w:tc>
        <w:tc>
          <w:tcPr>
            <w:tcW w:w="1314" w:type="dxa"/>
          </w:tcPr>
          <w:p w14:paraId="7FA88C7B" w14:textId="77777777" w:rsidR="00ED0204" w:rsidRPr="0073726A" w:rsidRDefault="00ED0204" w:rsidP="00361818">
            <w:pPr>
              <w:pStyle w:val="NormalWeb"/>
              <w:rPr>
                <w:rFonts w:ascii="Arial" w:hAnsi="Arial" w:cs="Arial"/>
                <w:sz w:val="16"/>
                <w:szCs w:val="16"/>
              </w:rPr>
            </w:pPr>
          </w:p>
        </w:tc>
        <w:tc>
          <w:tcPr>
            <w:tcW w:w="801" w:type="dxa"/>
          </w:tcPr>
          <w:p w14:paraId="00224964" w14:textId="77777777" w:rsidR="00ED0204" w:rsidRPr="0073726A" w:rsidRDefault="00ED0204" w:rsidP="00361818">
            <w:pPr>
              <w:pStyle w:val="NormalWeb"/>
              <w:rPr>
                <w:rFonts w:ascii="Arial" w:hAnsi="Arial" w:cs="Arial"/>
                <w:sz w:val="16"/>
                <w:szCs w:val="16"/>
              </w:rPr>
            </w:pPr>
          </w:p>
        </w:tc>
        <w:tc>
          <w:tcPr>
            <w:tcW w:w="1399" w:type="dxa"/>
          </w:tcPr>
          <w:p w14:paraId="3E663ACC" w14:textId="77777777" w:rsidR="00ED0204" w:rsidRPr="0073726A" w:rsidRDefault="00ED0204" w:rsidP="00361818">
            <w:pPr>
              <w:pStyle w:val="NormalWeb"/>
              <w:rPr>
                <w:rFonts w:ascii="Arial" w:hAnsi="Arial" w:cs="Arial"/>
                <w:sz w:val="16"/>
                <w:szCs w:val="16"/>
              </w:rPr>
            </w:pPr>
          </w:p>
        </w:tc>
        <w:tc>
          <w:tcPr>
            <w:tcW w:w="711" w:type="dxa"/>
          </w:tcPr>
          <w:p w14:paraId="72EA8A29" w14:textId="77777777" w:rsidR="00ED0204" w:rsidRPr="0073726A" w:rsidRDefault="00ED0204" w:rsidP="00361818">
            <w:pPr>
              <w:pStyle w:val="NormalWeb"/>
              <w:rPr>
                <w:rFonts w:ascii="Arial" w:hAnsi="Arial" w:cs="Arial"/>
                <w:sz w:val="16"/>
                <w:szCs w:val="16"/>
              </w:rPr>
            </w:pPr>
          </w:p>
        </w:tc>
        <w:tc>
          <w:tcPr>
            <w:tcW w:w="4143" w:type="dxa"/>
          </w:tcPr>
          <w:p w14:paraId="2AC33E42" w14:textId="77777777" w:rsidR="00ED0204" w:rsidRPr="0073726A" w:rsidRDefault="00ED0204" w:rsidP="00361818">
            <w:pPr>
              <w:pStyle w:val="NormalWeb"/>
              <w:rPr>
                <w:rFonts w:ascii="Arial" w:hAnsi="Arial" w:cs="Arial"/>
                <w:sz w:val="16"/>
                <w:szCs w:val="16"/>
              </w:rPr>
            </w:pPr>
          </w:p>
        </w:tc>
        <w:tc>
          <w:tcPr>
            <w:tcW w:w="1011" w:type="dxa"/>
          </w:tcPr>
          <w:p w14:paraId="1F382B17" w14:textId="77777777" w:rsidR="00ED0204" w:rsidRPr="0073726A" w:rsidRDefault="00ED0204" w:rsidP="00361818">
            <w:pPr>
              <w:pStyle w:val="NormalWeb"/>
              <w:rPr>
                <w:rFonts w:ascii="Arial" w:hAnsi="Arial" w:cs="Arial"/>
                <w:sz w:val="16"/>
                <w:szCs w:val="16"/>
              </w:rPr>
            </w:pPr>
          </w:p>
        </w:tc>
        <w:tc>
          <w:tcPr>
            <w:tcW w:w="839" w:type="dxa"/>
          </w:tcPr>
          <w:p w14:paraId="48D9E546" w14:textId="77777777" w:rsidR="00ED0204" w:rsidRPr="0073726A" w:rsidRDefault="00ED0204" w:rsidP="00361818">
            <w:pPr>
              <w:pStyle w:val="NormalWeb"/>
              <w:rPr>
                <w:rFonts w:ascii="Arial" w:hAnsi="Arial" w:cs="Arial"/>
                <w:sz w:val="16"/>
                <w:szCs w:val="16"/>
              </w:rPr>
            </w:pPr>
          </w:p>
        </w:tc>
        <w:tc>
          <w:tcPr>
            <w:tcW w:w="762" w:type="dxa"/>
          </w:tcPr>
          <w:p w14:paraId="6A3D990D" w14:textId="77777777" w:rsidR="00ED0204" w:rsidRPr="0073726A" w:rsidRDefault="00ED0204" w:rsidP="00361818">
            <w:pPr>
              <w:pStyle w:val="NormalWeb"/>
              <w:rPr>
                <w:rFonts w:ascii="Arial" w:hAnsi="Arial" w:cs="Arial"/>
                <w:sz w:val="16"/>
                <w:szCs w:val="16"/>
              </w:rPr>
            </w:pPr>
          </w:p>
        </w:tc>
        <w:tc>
          <w:tcPr>
            <w:tcW w:w="720" w:type="dxa"/>
          </w:tcPr>
          <w:p w14:paraId="582573C5" w14:textId="77777777" w:rsidR="00ED0204" w:rsidRPr="0073726A" w:rsidRDefault="00ED0204" w:rsidP="00361818">
            <w:pPr>
              <w:pStyle w:val="NormalWeb"/>
              <w:rPr>
                <w:rFonts w:ascii="Arial" w:hAnsi="Arial" w:cs="Arial"/>
                <w:sz w:val="16"/>
                <w:szCs w:val="16"/>
              </w:rPr>
            </w:pPr>
          </w:p>
        </w:tc>
        <w:tc>
          <w:tcPr>
            <w:tcW w:w="720" w:type="dxa"/>
          </w:tcPr>
          <w:p w14:paraId="2FD7238F" w14:textId="77777777" w:rsidR="00ED0204" w:rsidRPr="0073726A" w:rsidRDefault="00ED0204" w:rsidP="00361818">
            <w:pPr>
              <w:pStyle w:val="NormalWeb"/>
              <w:rPr>
                <w:rFonts w:ascii="Arial" w:hAnsi="Arial" w:cs="Arial"/>
                <w:sz w:val="16"/>
                <w:szCs w:val="16"/>
              </w:rPr>
            </w:pPr>
          </w:p>
        </w:tc>
      </w:tr>
      <w:tr w:rsidR="00ED0204" w14:paraId="37629C59" w14:textId="77777777" w:rsidTr="00076096">
        <w:trPr>
          <w:trHeight w:val="360"/>
        </w:trPr>
        <w:tc>
          <w:tcPr>
            <w:tcW w:w="648" w:type="dxa"/>
          </w:tcPr>
          <w:p w14:paraId="0E40C4B0" w14:textId="77777777" w:rsidR="00ED0204" w:rsidRPr="0073726A" w:rsidRDefault="00ED0204" w:rsidP="00361818">
            <w:pPr>
              <w:pStyle w:val="NormalWeb"/>
              <w:rPr>
                <w:rFonts w:ascii="Arial" w:hAnsi="Arial" w:cs="Arial"/>
                <w:sz w:val="16"/>
                <w:szCs w:val="16"/>
              </w:rPr>
            </w:pPr>
          </w:p>
        </w:tc>
        <w:tc>
          <w:tcPr>
            <w:tcW w:w="1314" w:type="dxa"/>
          </w:tcPr>
          <w:p w14:paraId="65C65400" w14:textId="77777777" w:rsidR="00ED0204" w:rsidRPr="0073726A" w:rsidRDefault="00ED0204" w:rsidP="00361818">
            <w:pPr>
              <w:pStyle w:val="NormalWeb"/>
              <w:rPr>
                <w:rFonts w:ascii="Arial" w:hAnsi="Arial" w:cs="Arial"/>
                <w:sz w:val="16"/>
                <w:szCs w:val="16"/>
              </w:rPr>
            </w:pPr>
          </w:p>
        </w:tc>
        <w:tc>
          <w:tcPr>
            <w:tcW w:w="801" w:type="dxa"/>
          </w:tcPr>
          <w:p w14:paraId="04916975" w14:textId="77777777" w:rsidR="00ED0204" w:rsidRPr="0073726A" w:rsidRDefault="00ED0204" w:rsidP="00361818">
            <w:pPr>
              <w:pStyle w:val="NormalWeb"/>
              <w:rPr>
                <w:rFonts w:ascii="Arial" w:hAnsi="Arial" w:cs="Arial"/>
                <w:sz w:val="16"/>
                <w:szCs w:val="16"/>
              </w:rPr>
            </w:pPr>
          </w:p>
        </w:tc>
        <w:tc>
          <w:tcPr>
            <w:tcW w:w="1399" w:type="dxa"/>
          </w:tcPr>
          <w:p w14:paraId="59875EBB" w14:textId="77777777" w:rsidR="00ED0204" w:rsidRPr="0073726A" w:rsidRDefault="00ED0204" w:rsidP="00361818">
            <w:pPr>
              <w:pStyle w:val="NormalWeb"/>
              <w:rPr>
                <w:rFonts w:ascii="Arial" w:hAnsi="Arial" w:cs="Arial"/>
                <w:sz w:val="16"/>
                <w:szCs w:val="16"/>
              </w:rPr>
            </w:pPr>
          </w:p>
        </w:tc>
        <w:tc>
          <w:tcPr>
            <w:tcW w:w="711" w:type="dxa"/>
          </w:tcPr>
          <w:p w14:paraId="394A12BC" w14:textId="77777777" w:rsidR="00ED0204" w:rsidRPr="0073726A" w:rsidRDefault="00ED0204" w:rsidP="00361818">
            <w:pPr>
              <w:pStyle w:val="NormalWeb"/>
              <w:rPr>
                <w:rFonts w:ascii="Arial" w:hAnsi="Arial" w:cs="Arial"/>
                <w:sz w:val="16"/>
                <w:szCs w:val="16"/>
              </w:rPr>
            </w:pPr>
          </w:p>
        </w:tc>
        <w:tc>
          <w:tcPr>
            <w:tcW w:w="4143" w:type="dxa"/>
          </w:tcPr>
          <w:p w14:paraId="69BD983A" w14:textId="77777777" w:rsidR="00ED0204" w:rsidRPr="0073726A" w:rsidRDefault="00ED0204" w:rsidP="00361818">
            <w:pPr>
              <w:pStyle w:val="NormalWeb"/>
              <w:rPr>
                <w:rFonts w:ascii="Arial" w:hAnsi="Arial" w:cs="Arial"/>
                <w:sz w:val="16"/>
                <w:szCs w:val="16"/>
              </w:rPr>
            </w:pPr>
          </w:p>
        </w:tc>
        <w:tc>
          <w:tcPr>
            <w:tcW w:w="1011" w:type="dxa"/>
          </w:tcPr>
          <w:p w14:paraId="2985D26C" w14:textId="77777777" w:rsidR="00ED0204" w:rsidRPr="0073726A" w:rsidRDefault="00ED0204" w:rsidP="00361818">
            <w:pPr>
              <w:pStyle w:val="NormalWeb"/>
              <w:rPr>
                <w:rFonts w:ascii="Arial" w:hAnsi="Arial" w:cs="Arial"/>
                <w:sz w:val="16"/>
                <w:szCs w:val="16"/>
              </w:rPr>
            </w:pPr>
          </w:p>
        </w:tc>
        <w:tc>
          <w:tcPr>
            <w:tcW w:w="839" w:type="dxa"/>
          </w:tcPr>
          <w:p w14:paraId="0DE63B8D" w14:textId="77777777" w:rsidR="00ED0204" w:rsidRPr="0073726A" w:rsidRDefault="00ED0204" w:rsidP="00361818">
            <w:pPr>
              <w:pStyle w:val="NormalWeb"/>
              <w:rPr>
                <w:rFonts w:ascii="Arial" w:hAnsi="Arial" w:cs="Arial"/>
                <w:sz w:val="16"/>
                <w:szCs w:val="16"/>
              </w:rPr>
            </w:pPr>
          </w:p>
        </w:tc>
        <w:tc>
          <w:tcPr>
            <w:tcW w:w="762" w:type="dxa"/>
          </w:tcPr>
          <w:p w14:paraId="54873A2E" w14:textId="77777777" w:rsidR="00ED0204" w:rsidRPr="0073726A" w:rsidRDefault="00ED0204" w:rsidP="00361818">
            <w:pPr>
              <w:pStyle w:val="NormalWeb"/>
              <w:rPr>
                <w:rFonts w:ascii="Arial" w:hAnsi="Arial" w:cs="Arial"/>
                <w:sz w:val="16"/>
                <w:szCs w:val="16"/>
              </w:rPr>
            </w:pPr>
          </w:p>
        </w:tc>
        <w:tc>
          <w:tcPr>
            <w:tcW w:w="720" w:type="dxa"/>
          </w:tcPr>
          <w:p w14:paraId="62CFEC1F" w14:textId="77777777" w:rsidR="00ED0204" w:rsidRPr="0073726A" w:rsidRDefault="00ED0204" w:rsidP="00361818">
            <w:pPr>
              <w:pStyle w:val="NormalWeb"/>
              <w:rPr>
                <w:rFonts w:ascii="Arial" w:hAnsi="Arial" w:cs="Arial"/>
                <w:sz w:val="16"/>
                <w:szCs w:val="16"/>
              </w:rPr>
            </w:pPr>
          </w:p>
        </w:tc>
        <w:tc>
          <w:tcPr>
            <w:tcW w:w="720" w:type="dxa"/>
          </w:tcPr>
          <w:p w14:paraId="5DA2534D" w14:textId="77777777" w:rsidR="00ED0204" w:rsidRPr="0073726A" w:rsidRDefault="00ED0204" w:rsidP="00361818">
            <w:pPr>
              <w:pStyle w:val="NormalWeb"/>
              <w:rPr>
                <w:rFonts w:ascii="Arial" w:hAnsi="Arial" w:cs="Arial"/>
                <w:sz w:val="16"/>
                <w:szCs w:val="16"/>
              </w:rPr>
            </w:pPr>
          </w:p>
        </w:tc>
      </w:tr>
      <w:tr w:rsidR="00ED0204" w14:paraId="1A411197" w14:textId="77777777" w:rsidTr="00076096">
        <w:trPr>
          <w:trHeight w:val="360"/>
        </w:trPr>
        <w:tc>
          <w:tcPr>
            <w:tcW w:w="648" w:type="dxa"/>
          </w:tcPr>
          <w:p w14:paraId="5D14C0F8" w14:textId="77777777" w:rsidR="00ED0204" w:rsidRPr="0073726A" w:rsidRDefault="00ED0204" w:rsidP="00361818">
            <w:pPr>
              <w:pStyle w:val="NormalWeb"/>
              <w:rPr>
                <w:rFonts w:ascii="Arial" w:hAnsi="Arial" w:cs="Arial"/>
                <w:sz w:val="16"/>
                <w:szCs w:val="16"/>
              </w:rPr>
            </w:pPr>
          </w:p>
        </w:tc>
        <w:tc>
          <w:tcPr>
            <w:tcW w:w="1314" w:type="dxa"/>
          </w:tcPr>
          <w:p w14:paraId="003BE49B" w14:textId="77777777" w:rsidR="00ED0204" w:rsidRPr="0073726A" w:rsidRDefault="00ED0204" w:rsidP="00361818">
            <w:pPr>
              <w:pStyle w:val="NormalWeb"/>
              <w:rPr>
                <w:rFonts w:ascii="Arial" w:hAnsi="Arial" w:cs="Arial"/>
                <w:sz w:val="16"/>
                <w:szCs w:val="16"/>
              </w:rPr>
            </w:pPr>
          </w:p>
        </w:tc>
        <w:tc>
          <w:tcPr>
            <w:tcW w:w="801" w:type="dxa"/>
          </w:tcPr>
          <w:p w14:paraId="14BDC11D" w14:textId="77777777" w:rsidR="00ED0204" w:rsidRPr="0073726A" w:rsidRDefault="00ED0204" w:rsidP="00361818">
            <w:pPr>
              <w:pStyle w:val="NormalWeb"/>
              <w:rPr>
                <w:rFonts w:ascii="Arial" w:hAnsi="Arial" w:cs="Arial"/>
                <w:sz w:val="16"/>
                <w:szCs w:val="16"/>
              </w:rPr>
            </w:pPr>
          </w:p>
        </w:tc>
        <w:tc>
          <w:tcPr>
            <w:tcW w:w="1399" w:type="dxa"/>
          </w:tcPr>
          <w:p w14:paraId="4EA62EDB" w14:textId="77777777" w:rsidR="00ED0204" w:rsidRPr="0073726A" w:rsidRDefault="00ED0204" w:rsidP="00361818">
            <w:pPr>
              <w:pStyle w:val="NormalWeb"/>
              <w:rPr>
                <w:rFonts w:ascii="Arial" w:hAnsi="Arial" w:cs="Arial"/>
                <w:sz w:val="16"/>
                <w:szCs w:val="16"/>
              </w:rPr>
            </w:pPr>
          </w:p>
        </w:tc>
        <w:tc>
          <w:tcPr>
            <w:tcW w:w="711" w:type="dxa"/>
          </w:tcPr>
          <w:p w14:paraId="58606E0A" w14:textId="77777777" w:rsidR="00ED0204" w:rsidRPr="0073726A" w:rsidRDefault="00ED0204" w:rsidP="00361818">
            <w:pPr>
              <w:pStyle w:val="NormalWeb"/>
              <w:rPr>
                <w:rFonts w:ascii="Arial" w:hAnsi="Arial" w:cs="Arial"/>
                <w:sz w:val="16"/>
                <w:szCs w:val="16"/>
              </w:rPr>
            </w:pPr>
          </w:p>
        </w:tc>
        <w:tc>
          <w:tcPr>
            <w:tcW w:w="4143" w:type="dxa"/>
          </w:tcPr>
          <w:p w14:paraId="066A69ED" w14:textId="77777777" w:rsidR="00ED0204" w:rsidRPr="0073726A" w:rsidRDefault="00ED0204" w:rsidP="00361818">
            <w:pPr>
              <w:pStyle w:val="NormalWeb"/>
              <w:rPr>
                <w:rFonts w:ascii="Arial" w:hAnsi="Arial" w:cs="Arial"/>
                <w:sz w:val="16"/>
                <w:szCs w:val="16"/>
              </w:rPr>
            </w:pPr>
          </w:p>
        </w:tc>
        <w:tc>
          <w:tcPr>
            <w:tcW w:w="1011" w:type="dxa"/>
          </w:tcPr>
          <w:p w14:paraId="3B6E58FA" w14:textId="77777777" w:rsidR="00ED0204" w:rsidRPr="0073726A" w:rsidRDefault="00ED0204" w:rsidP="00361818">
            <w:pPr>
              <w:pStyle w:val="NormalWeb"/>
              <w:rPr>
                <w:rFonts w:ascii="Arial" w:hAnsi="Arial" w:cs="Arial"/>
                <w:sz w:val="16"/>
                <w:szCs w:val="16"/>
              </w:rPr>
            </w:pPr>
          </w:p>
        </w:tc>
        <w:tc>
          <w:tcPr>
            <w:tcW w:w="839" w:type="dxa"/>
          </w:tcPr>
          <w:p w14:paraId="13584B49" w14:textId="77777777" w:rsidR="00ED0204" w:rsidRPr="0073726A" w:rsidRDefault="00ED0204" w:rsidP="00361818">
            <w:pPr>
              <w:pStyle w:val="NormalWeb"/>
              <w:rPr>
                <w:rFonts w:ascii="Arial" w:hAnsi="Arial" w:cs="Arial"/>
                <w:sz w:val="16"/>
                <w:szCs w:val="16"/>
              </w:rPr>
            </w:pPr>
          </w:p>
        </w:tc>
        <w:tc>
          <w:tcPr>
            <w:tcW w:w="762" w:type="dxa"/>
          </w:tcPr>
          <w:p w14:paraId="3D4CE88A" w14:textId="77777777" w:rsidR="00ED0204" w:rsidRPr="0073726A" w:rsidRDefault="00ED0204" w:rsidP="00361818">
            <w:pPr>
              <w:pStyle w:val="NormalWeb"/>
              <w:rPr>
                <w:rFonts w:ascii="Arial" w:hAnsi="Arial" w:cs="Arial"/>
                <w:sz w:val="16"/>
                <w:szCs w:val="16"/>
              </w:rPr>
            </w:pPr>
          </w:p>
        </w:tc>
        <w:tc>
          <w:tcPr>
            <w:tcW w:w="720" w:type="dxa"/>
          </w:tcPr>
          <w:p w14:paraId="4A81D8BD" w14:textId="77777777" w:rsidR="00ED0204" w:rsidRPr="0073726A" w:rsidRDefault="00ED0204" w:rsidP="00361818">
            <w:pPr>
              <w:pStyle w:val="NormalWeb"/>
              <w:rPr>
                <w:rFonts w:ascii="Arial" w:hAnsi="Arial" w:cs="Arial"/>
                <w:sz w:val="16"/>
                <w:szCs w:val="16"/>
              </w:rPr>
            </w:pPr>
          </w:p>
        </w:tc>
        <w:tc>
          <w:tcPr>
            <w:tcW w:w="720" w:type="dxa"/>
          </w:tcPr>
          <w:p w14:paraId="7264A5FF" w14:textId="77777777" w:rsidR="00ED0204" w:rsidRPr="0073726A" w:rsidRDefault="00ED0204" w:rsidP="00361818">
            <w:pPr>
              <w:pStyle w:val="NormalWeb"/>
              <w:rPr>
                <w:rFonts w:ascii="Arial" w:hAnsi="Arial" w:cs="Arial"/>
                <w:sz w:val="16"/>
                <w:szCs w:val="16"/>
              </w:rPr>
            </w:pPr>
          </w:p>
        </w:tc>
      </w:tr>
      <w:tr w:rsidR="00ED0204" w14:paraId="5D8AF19F" w14:textId="77777777" w:rsidTr="00076096">
        <w:trPr>
          <w:trHeight w:val="360"/>
        </w:trPr>
        <w:tc>
          <w:tcPr>
            <w:tcW w:w="648" w:type="dxa"/>
          </w:tcPr>
          <w:p w14:paraId="4D4C7B56" w14:textId="77777777" w:rsidR="00ED0204" w:rsidRPr="0073726A" w:rsidRDefault="00ED0204" w:rsidP="00361818">
            <w:pPr>
              <w:pStyle w:val="NormalWeb"/>
              <w:rPr>
                <w:rFonts w:ascii="Arial" w:hAnsi="Arial" w:cs="Arial"/>
                <w:sz w:val="16"/>
                <w:szCs w:val="16"/>
              </w:rPr>
            </w:pPr>
          </w:p>
        </w:tc>
        <w:tc>
          <w:tcPr>
            <w:tcW w:w="1314" w:type="dxa"/>
          </w:tcPr>
          <w:p w14:paraId="0A2475E7" w14:textId="77777777" w:rsidR="00ED0204" w:rsidRPr="0073726A" w:rsidRDefault="00ED0204" w:rsidP="00361818">
            <w:pPr>
              <w:pStyle w:val="NormalWeb"/>
              <w:rPr>
                <w:rFonts w:ascii="Arial" w:hAnsi="Arial" w:cs="Arial"/>
                <w:sz w:val="16"/>
                <w:szCs w:val="16"/>
              </w:rPr>
            </w:pPr>
          </w:p>
        </w:tc>
        <w:tc>
          <w:tcPr>
            <w:tcW w:w="801" w:type="dxa"/>
          </w:tcPr>
          <w:p w14:paraId="33CBC25C" w14:textId="77777777" w:rsidR="00ED0204" w:rsidRPr="0073726A" w:rsidRDefault="00ED0204" w:rsidP="00361818">
            <w:pPr>
              <w:pStyle w:val="NormalWeb"/>
              <w:rPr>
                <w:rFonts w:ascii="Arial" w:hAnsi="Arial" w:cs="Arial"/>
                <w:sz w:val="16"/>
                <w:szCs w:val="16"/>
              </w:rPr>
            </w:pPr>
          </w:p>
        </w:tc>
        <w:tc>
          <w:tcPr>
            <w:tcW w:w="1399" w:type="dxa"/>
          </w:tcPr>
          <w:p w14:paraId="2AEC1A0A" w14:textId="77777777" w:rsidR="00ED0204" w:rsidRPr="0073726A" w:rsidRDefault="00ED0204" w:rsidP="00361818">
            <w:pPr>
              <w:pStyle w:val="NormalWeb"/>
              <w:rPr>
                <w:rFonts w:ascii="Arial" w:hAnsi="Arial" w:cs="Arial"/>
                <w:sz w:val="16"/>
                <w:szCs w:val="16"/>
              </w:rPr>
            </w:pPr>
          </w:p>
        </w:tc>
        <w:tc>
          <w:tcPr>
            <w:tcW w:w="711" w:type="dxa"/>
          </w:tcPr>
          <w:p w14:paraId="3EAFCA93" w14:textId="77777777" w:rsidR="00ED0204" w:rsidRPr="0073726A" w:rsidRDefault="00ED0204" w:rsidP="00361818">
            <w:pPr>
              <w:pStyle w:val="NormalWeb"/>
              <w:rPr>
                <w:rFonts w:ascii="Arial" w:hAnsi="Arial" w:cs="Arial"/>
                <w:sz w:val="16"/>
                <w:szCs w:val="16"/>
              </w:rPr>
            </w:pPr>
          </w:p>
        </w:tc>
        <w:tc>
          <w:tcPr>
            <w:tcW w:w="4143" w:type="dxa"/>
          </w:tcPr>
          <w:p w14:paraId="78FB342D" w14:textId="77777777" w:rsidR="00ED0204" w:rsidRPr="0073726A" w:rsidRDefault="00ED0204" w:rsidP="00361818">
            <w:pPr>
              <w:pStyle w:val="NormalWeb"/>
              <w:rPr>
                <w:rFonts w:ascii="Arial" w:hAnsi="Arial" w:cs="Arial"/>
                <w:sz w:val="16"/>
                <w:szCs w:val="16"/>
              </w:rPr>
            </w:pPr>
          </w:p>
        </w:tc>
        <w:tc>
          <w:tcPr>
            <w:tcW w:w="1011" w:type="dxa"/>
          </w:tcPr>
          <w:p w14:paraId="580DAD30" w14:textId="77777777" w:rsidR="00ED0204" w:rsidRPr="0073726A" w:rsidRDefault="00ED0204" w:rsidP="00361818">
            <w:pPr>
              <w:pStyle w:val="NormalWeb"/>
              <w:rPr>
                <w:rFonts w:ascii="Arial" w:hAnsi="Arial" w:cs="Arial"/>
                <w:sz w:val="16"/>
                <w:szCs w:val="16"/>
              </w:rPr>
            </w:pPr>
          </w:p>
        </w:tc>
        <w:tc>
          <w:tcPr>
            <w:tcW w:w="839" w:type="dxa"/>
          </w:tcPr>
          <w:p w14:paraId="1FB9FA9C" w14:textId="77777777" w:rsidR="00ED0204" w:rsidRPr="0073726A" w:rsidRDefault="00ED0204" w:rsidP="00361818">
            <w:pPr>
              <w:pStyle w:val="NormalWeb"/>
              <w:rPr>
                <w:rFonts w:ascii="Arial" w:hAnsi="Arial" w:cs="Arial"/>
                <w:sz w:val="16"/>
                <w:szCs w:val="16"/>
              </w:rPr>
            </w:pPr>
          </w:p>
        </w:tc>
        <w:tc>
          <w:tcPr>
            <w:tcW w:w="762" w:type="dxa"/>
          </w:tcPr>
          <w:p w14:paraId="3CCFE2ED" w14:textId="77777777" w:rsidR="00ED0204" w:rsidRPr="0073726A" w:rsidRDefault="00ED0204" w:rsidP="00361818">
            <w:pPr>
              <w:pStyle w:val="NormalWeb"/>
              <w:rPr>
                <w:rFonts w:ascii="Arial" w:hAnsi="Arial" w:cs="Arial"/>
                <w:sz w:val="16"/>
                <w:szCs w:val="16"/>
              </w:rPr>
            </w:pPr>
          </w:p>
        </w:tc>
        <w:tc>
          <w:tcPr>
            <w:tcW w:w="720" w:type="dxa"/>
          </w:tcPr>
          <w:p w14:paraId="0E41770A" w14:textId="77777777" w:rsidR="00ED0204" w:rsidRPr="0073726A" w:rsidRDefault="00ED0204" w:rsidP="00361818">
            <w:pPr>
              <w:pStyle w:val="NormalWeb"/>
              <w:rPr>
                <w:rFonts w:ascii="Arial" w:hAnsi="Arial" w:cs="Arial"/>
                <w:sz w:val="16"/>
                <w:szCs w:val="16"/>
              </w:rPr>
            </w:pPr>
          </w:p>
        </w:tc>
        <w:tc>
          <w:tcPr>
            <w:tcW w:w="720" w:type="dxa"/>
          </w:tcPr>
          <w:p w14:paraId="0080856A" w14:textId="77777777" w:rsidR="00ED0204" w:rsidRPr="0073726A" w:rsidRDefault="00ED0204" w:rsidP="00361818">
            <w:pPr>
              <w:pStyle w:val="NormalWeb"/>
              <w:rPr>
                <w:rFonts w:ascii="Arial" w:hAnsi="Arial" w:cs="Arial"/>
                <w:sz w:val="16"/>
                <w:szCs w:val="16"/>
              </w:rPr>
            </w:pPr>
          </w:p>
        </w:tc>
      </w:tr>
      <w:tr w:rsidR="00ED0204" w14:paraId="498DA2EE" w14:textId="77777777" w:rsidTr="00076096">
        <w:trPr>
          <w:trHeight w:val="360"/>
        </w:trPr>
        <w:tc>
          <w:tcPr>
            <w:tcW w:w="648" w:type="dxa"/>
          </w:tcPr>
          <w:p w14:paraId="366450DB" w14:textId="77777777" w:rsidR="00ED0204" w:rsidRPr="0073726A" w:rsidRDefault="00ED0204" w:rsidP="00361818">
            <w:pPr>
              <w:pStyle w:val="NormalWeb"/>
              <w:rPr>
                <w:rFonts w:ascii="Arial" w:hAnsi="Arial" w:cs="Arial"/>
                <w:sz w:val="16"/>
                <w:szCs w:val="16"/>
              </w:rPr>
            </w:pPr>
          </w:p>
        </w:tc>
        <w:tc>
          <w:tcPr>
            <w:tcW w:w="1314" w:type="dxa"/>
          </w:tcPr>
          <w:p w14:paraId="417EBCAC" w14:textId="77777777" w:rsidR="00ED0204" w:rsidRPr="0073726A" w:rsidRDefault="00ED0204" w:rsidP="00361818">
            <w:pPr>
              <w:pStyle w:val="NormalWeb"/>
              <w:rPr>
                <w:rFonts w:ascii="Arial" w:hAnsi="Arial" w:cs="Arial"/>
                <w:sz w:val="16"/>
                <w:szCs w:val="16"/>
              </w:rPr>
            </w:pPr>
          </w:p>
        </w:tc>
        <w:tc>
          <w:tcPr>
            <w:tcW w:w="801" w:type="dxa"/>
          </w:tcPr>
          <w:p w14:paraId="3618E787" w14:textId="77777777" w:rsidR="00ED0204" w:rsidRPr="0073726A" w:rsidRDefault="00ED0204" w:rsidP="00361818">
            <w:pPr>
              <w:pStyle w:val="NormalWeb"/>
              <w:rPr>
                <w:rFonts w:ascii="Arial" w:hAnsi="Arial" w:cs="Arial"/>
                <w:sz w:val="16"/>
                <w:szCs w:val="16"/>
              </w:rPr>
            </w:pPr>
          </w:p>
        </w:tc>
        <w:tc>
          <w:tcPr>
            <w:tcW w:w="1399" w:type="dxa"/>
          </w:tcPr>
          <w:p w14:paraId="74770619" w14:textId="77777777" w:rsidR="00ED0204" w:rsidRPr="0073726A" w:rsidRDefault="00ED0204" w:rsidP="00361818">
            <w:pPr>
              <w:pStyle w:val="NormalWeb"/>
              <w:rPr>
                <w:rFonts w:ascii="Arial" w:hAnsi="Arial" w:cs="Arial"/>
                <w:sz w:val="16"/>
                <w:szCs w:val="16"/>
              </w:rPr>
            </w:pPr>
          </w:p>
        </w:tc>
        <w:tc>
          <w:tcPr>
            <w:tcW w:w="711" w:type="dxa"/>
          </w:tcPr>
          <w:p w14:paraId="1531E80B" w14:textId="77777777" w:rsidR="00ED0204" w:rsidRPr="0073726A" w:rsidRDefault="00ED0204" w:rsidP="00361818">
            <w:pPr>
              <w:pStyle w:val="NormalWeb"/>
              <w:rPr>
                <w:rFonts w:ascii="Arial" w:hAnsi="Arial" w:cs="Arial"/>
                <w:sz w:val="16"/>
                <w:szCs w:val="16"/>
              </w:rPr>
            </w:pPr>
          </w:p>
        </w:tc>
        <w:tc>
          <w:tcPr>
            <w:tcW w:w="4143" w:type="dxa"/>
          </w:tcPr>
          <w:p w14:paraId="369FA452" w14:textId="77777777" w:rsidR="00ED0204" w:rsidRPr="0073726A" w:rsidRDefault="00ED0204" w:rsidP="00361818">
            <w:pPr>
              <w:pStyle w:val="NormalWeb"/>
              <w:rPr>
                <w:rFonts w:ascii="Arial" w:hAnsi="Arial" w:cs="Arial"/>
                <w:sz w:val="16"/>
                <w:szCs w:val="16"/>
              </w:rPr>
            </w:pPr>
          </w:p>
        </w:tc>
        <w:tc>
          <w:tcPr>
            <w:tcW w:w="1011" w:type="dxa"/>
          </w:tcPr>
          <w:p w14:paraId="256FABB7" w14:textId="77777777" w:rsidR="00ED0204" w:rsidRPr="0073726A" w:rsidRDefault="00ED0204" w:rsidP="00361818">
            <w:pPr>
              <w:pStyle w:val="NormalWeb"/>
              <w:rPr>
                <w:rFonts w:ascii="Arial" w:hAnsi="Arial" w:cs="Arial"/>
                <w:sz w:val="16"/>
                <w:szCs w:val="16"/>
              </w:rPr>
            </w:pPr>
          </w:p>
        </w:tc>
        <w:tc>
          <w:tcPr>
            <w:tcW w:w="839" w:type="dxa"/>
          </w:tcPr>
          <w:p w14:paraId="481B61B9" w14:textId="77777777" w:rsidR="00ED0204" w:rsidRPr="0073726A" w:rsidRDefault="00ED0204" w:rsidP="00361818">
            <w:pPr>
              <w:pStyle w:val="NormalWeb"/>
              <w:rPr>
                <w:rFonts w:ascii="Arial" w:hAnsi="Arial" w:cs="Arial"/>
                <w:sz w:val="16"/>
                <w:szCs w:val="16"/>
              </w:rPr>
            </w:pPr>
          </w:p>
        </w:tc>
        <w:tc>
          <w:tcPr>
            <w:tcW w:w="762" w:type="dxa"/>
          </w:tcPr>
          <w:p w14:paraId="5D80D2AB" w14:textId="77777777" w:rsidR="00ED0204" w:rsidRPr="0073726A" w:rsidRDefault="00ED0204" w:rsidP="00361818">
            <w:pPr>
              <w:pStyle w:val="NormalWeb"/>
              <w:rPr>
                <w:rFonts w:ascii="Arial" w:hAnsi="Arial" w:cs="Arial"/>
                <w:sz w:val="16"/>
                <w:szCs w:val="16"/>
              </w:rPr>
            </w:pPr>
          </w:p>
        </w:tc>
        <w:tc>
          <w:tcPr>
            <w:tcW w:w="720" w:type="dxa"/>
          </w:tcPr>
          <w:p w14:paraId="321EC982" w14:textId="77777777" w:rsidR="00ED0204" w:rsidRPr="0073726A" w:rsidRDefault="00ED0204" w:rsidP="00361818">
            <w:pPr>
              <w:pStyle w:val="NormalWeb"/>
              <w:rPr>
                <w:rFonts w:ascii="Arial" w:hAnsi="Arial" w:cs="Arial"/>
                <w:sz w:val="16"/>
                <w:szCs w:val="16"/>
              </w:rPr>
            </w:pPr>
          </w:p>
        </w:tc>
        <w:tc>
          <w:tcPr>
            <w:tcW w:w="720" w:type="dxa"/>
          </w:tcPr>
          <w:p w14:paraId="62253C78" w14:textId="77777777" w:rsidR="00ED0204" w:rsidRPr="0073726A" w:rsidRDefault="00ED0204" w:rsidP="00361818">
            <w:pPr>
              <w:pStyle w:val="NormalWeb"/>
              <w:rPr>
                <w:rFonts w:ascii="Arial" w:hAnsi="Arial" w:cs="Arial"/>
                <w:sz w:val="16"/>
                <w:szCs w:val="16"/>
              </w:rPr>
            </w:pPr>
          </w:p>
        </w:tc>
      </w:tr>
      <w:tr w:rsidR="00ED0204" w14:paraId="0AD6D3C6" w14:textId="77777777" w:rsidTr="00076096">
        <w:trPr>
          <w:trHeight w:val="360"/>
        </w:trPr>
        <w:tc>
          <w:tcPr>
            <w:tcW w:w="648" w:type="dxa"/>
          </w:tcPr>
          <w:p w14:paraId="59B06E69" w14:textId="77777777" w:rsidR="00ED0204" w:rsidRPr="0073726A" w:rsidRDefault="00ED0204" w:rsidP="00361818">
            <w:pPr>
              <w:pStyle w:val="NormalWeb"/>
              <w:rPr>
                <w:rFonts w:ascii="Arial" w:hAnsi="Arial" w:cs="Arial"/>
                <w:sz w:val="16"/>
                <w:szCs w:val="16"/>
              </w:rPr>
            </w:pPr>
          </w:p>
        </w:tc>
        <w:tc>
          <w:tcPr>
            <w:tcW w:w="1314" w:type="dxa"/>
          </w:tcPr>
          <w:p w14:paraId="608885D6" w14:textId="77777777" w:rsidR="00ED0204" w:rsidRPr="0073726A" w:rsidRDefault="00ED0204" w:rsidP="00361818">
            <w:pPr>
              <w:pStyle w:val="NormalWeb"/>
              <w:rPr>
                <w:rFonts w:ascii="Arial" w:hAnsi="Arial" w:cs="Arial"/>
                <w:sz w:val="16"/>
                <w:szCs w:val="16"/>
              </w:rPr>
            </w:pPr>
          </w:p>
        </w:tc>
        <w:tc>
          <w:tcPr>
            <w:tcW w:w="801" w:type="dxa"/>
          </w:tcPr>
          <w:p w14:paraId="70835ED2" w14:textId="77777777" w:rsidR="00ED0204" w:rsidRPr="0073726A" w:rsidRDefault="00ED0204" w:rsidP="00361818">
            <w:pPr>
              <w:pStyle w:val="NormalWeb"/>
              <w:rPr>
                <w:rFonts w:ascii="Arial" w:hAnsi="Arial" w:cs="Arial"/>
                <w:sz w:val="16"/>
                <w:szCs w:val="16"/>
              </w:rPr>
            </w:pPr>
          </w:p>
        </w:tc>
        <w:tc>
          <w:tcPr>
            <w:tcW w:w="1399" w:type="dxa"/>
          </w:tcPr>
          <w:p w14:paraId="7AD996B2" w14:textId="77777777" w:rsidR="00ED0204" w:rsidRPr="0073726A" w:rsidRDefault="00ED0204" w:rsidP="00361818">
            <w:pPr>
              <w:pStyle w:val="NormalWeb"/>
              <w:rPr>
                <w:rFonts w:ascii="Arial" w:hAnsi="Arial" w:cs="Arial"/>
                <w:sz w:val="16"/>
                <w:szCs w:val="16"/>
              </w:rPr>
            </w:pPr>
          </w:p>
        </w:tc>
        <w:tc>
          <w:tcPr>
            <w:tcW w:w="711" w:type="dxa"/>
          </w:tcPr>
          <w:p w14:paraId="087726F9" w14:textId="77777777" w:rsidR="00ED0204" w:rsidRPr="0073726A" w:rsidRDefault="00ED0204" w:rsidP="00361818">
            <w:pPr>
              <w:pStyle w:val="NormalWeb"/>
              <w:rPr>
                <w:rFonts w:ascii="Arial" w:hAnsi="Arial" w:cs="Arial"/>
                <w:sz w:val="16"/>
                <w:szCs w:val="16"/>
              </w:rPr>
            </w:pPr>
          </w:p>
        </w:tc>
        <w:tc>
          <w:tcPr>
            <w:tcW w:w="4143" w:type="dxa"/>
          </w:tcPr>
          <w:p w14:paraId="5E1EDF1E" w14:textId="77777777" w:rsidR="00ED0204" w:rsidRPr="0073726A" w:rsidRDefault="00ED0204" w:rsidP="00361818">
            <w:pPr>
              <w:pStyle w:val="NormalWeb"/>
              <w:rPr>
                <w:rFonts w:ascii="Arial" w:hAnsi="Arial" w:cs="Arial"/>
                <w:sz w:val="16"/>
                <w:szCs w:val="16"/>
              </w:rPr>
            </w:pPr>
          </w:p>
        </w:tc>
        <w:tc>
          <w:tcPr>
            <w:tcW w:w="1011" w:type="dxa"/>
          </w:tcPr>
          <w:p w14:paraId="616278BC" w14:textId="77777777" w:rsidR="00ED0204" w:rsidRPr="0073726A" w:rsidRDefault="00ED0204" w:rsidP="00361818">
            <w:pPr>
              <w:pStyle w:val="NormalWeb"/>
              <w:rPr>
                <w:rFonts w:ascii="Arial" w:hAnsi="Arial" w:cs="Arial"/>
                <w:sz w:val="16"/>
                <w:szCs w:val="16"/>
              </w:rPr>
            </w:pPr>
          </w:p>
        </w:tc>
        <w:tc>
          <w:tcPr>
            <w:tcW w:w="839" w:type="dxa"/>
          </w:tcPr>
          <w:p w14:paraId="19BEA149" w14:textId="77777777" w:rsidR="00ED0204" w:rsidRPr="0073726A" w:rsidRDefault="00ED0204" w:rsidP="00361818">
            <w:pPr>
              <w:pStyle w:val="NormalWeb"/>
              <w:rPr>
                <w:rFonts w:ascii="Arial" w:hAnsi="Arial" w:cs="Arial"/>
                <w:sz w:val="16"/>
                <w:szCs w:val="16"/>
              </w:rPr>
            </w:pPr>
          </w:p>
        </w:tc>
        <w:tc>
          <w:tcPr>
            <w:tcW w:w="762" w:type="dxa"/>
          </w:tcPr>
          <w:p w14:paraId="413E30F5" w14:textId="77777777" w:rsidR="00ED0204" w:rsidRPr="0073726A" w:rsidRDefault="00ED0204" w:rsidP="00361818">
            <w:pPr>
              <w:pStyle w:val="NormalWeb"/>
              <w:rPr>
                <w:rFonts w:ascii="Arial" w:hAnsi="Arial" w:cs="Arial"/>
                <w:sz w:val="16"/>
                <w:szCs w:val="16"/>
              </w:rPr>
            </w:pPr>
          </w:p>
        </w:tc>
        <w:tc>
          <w:tcPr>
            <w:tcW w:w="720" w:type="dxa"/>
          </w:tcPr>
          <w:p w14:paraId="09E8ECC4" w14:textId="77777777" w:rsidR="00ED0204" w:rsidRPr="0073726A" w:rsidRDefault="00ED0204" w:rsidP="00361818">
            <w:pPr>
              <w:pStyle w:val="NormalWeb"/>
              <w:rPr>
                <w:rFonts w:ascii="Arial" w:hAnsi="Arial" w:cs="Arial"/>
                <w:sz w:val="16"/>
                <w:szCs w:val="16"/>
              </w:rPr>
            </w:pPr>
          </w:p>
        </w:tc>
        <w:tc>
          <w:tcPr>
            <w:tcW w:w="720" w:type="dxa"/>
          </w:tcPr>
          <w:p w14:paraId="47CFD2CD" w14:textId="77777777" w:rsidR="00ED0204" w:rsidRPr="0073726A" w:rsidRDefault="00ED0204" w:rsidP="00361818">
            <w:pPr>
              <w:pStyle w:val="NormalWeb"/>
              <w:rPr>
                <w:rFonts w:ascii="Arial" w:hAnsi="Arial" w:cs="Arial"/>
                <w:sz w:val="16"/>
                <w:szCs w:val="16"/>
              </w:rPr>
            </w:pPr>
          </w:p>
        </w:tc>
      </w:tr>
      <w:tr w:rsidR="00ED0204" w14:paraId="75BA0ADD" w14:textId="77777777" w:rsidTr="00076096">
        <w:trPr>
          <w:trHeight w:val="360"/>
        </w:trPr>
        <w:tc>
          <w:tcPr>
            <w:tcW w:w="648" w:type="dxa"/>
          </w:tcPr>
          <w:p w14:paraId="6E87097A" w14:textId="77777777" w:rsidR="00ED0204" w:rsidRPr="0073726A" w:rsidRDefault="00ED0204" w:rsidP="00361818">
            <w:pPr>
              <w:pStyle w:val="NormalWeb"/>
              <w:rPr>
                <w:rFonts w:ascii="Arial" w:hAnsi="Arial" w:cs="Arial"/>
                <w:sz w:val="16"/>
                <w:szCs w:val="16"/>
              </w:rPr>
            </w:pPr>
          </w:p>
        </w:tc>
        <w:tc>
          <w:tcPr>
            <w:tcW w:w="1314" w:type="dxa"/>
          </w:tcPr>
          <w:p w14:paraId="4D837026" w14:textId="77777777" w:rsidR="00ED0204" w:rsidRPr="0073726A" w:rsidRDefault="00ED0204" w:rsidP="00361818">
            <w:pPr>
              <w:pStyle w:val="NormalWeb"/>
              <w:rPr>
                <w:rFonts w:ascii="Arial" w:hAnsi="Arial" w:cs="Arial"/>
                <w:sz w:val="16"/>
                <w:szCs w:val="16"/>
              </w:rPr>
            </w:pPr>
          </w:p>
        </w:tc>
        <w:tc>
          <w:tcPr>
            <w:tcW w:w="801" w:type="dxa"/>
          </w:tcPr>
          <w:p w14:paraId="4672521F" w14:textId="77777777" w:rsidR="00ED0204" w:rsidRPr="0073726A" w:rsidRDefault="00ED0204" w:rsidP="00361818">
            <w:pPr>
              <w:pStyle w:val="NormalWeb"/>
              <w:rPr>
                <w:rFonts w:ascii="Arial" w:hAnsi="Arial" w:cs="Arial"/>
                <w:sz w:val="16"/>
                <w:szCs w:val="16"/>
              </w:rPr>
            </w:pPr>
          </w:p>
        </w:tc>
        <w:tc>
          <w:tcPr>
            <w:tcW w:w="1399" w:type="dxa"/>
          </w:tcPr>
          <w:p w14:paraId="2AC553D1" w14:textId="77777777" w:rsidR="00ED0204" w:rsidRPr="0073726A" w:rsidRDefault="00ED0204" w:rsidP="00361818">
            <w:pPr>
              <w:pStyle w:val="NormalWeb"/>
              <w:rPr>
                <w:rFonts w:ascii="Arial" w:hAnsi="Arial" w:cs="Arial"/>
                <w:sz w:val="16"/>
                <w:szCs w:val="16"/>
              </w:rPr>
            </w:pPr>
          </w:p>
        </w:tc>
        <w:tc>
          <w:tcPr>
            <w:tcW w:w="711" w:type="dxa"/>
          </w:tcPr>
          <w:p w14:paraId="6F2D499F" w14:textId="77777777" w:rsidR="00ED0204" w:rsidRPr="0073726A" w:rsidRDefault="00ED0204" w:rsidP="00361818">
            <w:pPr>
              <w:pStyle w:val="NormalWeb"/>
              <w:rPr>
                <w:rFonts w:ascii="Arial" w:hAnsi="Arial" w:cs="Arial"/>
                <w:sz w:val="16"/>
                <w:szCs w:val="16"/>
              </w:rPr>
            </w:pPr>
          </w:p>
        </w:tc>
        <w:tc>
          <w:tcPr>
            <w:tcW w:w="4143" w:type="dxa"/>
          </w:tcPr>
          <w:p w14:paraId="376E4AA7" w14:textId="77777777" w:rsidR="00ED0204" w:rsidRPr="0073726A" w:rsidRDefault="00ED0204" w:rsidP="00361818">
            <w:pPr>
              <w:pStyle w:val="NormalWeb"/>
              <w:rPr>
                <w:rFonts w:ascii="Arial" w:hAnsi="Arial" w:cs="Arial"/>
                <w:sz w:val="16"/>
                <w:szCs w:val="16"/>
              </w:rPr>
            </w:pPr>
          </w:p>
        </w:tc>
        <w:tc>
          <w:tcPr>
            <w:tcW w:w="1011" w:type="dxa"/>
          </w:tcPr>
          <w:p w14:paraId="1D32C61B" w14:textId="77777777" w:rsidR="00ED0204" w:rsidRPr="0073726A" w:rsidRDefault="00ED0204" w:rsidP="00361818">
            <w:pPr>
              <w:pStyle w:val="NormalWeb"/>
              <w:rPr>
                <w:rFonts w:ascii="Arial" w:hAnsi="Arial" w:cs="Arial"/>
                <w:sz w:val="16"/>
                <w:szCs w:val="16"/>
              </w:rPr>
            </w:pPr>
          </w:p>
        </w:tc>
        <w:tc>
          <w:tcPr>
            <w:tcW w:w="839" w:type="dxa"/>
          </w:tcPr>
          <w:p w14:paraId="3FE6C0B1" w14:textId="77777777" w:rsidR="00ED0204" w:rsidRPr="0073726A" w:rsidRDefault="00ED0204" w:rsidP="00361818">
            <w:pPr>
              <w:pStyle w:val="NormalWeb"/>
              <w:rPr>
                <w:rFonts w:ascii="Arial" w:hAnsi="Arial" w:cs="Arial"/>
                <w:sz w:val="16"/>
                <w:szCs w:val="16"/>
              </w:rPr>
            </w:pPr>
          </w:p>
        </w:tc>
        <w:tc>
          <w:tcPr>
            <w:tcW w:w="762" w:type="dxa"/>
          </w:tcPr>
          <w:p w14:paraId="127B19B3" w14:textId="77777777" w:rsidR="00ED0204" w:rsidRPr="0073726A" w:rsidRDefault="00ED0204" w:rsidP="00361818">
            <w:pPr>
              <w:pStyle w:val="NormalWeb"/>
              <w:rPr>
                <w:rFonts w:ascii="Arial" w:hAnsi="Arial" w:cs="Arial"/>
                <w:sz w:val="16"/>
                <w:szCs w:val="16"/>
              </w:rPr>
            </w:pPr>
          </w:p>
        </w:tc>
        <w:tc>
          <w:tcPr>
            <w:tcW w:w="720" w:type="dxa"/>
          </w:tcPr>
          <w:p w14:paraId="1795A1E0" w14:textId="77777777" w:rsidR="00ED0204" w:rsidRPr="0073726A" w:rsidRDefault="00ED0204" w:rsidP="00361818">
            <w:pPr>
              <w:pStyle w:val="NormalWeb"/>
              <w:rPr>
                <w:rFonts w:ascii="Arial" w:hAnsi="Arial" w:cs="Arial"/>
                <w:sz w:val="16"/>
                <w:szCs w:val="16"/>
              </w:rPr>
            </w:pPr>
          </w:p>
        </w:tc>
        <w:tc>
          <w:tcPr>
            <w:tcW w:w="720" w:type="dxa"/>
          </w:tcPr>
          <w:p w14:paraId="626FCA8A" w14:textId="77777777" w:rsidR="00ED0204" w:rsidRPr="0073726A" w:rsidRDefault="00ED0204" w:rsidP="00361818">
            <w:pPr>
              <w:pStyle w:val="NormalWeb"/>
              <w:rPr>
                <w:rFonts w:ascii="Arial" w:hAnsi="Arial" w:cs="Arial"/>
                <w:sz w:val="16"/>
                <w:szCs w:val="16"/>
              </w:rPr>
            </w:pPr>
          </w:p>
        </w:tc>
      </w:tr>
    </w:tbl>
    <w:p w14:paraId="7D3FAE5A" w14:textId="77777777"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14:paraId="0F10AC75" w14:textId="77777777"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C832B9">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Anesthesiologist Liaison to the Trauma Program</w:t>
      </w:r>
    </w:p>
    <w:p w14:paraId="0DB4BE6D" w14:textId="77777777" w:rsidR="004E1A0D" w:rsidRDefault="004E1A0D" w:rsidP="004E1A0D">
      <w:pPr>
        <w:spacing w:before="4" w:after="0" w:line="280" w:lineRule="exact"/>
        <w:ind w:left="360"/>
        <w:rPr>
          <w:sz w:val="28"/>
          <w:szCs w:val="28"/>
        </w:rPr>
      </w:pPr>
    </w:p>
    <w:p w14:paraId="69FA1EBB" w14:textId="77777777" w:rsidR="004E1A0D" w:rsidRPr="00E60B7E" w:rsidRDefault="004E1A0D" w:rsidP="00BF7F6E">
      <w:pPr>
        <w:pStyle w:val="ListParagraph"/>
        <w:numPr>
          <w:ilvl w:val="0"/>
          <w:numId w:val="75"/>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r>
    </w:p>
    <w:p w14:paraId="3B79E28C" w14:textId="77777777" w:rsidR="004E1A0D" w:rsidRPr="00E60B7E" w:rsidRDefault="004E1A0D" w:rsidP="00BF7F6E">
      <w:pPr>
        <w:pStyle w:val="ListParagraph"/>
        <w:numPr>
          <w:ilvl w:val="0"/>
          <w:numId w:val="75"/>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14:paraId="4DF4DCF1" w14:textId="77777777" w:rsidR="004E1A0D" w:rsidRPr="00E60B7E" w:rsidRDefault="004E1A0D" w:rsidP="00BF7F6E">
      <w:pPr>
        <w:pStyle w:val="ListParagraph"/>
        <w:numPr>
          <w:ilvl w:val="1"/>
          <w:numId w:val="75"/>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14:paraId="45CCD959" w14:textId="77777777" w:rsidR="004E1A0D" w:rsidRPr="00E60B7E" w:rsidRDefault="004E1A0D" w:rsidP="00BF7F6E">
      <w:pPr>
        <w:pStyle w:val="ListParagraph"/>
        <w:numPr>
          <w:ilvl w:val="0"/>
          <w:numId w:val="75"/>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14:paraId="5EBB1654" w14:textId="77777777" w:rsidR="004E1A0D" w:rsidRPr="00E60B7E" w:rsidRDefault="004E1A0D" w:rsidP="00BF7F6E">
      <w:pPr>
        <w:pStyle w:val="ListParagraph"/>
        <w:numPr>
          <w:ilvl w:val="1"/>
          <w:numId w:val="75"/>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14:paraId="4A547D0A" w14:textId="77777777" w:rsidR="004E1A0D" w:rsidRPr="00053DA6" w:rsidRDefault="004E1A0D" w:rsidP="004E1A0D">
      <w:pPr>
        <w:spacing w:after="0" w:line="240" w:lineRule="atLeast"/>
        <w:rPr>
          <w:rFonts w:ascii="Arial" w:eastAsia="Arial" w:hAnsi="Arial" w:cs="Arial"/>
          <w:w w:val="103"/>
          <w:sz w:val="18"/>
          <w:szCs w:val="18"/>
        </w:rPr>
      </w:pPr>
    </w:p>
    <w:p w14:paraId="264DD162" w14:textId="77777777" w:rsidR="004E1A0D" w:rsidRPr="00E60B7E" w:rsidRDefault="004E1A0D" w:rsidP="00BF7F6E">
      <w:pPr>
        <w:pStyle w:val="ListParagraph"/>
        <w:numPr>
          <w:ilvl w:val="0"/>
          <w:numId w:val="75"/>
        </w:numPr>
        <w:spacing w:after="0" w:line="240" w:lineRule="atLeast"/>
        <w:rPr>
          <w:rFonts w:ascii="Arial" w:hAnsi="Arial" w:cs="Arial"/>
          <w:w w:val="103"/>
          <w:sz w:val="18"/>
          <w:szCs w:val="18"/>
        </w:rPr>
      </w:pPr>
      <w:r w:rsidRPr="00E60B7E">
        <w:rPr>
          <w:rFonts w:ascii="Arial" w:hAnsi="Arial" w:cs="Arial"/>
          <w:w w:val="103"/>
          <w:sz w:val="18"/>
          <w:szCs w:val="18"/>
        </w:rPr>
        <w:t>Fellowship:</w:t>
      </w:r>
    </w:p>
    <w:p w14:paraId="126673E5" w14:textId="77777777" w:rsidR="004E1A0D" w:rsidRPr="00E60B7E" w:rsidRDefault="004E1A0D" w:rsidP="00BF7F6E">
      <w:pPr>
        <w:pStyle w:val="ListParagraph"/>
        <w:numPr>
          <w:ilvl w:val="1"/>
          <w:numId w:val="75"/>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14:paraId="7F78E31E" w14:textId="77777777" w:rsidR="004E1A0D" w:rsidRPr="00E60B7E" w:rsidRDefault="004E1A0D" w:rsidP="00BF7F6E">
      <w:pPr>
        <w:pStyle w:val="ListParagraph"/>
        <w:numPr>
          <w:ilvl w:val="0"/>
          <w:numId w:val="75"/>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14:paraId="5BADE850" w14:textId="77777777" w:rsidR="004E1A0D" w:rsidRPr="00E60B7E" w:rsidRDefault="004E1A0D" w:rsidP="00BF7F6E">
      <w:pPr>
        <w:pStyle w:val="ListParagraph"/>
        <w:numPr>
          <w:ilvl w:val="1"/>
          <w:numId w:val="7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14:paraId="39B62CFD" w14:textId="77777777" w:rsidR="004E1A0D" w:rsidRPr="00E60B7E" w:rsidRDefault="004E1A0D" w:rsidP="00BF7F6E">
      <w:pPr>
        <w:pStyle w:val="ListParagraph"/>
        <w:numPr>
          <w:ilvl w:val="0"/>
          <w:numId w:val="75"/>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14:paraId="1CE8BD47" w14:textId="77777777" w:rsidR="004E1A0D" w:rsidRPr="00E60B7E" w:rsidRDefault="004E1A0D" w:rsidP="004E1A0D">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14:paraId="27B21EB1" w14:textId="77777777" w:rsidR="004E1A0D" w:rsidRPr="00E60B7E" w:rsidRDefault="004E1A0D" w:rsidP="00BF7F6E">
      <w:pPr>
        <w:pStyle w:val="ListParagraph"/>
        <w:numPr>
          <w:ilvl w:val="1"/>
          <w:numId w:val="76"/>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14:paraId="7750343B" w14:textId="77777777" w:rsidR="004E1A0D" w:rsidRPr="00E60B7E" w:rsidRDefault="004E1A0D" w:rsidP="00BF7F6E">
      <w:pPr>
        <w:pStyle w:val="ListParagraph"/>
        <w:numPr>
          <w:ilvl w:val="1"/>
          <w:numId w:val="76"/>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14:paraId="5AF0A3A8" w14:textId="77777777" w:rsidR="004E1A0D" w:rsidRPr="00E60B7E" w:rsidRDefault="004E1A0D" w:rsidP="00BF7F6E">
      <w:pPr>
        <w:pStyle w:val="ListParagraph"/>
        <w:numPr>
          <w:ilvl w:val="1"/>
          <w:numId w:val="76"/>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14:paraId="5CC35758" w14:textId="77777777" w:rsidR="004E1A0D" w:rsidRDefault="004E1A0D" w:rsidP="004E1A0D">
      <w:pPr>
        <w:spacing w:after="0"/>
        <w:rPr>
          <w:rFonts w:ascii="Arial" w:hAnsi="Arial" w:cs="Arial"/>
          <w:b/>
          <w:sz w:val="20"/>
          <w:szCs w:val="20"/>
        </w:rPr>
      </w:pPr>
    </w:p>
    <w:p w14:paraId="4CFAB9B6" w14:textId="77777777" w:rsidR="00C74C8D" w:rsidRDefault="00C74C8D" w:rsidP="003F6E53">
      <w:pPr>
        <w:spacing w:after="0" w:line="240" w:lineRule="atLeast"/>
        <w:ind w:left="360"/>
        <w:rPr>
          <w:rFonts w:ascii="Arial" w:eastAsia="Arial" w:hAnsi="Arial" w:cs="Arial"/>
          <w:w w:val="103"/>
          <w:sz w:val="17"/>
          <w:szCs w:val="17"/>
        </w:rPr>
      </w:pPr>
    </w:p>
    <w:p w14:paraId="49B366CA" w14:textId="77777777" w:rsidR="00C74C8D" w:rsidRDefault="00C74C8D">
      <w:pPr>
        <w:spacing w:after="0"/>
      </w:pPr>
    </w:p>
    <w:p w14:paraId="027B2DE6" w14:textId="77777777" w:rsidR="00082573" w:rsidRDefault="00082573" w:rsidP="00082573">
      <w:pPr>
        <w:spacing w:after="0"/>
      </w:pPr>
    </w:p>
    <w:p w14:paraId="4A9C9437" w14:textId="77777777" w:rsidR="00121B3B" w:rsidRDefault="00121B3B" w:rsidP="00082573">
      <w:pPr>
        <w:spacing w:after="0"/>
        <w:rPr>
          <w:rFonts w:ascii="Arial" w:hAnsi="Arial" w:cs="Arial"/>
          <w:b/>
          <w:sz w:val="20"/>
          <w:szCs w:val="20"/>
        </w:rPr>
      </w:pPr>
    </w:p>
    <w:p w14:paraId="73EEDCA5" w14:textId="77777777" w:rsidR="00121B3B" w:rsidRDefault="00121B3B" w:rsidP="00082573">
      <w:pPr>
        <w:spacing w:after="0"/>
        <w:rPr>
          <w:rFonts w:ascii="Arial" w:hAnsi="Arial" w:cs="Arial"/>
          <w:b/>
          <w:sz w:val="20"/>
          <w:szCs w:val="20"/>
        </w:rPr>
      </w:pPr>
    </w:p>
    <w:p w14:paraId="2D938E8B" w14:textId="77777777" w:rsidR="00121B3B" w:rsidRDefault="00121B3B" w:rsidP="00082573">
      <w:pPr>
        <w:spacing w:after="0"/>
        <w:rPr>
          <w:rFonts w:ascii="Arial" w:hAnsi="Arial" w:cs="Arial"/>
          <w:b/>
          <w:sz w:val="20"/>
          <w:szCs w:val="20"/>
        </w:rPr>
      </w:pPr>
    </w:p>
    <w:p w14:paraId="10D033DB" w14:textId="77777777" w:rsidR="00121B3B" w:rsidRDefault="00121B3B" w:rsidP="00082573">
      <w:pPr>
        <w:spacing w:after="0"/>
        <w:rPr>
          <w:rFonts w:ascii="Arial" w:hAnsi="Arial" w:cs="Arial"/>
          <w:b/>
          <w:sz w:val="20"/>
          <w:szCs w:val="20"/>
        </w:rPr>
      </w:pPr>
    </w:p>
    <w:p w14:paraId="1E62055E" w14:textId="77777777" w:rsidR="00121B3B" w:rsidRDefault="00121B3B" w:rsidP="00082573">
      <w:pPr>
        <w:spacing w:after="0"/>
        <w:rPr>
          <w:rFonts w:ascii="Arial" w:hAnsi="Arial" w:cs="Arial"/>
          <w:b/>
          <w:sz w:val="20"/>
          <w:szCs w:val="20"/>
        </w:rPr>
      </w:pPr>
    </w:p>
    <w:p w14:paraId="3174B274" w14:textId="77777777" w:rsidR="00121B3B" w:rsidRDefault="00121B3B" w:rsidP="00082573">
      <w:pPr>
        <w:spacing w:after="0"/>
        <w:rPr>
          <w:rFonts w:ascii="Arial" w:hAnsi="Arial" w:cs="Arial"/>
          <w:b/>
          <w:sz w:val="20"/>
          <w:szCs w:val="20"/>
        </w:rPr>
      </w:pPr>
    </w:p>
    <w:p w14:paraId="64EED4AB" w14:textId="77777777" w:rsidR="00121B3B" w:rsidRDefault="00121B3B" w:rsidP="00082573">
      <w:pPr>
        <w:spacing w:after="0"/>
        <w:rPr>
          <w:rFonts w:ascii="Arial" w:hAnsi="Arial" w:cs="Arial"/>
          <w:b/>
          <w:sz w:val="20"/>
          <w:szCs w:val="20"/>
        </w:rPr>
      </w:pPr>
    </w:p>
    <w:p w14:paraId="39619DBB" w14:textId="77777777" w:rsidR="00121B3B" w:rsidRDefault="00121B3B" w:rsidP="00082573">
      <w:pPr>
        <w:spacing w:after="0"/>
        <w:rPr>
          <w:rFonts w:ascii="Arial" w:hAnsi="Arial" w:cs="Arial"/>
          <w:b/>
          <w:sz w:val="20"/>
          <w:szCs w:val="20"/>
        </w:rPr>
      </w:pPr>
    </w:p>
    <w:p w14:paraId="70ECE134" w14:textId="77777777" w:rsidR="00121B3B" w:rsidRDefault="00121B3B" w:rsidP="00082573">
      <w:pPr>
        <w:spacing w:after="0"/>
        <w:rPr>
          <w:rFonts w:ascii="Arial" w:hAnsi="Arial" w:cs="Arial"/>
          <w:b/>
          <w:sz w:val="20"/>
          <w:szCs w:val="20"/>
        </w:rPr>
      </w:pPr>
    </w:p>
    <w:p w14:paraId="4A8872AA" w14:textId="77777777" w:rsidR="00121B3B" w:rsidRDefault="00121B3B" w:rsidP="00082573">
      <w:pPr>
        <w:spacing w:after="0"/>
        <w:rPr>
          <w:rFonts w:ascii="Arial" w:hAnsi="Arial" w:cs="Arial"/>
          <w:b/>
          <w:sz w:val="20"/>
          <w:szCs w:val="20"/>
        </w:rPr>
      </w:pPr>
    </w:p>
    <w:p w14:paraId="6FA3B773" w14:textId="77777777" w:rsidR="00121B3B" w:rsidRDefault="00121B3B" w:rsidP="00082573">
      <w:pPr>
        <w:spacing w:after="0"/>
        <w:rPr>
          <w:rFonts w:ascii="Arial" w:hAnsi="Arial" w:cs="Arial"/>
          <w:b/>
          <w:sz w:val="20"/>
          <w:szCs w:val="20"/>
        </w:rPr>
      </w:pPr>
    </w:p>
    <w:p w14:paraId="76C1B2DB" w14:textId="77777777" w:rsidR="00121B3B" w:rsidRDefault="00121B3B" w:rsidP="00082573">
      <w:pPr>
        <w:spacing w:after="0"/>
        <w:rPr>
          <w:rFonts w:ascii="Arial" w:hAnsi="Arial" w:cs="Arial"/>
          <w:b/>
          <w:sz w:val="20"/>
          <w:szCs w:val="20"/>
        </w:rPr>
      </w:pPr>
    </w:p>
    <w:p w14:paraId="7FF773F7" w14:textId="77777777" w:rsidR="00121B3B" w:rsidRDefault="00121B3B" w:rsidP="00082573">
      <w:pPr>
        <w:spacing w:after="0"/>
        <w:rPr>
          <w:rFonts w:ascii="Arial" w:hAnsi="Arial" w:cs="Arial"/>
          <w:b/>
          <w:sz w:val="20"/>
          <w:szCs w:val="20"/>
        </w:rPr>
      </w:pPr>
    </w:p>
    <w:p w14:paraId="5328C709" w14:textId="77777777" w:rsidR="00121B3B" w:rsidRDefault="00121B3B" w:rsidP="00082573">
      <w:pPr>
        <w:spacing w:after="0"/>
        <w:rPr>
          <w:rFonts w:ascii="Arial" w:hAnsi="Arial" w:cs="Arial"/>
          <w:b/>
          <w:sz w:val="20"/>
          <w:szCs w:val="20"/>
        </w:rPr>
      </w:pPr>
    </w:p>
    <w:p w14:paraId="5E688B4B" w14:textId="77777777" w:rsidR="00121B3B" w:rsidRDefault="00121B3B" w:rsidP="00082573">
      <w:pPr>
        <w:spacing w:after="0"/>
        <w:rPr>
          <w:rFonts w:ascii="Arial" w:hAnsi="Arial" w:cs="Arial"/>
          <w:b/>
          <w:sz w:val="20"/>
          <w:szCs w:val="20"/>
        </w:rPr>
      </w:pPr>
    </w:p>
    <w:p w14:paraId="6BB4B314" w14:textId="77777777" w:rsidR="00121B3B" w:rsidRDefault="00121B3B" w:rsidP="00082573">
      <w:pPr>
        <w:spacing w:after="0"/>
        <w:rPr>
          <w:rFonts w:ascii="Arial" w:hAnsi="Arial" w:cs="Arial"/>
          <w:b/>
          <w:sz w:val="20"/>
          <w:szCs w:val="20"/>
        </w:rPr>
      </w:pPr>
    </w:p>
    <w:p w14:paraId="0E47099E" w14:textId="77777777" w:rsidR="00121B3B" w:rsidRDefault="00121B3B" w:rsidP="00082573">
      <w:pPr>
        <w:spacing w:after="0"/>
        <w:rPr>
          <w:rFonts w:ascii="Arial" w:hAnsi="Arial" w:cs="Arial"/>
          <w:b/>
          <w:sz w:val="20"/>
          <w:szCs w:val="20"/>
        </w:rPr>
      </w:pPr>
    </w:p>
    <w:p w14:paraId="5648B5E8" w14:textId="77777777" w:rsidR="00121B3B" w:rsidRDefault="00121B3B" w:rsidP="00082573">
      <w:pPr>
        <w:spacing w:after="0"/>
        <w:rPr>
          <w:rFonts w:ascii="Arial" w:hAnsi="Arial" w:cs="Arial"/>
          <w:b/>
          <w:sz w:val="20"/>
          <w:szCs w:val="20"/>
        </w:rPr>
      </w:pPr>
    </w:p>
    <w:p w14:paraId="3E77785F" w14:textId="77777777" w:rsidR="00121B3B" w:rsidRDefault="00121B3B" w:rsidP="00082573">
      <w:pPr>
        <w:spacing w:after="0"/>
        <w:rPr>
          <w:rFonts w:ascii="Arial" w:hAnsi="Arial" w:cs="Arial"/>
          <w:b/>
          <w:sz w:val="20"/>
          <w:szCs w:val="20"/>
        </w:rPr>
      </w:pPr>
    </w:p>
    <w:p w14:paraId="0851AE5B" w14:textId="77777777" w:rsidR="00121B3B" w:rsidRDefault="00121B3B" w:rsidP="00082573">
      <w:pPr>
        <w:spacing w:after="0"/>
        <w:rPr>
          <w:rFonts w:ascii="Arial" w:hAnsi="Arial" w:cs="Arial"/>
          <w:b/>
          <w:sz w:val="20"/>
          <w:szCs w:val="20"/>
        </w:rPr>
      </w:pPr>
    </w:p>
    <w:p w14:paraId="409A845E" w14:textId="77777777" w:rsidR="00121B3B" w:rsidRDefault="00121B3B" w:rsidP="00082573">
      <w:pPr>
        <w:spacing w:after="0"/>
        <w:rPr>
          <w:rFonts w:ascii="Arial" w:hAnsi="Arial" w:cs="Arial"/>
          <w:b/>
          <w:sz w:val="20"/>
          <w:szCs w:val="20"/>
        </w:rPr>
      </w:pPr>
    </w:p>
    <w:p w14:paraId="02D4E38B" w14:textId="77777777" w:rsidR="00121B3B" w:rsidRDefault="00121B3B" w:rsidP="00082573">
      <w:pPr>
        <w:spacing w:after="0"/>
        <w:rPr>
          <w:rFonts w:ascii="Arial" w:hAnsi="Arial" w:cs="Arial"/>
          <w:b/>
          <w:sz w:val="20"/>
          <w:szCs w:val="20"/>
        </w:rPr>
      </w:pPr>
    </w:p>
    <w:p w14:paraId="3C29F35C" w14:textId="77777777" w:rsidR="00121B3B" w:rsidRDefault="00121B3B" w:rsidP="00082573">
      <w:pPr>
        <w:spacing w:after="0"/>
        <w:rPr>
          <w:rFonts w:ascii="Arial" w:hAnsi="Arial" w:cs="Arial"/>
          <w:b/>
          <w:sz w:val="20"/>
          <w:szCs w:val="20"/>
        </w:rPr>
      </w:pPr>
    </w:p>
    <w:p w14:paraId="3069DC2E" w14:textId="77777777" w:rsidR="00121B3B" w:rsidRDefault="00121B3B" w:rsidP="00082573">
      <w:pPr>
        <w:spacing w:after="0"/>
        <w:rPr>
          <w:rFonts w:ascii="Arial" w:hAnsi="Arial" w:cs="Arial"/>
          <w:b/>
          <w:sz w:val="20"/>
          <w:szCs w:val="20"/>
        </w:rPr>
      </w:pPr>
    </w:p>
    <w:p w14:paraId="68308D53" w14:textId="77777777" w:rsidR="00121B3B" w:rsidRDefault="00121B3B" w:rsidP="00082573">
      <w:pPr>
        <w:spacing w:after="0"/>
        <w:rPr>
          <w:rFonts w:ascii="Arial" w:hAnsi="Arial" w:cs="Arial"/>
          <w:b/>
          <w:sz w:val="20"/>
          <w:szCs w:val="20"/>
        </w:rPr>
      </w:pPr>
    </w:p>
    <w:p w14:paraId="29AAA755" w14:textId="77777777" w:rsidR="00121B3B" w:rsidRDefault="00121B3B" w:rsidP="00082573">
      <w:pPr>
        <w:spacing w:after="0"/>
        <w:rPr>
          <w:rFonts w:ascii="Arial" w:hAnsi="Arial" w:cs="Arial"/>
          <w:b/>
          <w:sz w:val="20"/>
          <w:szCs w:val="20"/>
        </w:rPr>
      </w:pPr>
    </w:p>
    <w:p w14:paraId="12E23D3A" w14:textId="77777777" w:rsidR="00121B3B" w:rsidRDefault="00121B3B" w:rsidP="00082573">
      <w:pPr>
        <w:spacing w:after="0"/>
        <w:rPr>
          <w:rFonts w:ascii="Arial" w:hAnsi="Arial" w:cs="Arial"/>
          <w:b/>
          <w:sz w:val="20"/>
          <w:szCs w:val="20"/>
        </w:rPr>
      </w:pPr>
    </w:p>
    <w:p w14:paraId="0C538947" w14:textId="77777777" w:rsidR="00C832B9" w:rsidRDefault="00C832B9" w:rsidP="004E1A0D">
      <w:pPr>
        <w:spacing w:after="0" w:line="240" w:lineRule="auto"/>
        <w:rPr>
          <w:rFonts w:ascii="Arial" w:hAnsi="Arial" w:cs="Arial"/>
          <w:b/>
          <w:sz w:val="20"/>
          <w:szCs w:val="20"/>
        </w:rPr>
      </w:pPr>
    </w:p>
    <w:p w14:paraId="7BC62CE6" w14:textId="77777777" w:rsidR="004E1A0D" w:rsidRPr="00EF7C91" w:rsidRDefault="00C832B9" w:rsidP="004E1A0D">
      <w:pPr>
        <w:spacing w:after="0" w:line="240" w:lineRule="auto"/>
        <w:rPr>
          <w:rFonts w:ascii="Arial" w:hAnsi="Arial" w:cs="Arial"/>
          <w:b/>
          <w:sz w:val="20"/>
          <w:szCs w:val="20"/>
        </w:rPr>
      </w:pPr>
      <w:r>
        <w:rPr>
          <w:rFonts w:ascii="Arial" w:hAnsi="Arial" w:cs="Arial"/>
          <w:b/>
          <w:sz w:val="20"/>
          <w:szCs w:val="20"/>
        </w:rPr>
        <w:lastRenderedPageBreak/>
        <w:t>Appendix #8</w:t>
      </w:r>
      <w:r w:rsidR="004E1A0D">
        <w:rPr>
          <w:rFonts w:ascii="Arial" w:hAnsi="Arial" w:cs="Arial"/>
          <w:b/>
          <w:sz w:val="20"/>
          <w:szCs w:val="20"/>
        </w:rPr>
        <w:t xml:space="preserve"> – </w:t>
      </w:r>
      <w:r w:rsidR="004E1A0D" w:rsidRPr="003F6E53">
        <w:rPr>
          <w:rFonts w:ascii="Arial" w:hAnsi="Arial" w:cs="Arial"/>
          <w:b/>
          <w:sz w:val="20"/>
          <w:szCs w:val="20"/>
        </w:rPr>
        <w:t>PIPS Committee</w:t>
      </w:r>
      <w:r w:rsidR="004E1A0D">
        <w:rPr>
          <w:rFonts w:ascii="Arial" w:hAnsi="Arial" w:cs="Arial"/>
          <w:b/>
          <w:sz w:val="20"/>
          <w:szCs w:val="20"/>
        </w:rPr>
        <w:t xml:space="preserve">- </w:t>
      </w:r>
      <w:r w:rsidR="004E1A0D" w:rsidRPr="002268EC">
        <w:rPr>
          <w:rFonts w:ascii="Arial" w:hAnsi="Arial" w:cs="Arial"/>
          <w:b/>
          <w:sz w:val="18"/>
          <w:szCs w:val="18"/>
        </w:rPr>
        <w:t>MULTIDISCPLINARY</w:t>
      </w:r>
      <w:r w:rsidR="004E1A0D">
        <w:rPr>
          <w:rFonts w:ascii="Arial" w:hAnsi="Arial" w:cs="Arial"/>
          <w:b/>
          <w:sz w:val="18"/>
          <w:szCs w:val="18"/>
        </w:rPr>
        <w:t xml:space="preserve"> TRAUMA</w:t>
      </w:r>
      <w:r w:rsidR="004E1A0D" w:rsidRPr="002268EC">
        <w:rPr>
          <w:rFonts w:ascii="Arial" w:hAnsi="Arial" w:cs="Arial"/>
          <w:b/>
          <w:sz w:val="18"/>
          <w:szCs w:val="18"/>
        </w:rPr>
        <w:t xml:space="preserve"> PEER REVIEW </w:t>
      </w:r>
    </w:p>
    <w:p w14:paraId="7CB57806" w14:textId="77777777" w:rsidR="004E1A0D" w:rsidRDefault="004E1A0D" w:rsidP="004E1A0D">
      <w:pPr>
        <w:tabs>
          <w:tab w:val="right" w:pos="1500"/>
          <w:tab w:val="right" w:pos="2880"/>
        </w:tabs>
        <w:autoSpaceDE w:val="0"/>
        <w:autoSpaceDN w:val="0"/>
        <w:adjustRightInd w:val="0"/>
        <w:spacing w:after="0" w:line="240" w:lineRule="auto"/>
        <w:rPr>
          <w:rFonts w:ascii="Arial" w:hAnsi="Arial" w:cs="Arial"/>
          <w:b/>
          <w:bCs/>
          <w:color w:val="000000"/>
          <w:sz w:val="18"/>
          <w:szCs w:val="18"/>
        </w:rPr>
      </w:pPr>
    </w:p>
    <w:p w14:paraId="58CA83C7" w14:textId="77777777"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14:paraId="6C2E3E09" w14:textId="77777777" w:rsidR="004E1A0D" w:rsidRDefault="004E1A0D" w:rsidP="004E1A0D">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14:paraId="450EC9D1" w14:textId="77777777" w:rsidR="004E1A0D"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T</w:t>
      </w:r>
      <w:r w:rsidRPr="002268EC">
        <w:rPr>
          <w:rFonts w:ascii="Arial" w:hAnsi="Arial" w:cs="Arial"/>
          <w:color w:val="000000"/>
          <w:sz w:val="18"/>
          <w:szCs w:val="18"/>
        </w:rPr>
        <w:t>he</w:t>
      </w:r>
      <w:r>
        <w:rPr>
          <w:rFonts w:ascii="Arial" w:hAnsi="Arial" w:cs="Arial"/>
          <w:color w:val="000000"/>
          <w:sz w:val="18"/>
          <w:szCs w:val="18"/>
        </w:rPr>
        <w:t xml:space="preserve"> </w:t>
      </w:r>
      <w:r w:rsidRPr="002268EC">
        <w:rPr>
          <w:rFonts w:ascii="Arial" w:hAnsi="Arial" w:cs="Arial"/>
          <w:color w:val="000000"/>
          <w:sz w:val="18"/>
          <w:szCs w:val="18"/>
        </w:rPr>
        <w:t>hospital’s Multid</w:t>
      </w:r>
      <w:r>
        <w:rPr>
          <w:rFonts w:ascii="Arial" w:hAnsi="Arial" w:cs="Arial"/>
          <w:color w:val="000000"/>
          <w:sz w:val="18"/>
          <w:szCs w:val="18"/>
        </w:rPr>
        <w:t>i</w:t>
      </w:r>
      <w:r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w:t>
      </w:r>
      <w:r w:rsidR="00C832B9">
        <w:rPr>
          <w:rFonts w:ascii="Arial" w:hAnsi="Arial" w:cs="Arial"/>
          <w:color w:val="000000"/>
          <w:sz w:val="18"/>
          <w:szCs w:val="18"/>
        </w:rPr>
        <w:t>s and appropriate responses</w:t>
      </w:r>
    </w:p>
    <w:p w14:paraId="63613C27" w14:textId="77777777" w:rsidR="004E1A0D" w:rsidRDefault="004E1A0D" w:rsidP="00BF7F6E">
      <w:pPr>
        <w:pStyle w:val="ListParagraph"/>
        <w:numPr>
          <w:ilvl w:val="0"/>
          <w:numId w:val="77"/>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14:paraId="244D8D38" w14:textId="77777777"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sz w:val="18"/>
          <w:szCs w:val="18"/>
        </w:rPr>
      </w:pPr>
    </w:p>
    <w:p w14:paraId="4E2F6A25" w14:textId="77777777" w:rsidR="004E1A0D" w:rsidRDefault="004E1A0D" w:rsidP="00BF7F6E">
      <w:pPr>
        <w:pStyle w:val="ListParagraph"/>
        <w:numPr>
          <w:ilvl w:val="0"/>
          <w:numId w:val="77"/>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14:paraId="0C07EE41" w14:textId="77777777" w:rsidR="004E1A0D" w:rsidRPr="00535038" w:rsidRDefault="004E1A0D" w:rsidP="004E1A0D">
      <w:pPr>
        <w:pStyle w:val="ListParagraph"/>
        <w:rPr>
          <w:rFonts w:ascii="Arial" w:hAnsi="Arial" w:cs="Arial"/>
          <w:color w:val="000000"/>
          <w:sz w:val="18"/>
          <w:szCs w:val="18"/>
        </w:rPr>
      </w:pPr>
    </w:p>
    <w:p w14:paraId="274BDACD" w14:textId="77777777"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14:paraId="2415C43D" w14:textId="77777777" w:rsidR="004E1A0D" w:rsidRDefault="004E1A0D" w:rsidP="00BF7F6E">
      <w:pPr>
        <w:pStyle w:val="ListParagraph"/>
        <w:numPr>
          <w:ilvl w:val="0"/>
          <w:numId w:val="77"/>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14:paraId="721622DC" w14:textId="77777777" w:rsidR="004E1A0D" w:rsidRPr="00911D7F"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14:paraId="564455CB" w14:textId="77777777" w:rsidR="004E1A0D" w:rsidRDefault="004E1A0D" w:rsidP="00BF7F6E">
      <w:pPr>
        <w:pStyle w:val="ListParagraph"/>
        <w:numPr>
          <w:ilvl w:val="0"/>
          <w:numId w:val="77"/>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14:paraId="169C40F6" w14:textId="77777777" w:rsidR="004E1A0D" w:rsidRPr="00535038" w:rsidRDefault="004E1A0D" w:rsidP="004E1A0D">
      <w:pPr>
        <w:pStyle w:val="ListParagraph"/>
        <w:rPr>
          <w:rFonts w:ascii="Arial" w:hAnsi="Arial" w:cs="Arial"/>
          <w:color w:val="000000"/>
          <w:sz w:val="18"/>
          <w:szCs w:val="18"/>
        </w:rPr>
      </w:pPr>
    </w:p>
    <w:p w14:paraId="0374ECA5" w14:textId="77777777" w:rsidR="004E1A0D" w:rsidRDefault="004E1A0D" w:rsidP="004E1A0D">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14:paraId="37A73029" w14:textId="77777777" w:rsidR="004E1A0D" w:rsidRPr="00911D7F" w:rsidRDefault="004E1A0D" w:rsidP="00BF7F6E">
      <w:pPr>
        <w:pStyle w:val="ListParagraph"/>
        <w:numPr>
          <w:ilvl w:val="0"/>
          <w:numId w:val="77"/>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tbl>
      <w:tblPr>
        <w:tblStyle w:val="TableGrid"/>
        <w:tblW w:w="0" w:type="auto"/>
        <w:tblInd w:w="1908" w:type="dxa"/>
        <w:tblLook w:val="04A0" w:firstRow="1" w:lastRow="0" w:firstColumn="1" w:lastColumn="0" w:noHBand="0" w:noVBand="1"/>
      </w:tblPr>
      <w:tblGrid>
        <w:gridCol w:w="3161"/>
        <w:gridCol w:w="4281"/>
      </w:tblGrid>
      <w:tr w:rsidR="004E1A0D" w14:paraId="54D1D4F0" w14:textId="77777777" w:rsidTr="00C832B9">
        <w:trPr>
          <w:trHeight w:val="288"/>
        </w:trPr>
        <w:tc>
          <w:tcPr>
            <w:tcW w:w="3161" w:type="dxa"/>
          </w:tcPr>
          <w:p w14:paraId="23EF73E8" w14:textId="77777777" w:rsidR="004E1A0D" w:rsidRPr="00E86C40" w:rsidRDefault="004E1A0D" w:rsidP="00150354">
            <w:pPr>
              <w:tabs>
                <w:tab w:val="right" w:pos="1500"/>
                <w:tab w:val="right" w:pos="2880"/>
              </w:tabs>
              <w:autoSpaceDE w:val="0"/>
              <w:autoSpaceDN w:val="0"/>
              <w:adjustRightInd w:val="0"/>
              <w:rPr>
                <w:rFonts w:ascii="Arial" w:hAnsi="Arial" w:cs="Arial"/>
                <w:sz w:val="18"/>
                <w:szCs w:val="18"/>
              </w:rPr>
            </w:pPr>
            <w:r w:rsidRPr="00E86C40">
              <w:rPr>
                <w:rFonts w:ascii="Arial" w:hAnsi="Arial" w:cs="Arial"/>
                <w:sz w:val="18"/>
                <w:szCs w:val="18"/>
              </w:rPr>
              <w:t>TMD</w:t>
            </w:r>
            <w:r>
              <w:rPr>
                <w:rFonts w:ascii="Arial" w:hAnsi="Arial" w:cs="Arial"/>
                <w:sz w:val="18"/>
                <w:szCs w:val="18"/>
              </w:rPr>
              <w:t>:</w:t>
            </w:r>
          </w:p>
        </w:tc>
        <w:tc>
          <w:tcPr>
            <w:tcW w:w="4281" w:type="dxa"/>
          </w:tcPr>
          <w:p w14:paraId="343E4B0C"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7AAF9198" w14:textId="77777777" w:rsidTr="00C832B9">
        <w:trPr>
          <w:trHeight w:val="288"/>
        </w:trPr>
        <w:tc>
          <w:tcPr>
            <w:tcW w:w="3161" w:type="dxa"/>
          </w:tcPr>
          <w:p w14:paraId="10E2E344" w14:textId="77777777"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Pr>
                <w:rFonts w:ascii="Arial" w:hAnsi="Arial" w:cs="Arial"/>
                <w:color w:val="000000"/>
                <w:sz w:val="18"/>
                <w:szCs w:val="18"/>
              </w:rPr>
              <w:t>TPM:</w:t>
            </w:r>
          </w:p>
        </w:tc>
        <w:tc>
          <w:tcPr>
            <w:tcW w:w="4281" w:type="dxa"/>
          </w:tcPr>
          <w:p w14:paraId="6B3566A4"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4FBD4278" w14:textId="77777777" w:rsidTr="00C832B9">
        <w:trPr>
          <w:trHeight w:val="288"/>
        </w:trPr>
        <w:tc>
          <w:tcPr>
            <w:tcW w:w="3161" w:type="dxa"/>
          </w:tcPr>
          <w:p w14:paraId="3C71635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4281" w:type="dxa"/>
          </w:tcPr>
          <w:p w14:paraId="64FCC27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4E1A0D" w14:paraId="3CD94DB1" w14:textId="77777777" w:rsidTr="00C832B9">
        <w:trPr>
          <w:trHeight w:val="288"/>
        </w:trPr>
        <w:tc>
          <w:tcPr>
            <w:tcW w:w="3161" w:type="dxa"/>
          </w:tcPr>
          <w:p w14:paraId="2AABDD5F"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 Liaison</w:t>
            </w:r>
            <w:r w:rsidRPr="00E16544">
              <w:rPr>
                <w:rFonts w:ascii="Arial" w:hAnsi="Arial" w:cs="Arial"/>
                <w:color w:val="000000"/>
                <w:sz w:val="18"/>
                <w:szCs w:val="18"/>
              </w:rPr>
              <w:t xml:space="preserve"> or Designated Representative:</w:t>
            </w:r>
          </w:p>
        </w:tc>
        <w:tc>
          <w:tcPr>
            <w:tcW w:w="4281" w:type="dxa"/>
          </w:tcPr>
          <w:p w14:paraId="1E584EF2"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517F1F70" w14:textId="77777777" w:rsidTr="00C832B9">
        <w:trPr>
          <w:trHeight w:val="288"/>
        </w:trPr>
        <w:tc>
          <w:tcPr>
            <w:tcW w:w="3161" w:type="dxa"/>
          </w:tcPr>
          <w:p w14:paraId="7786467B"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 Liaison</w:t>
            </w:r>
            <w:r w:rsidRPr="00E16544">
              <w:rPr>
                <w:rFonts w:ascii="Arial" w:hAnsi="Arial" w:cs="Arial"/>
                <w:color w:val="000000"/>
                <w:sz w:val="18"/>
                <w:szCs w:val="18"/>
              </w:rPr>
              <w:t xml:space="preserve"> or Designated Representative:</w:t>
            </w:r>
          </w:p>
        </w:tc>
        <w:tc>
          <w:tcPr>
            <w:tcW w:w="4281" w:type="dxa"/>
          </w:tcPr>
          <w:p w14:paraId="754ACBF3"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6EC691B8" w14:textId="77777777" w:rsidTr="00C832B9">
        <w:trPr>
          <w:trHeight w:val="288"/>
        </w:trPr>
        <w:tc>
          <w:tcPr>
            <w:tcW w:w="3161" w:type="dxa"/>
          </w:tcPr>
          <w:p w14:paraId="14E5F6C3"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Anesthesia Liaison</w:t>
            </w:r>
            <w:r w:rsidRPr="00E16544">
              <w:rPr>
                <w:rFonts w:ascii="Arial" w:hAnsi="Arial" w:cs="Arial"/>
                <w:color w:val="000000"/>
                <w:sz w:val="18"/>
                <w:szCs w:val="18"/>
              </w:rPr>
              <w:t xml:space="preserve"> or Designated Representative:</w:t>
            </w:r>
          </w:p>
        </w:tc>
        <w:tc>
          <w:tcPr>
            <w:tcW w:w="4281" w:type="dxa"/>
          </w:tcPr>
          <w:p w14:paraId="55385FF8"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5F687335" w14:textId="77777777" w:rsidTr="00C832B9">
        <w:trPr>
          <w:trHeight w:val="288"/>
        </w:trPr>
        <w:tc>
          <w:tcPr>
            <w:tcW w:w="3161" w:type="dxa"/>
          </w:tcPr>
          <w:p w14:paraId="52D13DDF"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Liaison</w:t>
            </w:r>
            <w:r w:rsidRPr="00E16544">
              <w:rPr>
                <w:rFonts w:ascii="Arial" w:hAnsi="Arial" w:cs="Arial"/>
                <w:color w:val="000000"/>
                <w:sz w:val="18"/>
                <w:szCs w:val="18"/>
              </w:rPr>
              <w:t xml:space="preserve"> or Designated Representative:</w:t>
            </w:r>
          </w:p>
        </w:tc>
        <w:tc>
          <w:tcPr>
            <w:tcW w:w="4281" w:type="dxa"/>
          </w:tcPr>
          <w:p w14:paraId="403F81EF"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21F12A91" w14:textId="77777777" w:rsidTr="00C832B9">
        <w:trPr>
          <w:trHeight w:val="377"/>
        </w:trPr>
        <w:tc>
          <w:tcPr>
            <w:tcW w:w="3161" w:type="dxa"/>
          </w:tcPr>
          <w:p w14:paraId="451899BC" w14:textId="77777777" w:rsidR="004E1A0D" w:rsidRDefault="00A71F9F"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w:t>
            </w:r>
            <w:r w:rsidRPr="00E16544">
              <w:rPr>
                <w:rFonts w:ascii="Arial" w:hAnsi="Arial" w:cs="Arial"/>
                <w:color w:val="000000"/>
                <w:sz w:val="18"/>
                <w:szCs w:val="18"/>
              </w:rPr>
              <w:t xml:space="preserve"> or Designated Representative:</w:t>
            </w:r>
          </w:p>
        </w:tc>
        <w:tc>
          <w:tcPr>
            <w:tcW w:w="4281" w:type="dxa"/>
          </w:tcPr>
          <w:p w14:paraId="5BCEA733"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14:paraId="3BFACAC0" w14:textId="77777777" w:rsidR="0050722C" w:rsidRDefault="0050722C" w:rsidP="0050722C">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14:paraId="1F410BEE" w14:textId="77777777" w:rsidR="004E1A0D" w:rsidRPr="00535038" w:rsidRDefault="004E1A0D" w:rsidP="00BF7F6E">
      <w:pPr>
        <w:pStyle w:val="ListParagraph"/>
        <w:numPr>
          <w:ilvl w:val="0"/>
          <w:numId w:val="77"/>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14:paraId="1D737DAF" w14:textId="77777777" w:rsidR="004E1A0D" w:rsidRDefault="004E1A0D" w:rsidP="004E1A0D">
      <w:pPr>
        <w:spacing w:after="0"/>
        <w:rPr>
          <w:rFonts w:ascii="Arial" w:hAnsi="Arial" w:cs="Arial"/>
          <w:b/>
          <w:sz w:val="20"/>
          <w:szCs w:val="20"/>
        </w:rPr>
      </w:pPr>
    </w:p>
    <w:p w14:paraId="72A95C57" w14:textId="77777777" w:rsidR="004E1A0D" w:rsidRDefault="004E1A0D">
      <w:pPr>
        <w:rPr>
          <w:rFonts w:ascii="Arial" w:hAnsi="Arial" w:cs="Arial"/>
          <w:b/>
          <w:sz w:val="20"/>
          <w:szCs w:val="20"/>
        </w:rPr>
      </w:pPr>
      <w:r>
        <w:rPr>
          <w:rFonts w:ascii="Arial" w:hAnsi="Arial" w:cs="Arial"/>
          <w:b/>
          <w:sz w:val="20"/>
          <w:szCs w:val="20"/>
        </w:rPr>
        <w:br w:type="page"/>
      </w:r>
    </w:p>
    <w:p w14:paraId="66487787" w14:textId="77777777" w:rsidR="004E1A0D" w:rsidRDefault="004E1A0D" w:rsidP="004E1A0D">
      <w:pPr>
        <w:rPr>
          <w:rFonts w:ascii="Arial" w:hAnsi="Arial" w:cs="Arial"/>
          <w:b/>
          <w:sz w:val="20"/>
          <w:szCs w:val="20"/>
        </w:rPr>
      </w:pPr>
      <w:r>
        <w:rPr>
          <w:rFonts w:ascii="Arial" w:hAnsi="Arial" w:cs="Arial"/>
          <w:b/>
          <w:sz w:val="20"/>
          <w:szCs w:val="20"/>
        </w:rPr>
        <w:lastRenderedPageBreak/>
        <w:t>Ap</w:t>
      </w:r>
      <w:r w:rsidR="00C832B9">
        <w:rPr>
          <w:rFonts w:ascii="Arial" w:hAnsi="Arial" w:cs="Arial"/>
          <w:b/>
          <w:sz w:val="20"/>
          <w:szCs w:val="20"/>
        </w:rPr>
        <w:t>pendix # 9</w:t>
      </w:r>
      <w:r>
        <w:rPr>
          <w:rFonts w:ascii="Arial" w:hAnsi="Arial" w:cs="Arial"/>
          <w:b/>
          <w:sz w:val="20"/>
          <w:szCs w:val="20"/>
        </w:rPr>
        <w:t xml:space="preserve"> – PIPS Committee – Multidisciplinary Trauma Systems/Operations Committee</w:t>
      </w:r>
    </w:p>
    <w:p w14:paraId="051E750D" w14:textId="77777777" w:rsidR="004E1A0D" w:rsidRDefault="004E1A0D" w:rsidP="004E1A0D">
      <w:pPr>
        <w:spacing w:after="0"/>
        <w:jc w:val="center"/>
        <w:rPr>
          <w:rFonts w:ascii="Arial" w:hAnsi="Arial" w:cs="Arial"/>
          <w:b/>
          <w:sz w:val="20"/>
          <w:szCs w:val="20"/>
        </w:rPr>
      </w:pPr>
    </w:p>
    <w:p w14:paraId="7C7D22A0" w14:textId="77777777" w:rsidR="004E1A0D" w:rsidRDefault="004E1A0D" w:rsidP="004E1A0D">
      <w:pPr>
        <w:spacing w:after="0"/>
        <w:jc w:val="center"/>
        <w:rPr>
          <w:rFonts w:ascii="Arial" w:hAnsi="Arial" w:cs="Arial"/>
          <w:b/>
          <w:sz w:val="20"/>
          <w:szCs w:val="20"/>
        </w:rPr>
      </w:pPr>
      <w:r>
        <w:rPr>
          <w:rFonts w:ascii="Arial" w:hAnsi="Arial" w:cs="Arial"/>
          <w:b/>
          <w:sz w:val="20"/>
          <w:szCs w:val="20"/>
        </w:rPr>
        <w:t>Performance improvement and Patient Safety (PIPS) COMMITTEES</w:t>
      </w:r>
    </w:p>
    <w:p w14:paraId="67A64916" w14:textId="77777777" w:rsidR="004E1A0D" w:rsidRDefault="004E1A0D" w:rsidP="004E1A0D">
      <w:pPr>
        <w:spacing w:after="0"/>
        <w:jc w:val="center"/>
        <w:rPr>
          <w:rFonts w:ascii="Arial" w:hAnsi="Arial" w:cs="Arial"/>
          <w:b/>
          <w:sz w:val="20"/>
          <w:szCs w:val="20"/>
        </w:rPr>
      </w:pPr>
      <w:r>
        <w:rPr>
          <w:rFonts w:ascii="Arial" w:hAnsi="Arial" w:cs="Arial"/>
          <w:b/>
          <w:sz w:val="20"/>
          <w:szCs w:val="20"/>
        </w:rPr>
        <w:t>Multidisciplinary Trauma Systems / Operations Committee</w:t>
      </w:r>
    </w:p>
    <w:p w14:paraId="714EBFA9" w14:textId="77777777" w:rsidR="004E1A0D" w:rsidRPr="007D3D6F" w:rsidRDefault="004E1A0D" w:rsidP="004E1A0D">
      <w:pPr>
        <w:spacing w:after="0"/>
        <w:rPr>
          <w:rFonts w:ascii="Arial" w:hAnsi="Arial" w:cs="Arial"/>
          <w:sz w:val="20"/>
          <w:szCs w:val="20"/>
        </w:rPr>
      </w:pPr>
      <w:r>
        <w:rPr>
          <w:rFonts w:ascii="Arial" w:hAnsi="Arial" w:cs="Arial"/>
          <w:b/>
          <w:sz w:val="20"/>
          <w:szCs w:val="20"/>
        </w:rPr>
        <w:tab/>
      </w:r>
      <w:r w:rsidR="00F920FD">
        <w:rPr>
          <w:rFonts w:ascii="Arial" w:hAnsi="Arial" w:cs="Arial"/>
          <w:sz w:val="20"/>
          <w:szCs w:val="20"/>
        </w:rPr>
        <w:t>TRAUMA PROGRAM OPE</w:t>
      </w:r>
      <w:r>
        <w:rPr>
          <w:rFonts w:ascii="Arial" w:hAnsi="Arial" w:cs="Arial"/>
          <w:sz w:val="20"/>
          <w:szCs w:val="20"/>
        </w:rPr>
        <w:t>ATIONAL PROCES PERFORMANCE COMMITTEE (previously named Multidisciplinary System Committee)</w:t>
      </w:r>
    </w:p>
    <w:p w14:paraId="751B9B18" w14:textId="77777777" w:rsidR="004E1A0D" w:rsidRPr="00121B3B" w:rsidRDefault="004E1A0D" w:rsidP="004E1A0D">
      <w:pPr>
        <w:tabs>
          <w:tab w:val="right" w:pos="1500"/>
          <w:tab w:val="right" w:pos="2880"/>
        </w:tabs>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br/>
      </w:r>
    </w:p>
    <w:p w14:paraId="3F19ECB8"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Name of Committee:</w:t>
      </w:r>
      <w:r w:rsidRPr="008A770A">
        <w:rPr>
          <w:rFonts w:ascii="Arial" w:hAnsi="Arial" w:cs="Arial"/>
          <w:sz w:val="18"/>
          <w:szCs w:val="18"/>
        </w:rPr>
        <w:br/>
      </w:r>
    </w:p>
    <w:p w14:paraId="609B1234"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What is the purpose of the committee?     Multidisciplinary Trauma Systems/Operations</w:t>
      </w:r>
      <w:r w:rsidRPr="008A770A">
        <w:rPr>
          <w:rFonts w:ascii="Arial" w:hAnsi="Arial" w:cs="Arial"/>
          <w:sz w:val="18"/>
          <w:szCs w:val="18"/>
        </w:rPr>
        <w:br/>
      </w:r>
    </w:p>
    <w:p w14:paraId="38163A0B"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Name / Title of Chairperson:</w:t>
      </w:r>
      <w:r w:rsidRPr="008A770A">
        <w:rPr>
          <w:rFonts w:ascii="Arial" w:hAnsi="Arial" w:cs="Arial"/>
          <w:sz w:val="18"/>
          <w:szCs w:val="18"/>
        </w:rPr>
        <w:br/>
      </w:r>
    </w:p>
    <w:p w14:paraId="47BD9A14"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Are there attendance requirements? (Yes/No)</w:t>
      </w:r>
    </w:p>
    <w:p w14:paraId="4FCCC230" w14:textId="77777777" w:rsidR="004E1A0D" w:rsidRPr="008A770A" w:rsidRDefault="004E1A0D" w:rsidP="004E1A0D">
      <w:pPr>
        <w:tabs>
          <w:tab w:val="right" w:pos="1500"/>
          <w:tab w:val="right" w:pos="2880"/>
        </w:tabs>
        <w:autoSpaceDE w:val="0"/>
        <w:autoSpaceDN w:val="0"/>
        <w:adjustRightInd w:val="0"/>
        <w:spacing w:line="240" w:lineRule="auto"/>
        <w:ind w:left="1440"/>
        <w:rPr>
          <w:rFonts w:ascii="Arial" w:hAnsi="Arial" w:cs="Arial"/>
          <w:color w:val="000000"/>
          <w:sz w:val="18"/>
          <w:szCs w:val="18"/>
        </w:rPr>
      </w:pPr>
      <w:r w:rsidRPr="008A770A">
        <w:rPr>
          <w:rFonts w:ascii="Arial" w:hAnsi="Arial" w:cs="Arial"/>
          <w:color w:val="000000"/>
          <w:sz w:val="18"/>
          <w:szCs w:val="18"/>
        </w:rPr>
        <w:t>If ‘Yes’, describe:</w:t>
      </w:r>
      <w:r w:rsidRPr="008A770A">
        <w:rPr>
          <w:rFonts w:ascii="Arial" w:hAnsi="Arial" w:cs="Arial"/>
          <w:color w:val="000000"/>
          <w:sz w:val="18"/>
          <w:szCs w:val="18"/>
        </w:rPr>
        <w:br/>
      </w:r>
    </w:p>
    <w:p w14:paraId="7D428BDE" w14:textId="77777777" w:rsidR="004E1A0D" w:rsidRPr="008A770A"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Attendance of specialty panel members:</w:t>
      </w:r>
    </w:p>
    <w:tbl>
      <w:tblPr>
        <w:tblStyle w:val="TableGrid"/>
        <w:tblW w:w="0" w:type="auto"/>
        <w:tblInd w:w="1399" w:type="dxa"/>
        <w:tblLook w:val="04A0" w:firstRow="1" w:lastRow="0" w:firstColumn="1" w:lastColumn="0" w:noHBand="0" w:noVBand="1"/>
      </w:tblPr>
      <w:tblGrid>
        <w:gridCol w:w="2907"/>
        <w:gridCol w:w="3663"/>
      </w:tblGrid>
      <w:tr w:rsidR="004E1A0D" w14:paraId="105F9FA6" w14:textId="77777777" w:rsidTr="00150354">
        <w:trPr>
          <w:trHeight w:val="288"/>
        </w:trPr>
        <w:tc>
          <w:tcPr>
            <w:tcW w:w="2907" w:type="dxa"/>
          </w:tcPr>
          <w:p w14:paraId="7CFCBB15" w14:textId="77777777" w:rsidR="004E1A0D" w:rsidRDefault="004E1A0D" w:rsidP="00150354">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3663" w:type="dxa"/>
          </w:tcPr>
          <w:p w14:paraId="06A2032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252EC8B7" w14:textId="77777777" w:rsidTr="00150354">
        <w:trPr>
          <w:trHeight w:val="288"/>
        </w:trPr>
        <w:tc>
          <w:tcPr>
            <w:tcW w:w="2907" w:type="dxa"/>
          </w:tcPr>
          <w:p w14:paraId="3F7C6AC9"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3663" w:type="dxa"/>
          </w:tcPr>
          <w:p w14:paraId="231985CD"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39CAF42E" w14:textId="77777777" w:rsidTr="00150354">
        <w:trPr>
          <w:trHeight w:val="288"/>
        </w:trPr>
        <w:tc>
          <w:tcPr>
            <w:tcW w:w="2907" w:type="dxa"/>
          </w:tcPr>
          <w:p w14:paraId="0ED6D3A6"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3663" w:type="dxa"/>
          </w:tcPr>
          <w:p w14:paraId="62823F80"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10E1C43B" w14:textId="77777777" w:rsidTr="00150354">
        <w:trPr>
          <w:trHeight w:val="288"/>
        </w:trPr>
        <w:tc>
          <w:tcPr>
            <w:tcW w:w="2907" w:type="dxa"/>
          </w:tcPr>
          <w:p w14:paraId="3A066B04"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w:t>
            </w:r>
          </w:p>
        </w:tc>
        <w:tc>
          <w:tcPr>
            <w:tcW w:w="3663" w:type="dxa"/>
          </w:tcPr>
          <w:p w14:paraId="23445E48"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039E45F9" w14:textId="77777777" w:rsidTr="00150354">
        <w:trPr>
          <w:trHeight w:val="288"/>
        </w:trPr>
        <w:tc>
          <w:tcPr>
            <w:tcW w:w="2907" w:type="dxa"/>
          </w:tcPr>
          <w:p w14:paraId="4031B744"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w:t>
            </w:r>
          </w:p>
        </w:tc>
        <w:tc>
          <w:tcPr>
            <w:tcW w:w="3663" w:type="dxa"/>
          </w:tcPr>
          <w:p w14:paraId="4E508F82"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663C2641" w14:textId="77777777" w:rsidTr="00150354">
        <w:trPr>
          <w:trHeight w:val="288"/>
        </w:trPr>
        <w:tc>
          <w:tcPr>
            <w:tcW w:w="2907" w:type="dxa"/>
          </w:tcPr>
          <w:p w14:paraId="69EF097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Anesthesiologist </w:t>
            </w:r>
          </w:p>
        </w:tc>
        <w:tc>
          <w:tcPr>
            <w:tcW w:w="3663" w:type="dxa"/>
          </w:tcPr>
          <w:p w14:paraId="124B1A49"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2765DD95" w14:textId="77777777" w:rsidTr="00150354">
        <w:trPr>
          <w:trHeight w:val="288"/>
        </w:trPr>
        <w:tc>
          <w:tcPr>
            <w:tcW w:w="2907" w:type="dxa"/>
          </w:tcPr>
          <w:p w14:paraId="2C946D3F"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Radiologist </w:t>
            </w:r>
          </w:p>
        </w:tc>
        <w:tc>
          <w:tcPr>
            <w:tcW w:w="3663" w:type="dxa"/>
          </w:tcPr>
          <w:p w14:paraId="552FD75D"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4E1A0D" w14:paraId="6FA23FAA" w14:textId="77777777" w:rsidTr="00150354">
        <w:trPr>
          <w:trHeight w:val="288"/>
        </w:trPr>
        <w:tc>
          <w:tcPr>
            <w:tcW w:w="2907" w:type="dxa"/>
          </w:tcPr>
          <w:p w14:paraId="09F26BF5"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w:t>
            </w:r>
          </w:p>
        </w:tc>
        <w:tc>
          <w:tcPr>
            <w:tcW w:w="3663" w:type="dxa"/>
          </w:tcPr>
          <w:p w14:paraId="34244CC7" w14:textId="77777777" w:rsidR="004E1A0D" w:rsidRDefault="004E1A0D" w:rsidP="00150354">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14:paraId="3E7140A3" w14:textId="77777777" w:rsidR="004E1A0D" w:rsidRPr="008A770A"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b/>
          <w:color w:val="FF0000"/>
          <w:sz w:val="18"/>
          <w:szCs w:val="18"/>
        </w:rPr>
      </w:pPr>
      <w:r>
        <w:rPr>
          <w:rFonts w:ascii="Arial" w:hAnsi="Arial" w:cs="Arial"/>
          <w:color w:val="000000"/>
          <w:sz w:val="18"/>
          <w:szCs w:val="18"/>
        </w:rPr>
        <w:br/>
      </w:r>
    </w:p>
    <w:p w14:paraId="19C98C00" w14:textId="77777777" w:rsidR="004E1A0D" w:rsidRDefault="004E1A0D" w:rsidP="004E1A0D">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sz w:val="18"/>
          <w:szCs w:val="18"/>
        </w:rPr>
        <w:t>Committee reports to whom?</w:t>
      </w:r>
    </w:p>
    <w:p w14:paraId="640CAD38" w14:textId="77777777" w:rsidR="00E85E3E" w:rsidRDefault="00E85E3E">
      <w:pPr>
        <w:rPr>
          <w:rFonts w:ascii="Arial" w:eastAsia="Arial" w:hAnsi="Arial" w:cs="Arial"/>
          <w:b/>
          <w:bCs/>
          <w:sz w:val="20"/>
          <w:szCs w:val="20"/>
        </w:rPr>
      </w:pPr>
      <w:r>
        <w:rPr>
          <w:rFonts w:ascii="Arial" w:eastAsia="Arial" w:hAnsi="Arial" w:cs="Arial"/>
          <w:b/>
          <w:bCs/>
          <w:sz w:val="20"/>
          <w:szCs w:val="20"/>
        </w:rPr>
        <w:br w:type="page"/>
      </w:r>
    </w:p>
    <w:p w14:paraId="555E39A6" w14:textId="77777777" w:rsidR="004E1A0D" w:rsidRPr="00535038" w:rsidRDefault="004E1A0D" w:rsidP="004E1A0D">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C832B9">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Radiologist Liaison to the Trauma Program.</w:t>
      </w:r>
    </w:p>
    <w:p w14:paraId="1AD67C42" w14:textId="77777777" w:rsidR="004E1A0D" w:rsidRDefault="004E1A0D" w:rsidP="004E1A0D">
      <w:pPr>
        <w:spacing w:before="4" w:after="0" w:line="280" w:lineRule="exact"/>
        <w:ind w:left="360"/>
        <w:rPr>
          <w:sz w:val="28"/>
          <w:szCs w:val="28"/>
        </w:rPr>
      </w:pPr>
    </w:p>
    <w:p w14:paraId="3169B97C" w14:textId="77777777" w:rsidR="004E1A0D" w:rsidRPr="00535038" w:rsidRDefault="004E1A0D" w:rsidP="00BF7F6E">
      <w:pPr>
        <w:pStyle w:val="ListParagraph"/>
        <w:numPr>
          <w:ilvl w:val="0"/>
          <w:numId w:val="78"/>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r>
      <w:r w:rsidRPr="00535038">
        <w:rPr>
          <w:rFonts w:ascii="Arial" w:eastAsia="Arial" w:hAnsi="Arial" w:cs="Arial"/>
          <w:w w:val="103"/>
          <w:sz w:val="18"/>
          <w:szCs w:val="17"/>
        </w:rPr>
        <w:br/>
      </w:r>
    </w:p>
    <w:p w14:paraId="3FFD84CA" w14:textId="77777777" w:rsidR="004E1A0D" w:rsidRPr="00535038" w:rsidRDefault="004E1A0D" w:rsidP="00BF7F6E">
      <w:pPr>
        <w:pStyle w:val="ListParagraph"/>
        <w:numPr>
          <w:ilvl w:val="0"/>
          <w:numId w:val="78"/>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14:paraId="7BDC22CE" w14:textId="77777777" w:rsidR="004E1A0D" w:rsidRPr="00535038" w:rsidRDefault="004E1A0D" w:rsidP="00BF7F6E">
      <w:pPr>
        <w:pStyle w:val="ListParagraph"/>
        <w:numPr>
          <w:ilvl w:val="1"/>
          <w:numId w:val="78"/>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14:paraId="4730287B" w14:textId="77777777" w:rsidR="004E1A0D" w:rsidRPr="00535038" w:rsidRDefault="004E1A0D" w:rsidP="004E1A0D">
      <w:pPr>
        <w:pStyle w:val="ListParagraph"/>
        <w:spacing w:after="0" w:line="240" w:lineRule="auto"/>
        <w:ind w:left="1080"/>
        <w:rPr>
          <w:rFonts w:ascii="Arial" w:eastAsia="Arial" w:hAnsi="Arial" w:cs="Arial"/>
          <w:sz w:val="18"/>
          <w:szCs w:val="17"/>
        </w:rPr>
      </w:pPr>
    </w:p>
    <w:p w14:paraId="1D8DC30A" w14:textId="77777777" w:rsidR="004E1A0D" w:rsidRPr="00535038" w:rsidRDefault="004E1A0D" w:rsidP="00BF7F6E">
      <w:pPr>
        <w:pStyle w:val="ListParagraph"/>
        <w:numPr>
          <w:ilvl w:val="0"/>
          <w:numId w:val="78"/>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14:paraId="62800DA1" w14:textId="77777777" w:rsidR="004E1A0D" w:rsidRPr="00535038" w:rsidRDefault="004E1A0D" w:rsidP="00BF7F6E">
      <w:pPr>
        <w:pStyle w:val="ListParagraph"/>
        <w:numPr>
          <w:ilvl w:val="1"/>
          <w:numId w:val="78"/>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14:paraId="6597BFC3" w14:textId="77777777" w:rsidR="004E1A0D" w:rsidRPr="00535038" w:rsidRDefault="004E1A0D" w:rsidP="00BF7F6E">
      <w:pPr>
        <w:pStyle w:val="ListParagraph"/>
        <w:numPr>
          <w:ilvl w:val="0"/>
          <w:numId w:val="7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14:paraId="09A499B9" w14:textId="77777777" w:rsidR="004E1A0D" w:rsidRPr="00535038" w:rsidRDefault="004E1A0D" w:rsidP="00BF7F6E">
      <w:pPr>
        <w:pStyle w:val="ListParagraph"/>
        <w:numPr>
          <w:ilvl w:val="1"/>
          <w:numId w:val="78"/>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14:paraId="0AAA07AE" w14:textId="77777777" w:rsidR="004E1A0D" w:rsidRPr="00535038" w:rsidRDefault="004E1A0D" w:rsidP="00BF7F6E">
      <w:pPr>
        <w:pStyle w:val="ListParagraph"/>
        <w:numPr>
          <w:ilvl w:val="0"/>
          <w:numId w:val="7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14:paraId="37F55DE7" w14:textId="77777777" w:rsidR="004E1A0D" w:rsidRPr="00535038" w:rsidRDefault="004E1A0D" w:rsidP="00BF7F6E">
      <w:pPr>
        <w:pStyle w:val="ListParagraph"/>
        <w:numPr>
          <w:ilvl w:val="1"/>
          <w:numId w:val="7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7"/>
        </w:rPr>
        <w:t>:</w:t>
      </w:r>
      <w:r w:rsidRPr="00535038">
        <w:rPr>
          <w:rFonts w:ascii="Arial" w:eastAsia="Arial" w:hAnsi="Arial" w:cs="Arial"/>
          <w:w w:val="103"/>
          <w:sz w:val="18"/>
          <w:szCs w:val="17"/>
        </w:rPr>
        <w:br/>
      </w:r>
    </w:p>
    <w:p w14:paraId="5B202987" w14:textId="77777777" w:rsidR="004E1A0D" w:rsidRPr="00535038" w:rsidRDefault="004E1A0D" w:rsidP="00BF7F6E">
      <w:pPr>
        <w:pStyle w:val="ListParagraph"/>
        <w:numPr>
          <w:ilvl w:val="0"/>
          <w:numId w:val="7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14:paraId="7BE60C3C" w14:textId="77777777" w:rsidR="004E1A0D" w:rsidRPr="00535038" w:rsidRDefault="004E1A0D" w:rsidP="00BF7F6E">
      <w:pPr>
        <w:pStyle w:val="ListParagraph"/>
        <w:numPr>
          <w:ilvl w:val="1"/>
          <w:numId w:val="7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14:paraId="43706517" w14:textId="77777777" w:rsidR="004E1A0D" w:rsidRPr="00535038" w:rsidRDefault="004E1A0D" w:rsidP="00BF7F6E">
      <w:pPr>
        <w:pStyle w:val="ListParagraph"/>
        <w:numPr>
          <w:ilvl w:val="1"/>
          <w:numId w:val="7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14:paraId="49E2F09B" w14:textId="77777777" w:rsidR="004E1A0D" w:rsidRPr="00535038" w:rsidRDefault="004E1A0D" w:rsidP="00BF7F6E">
      <w:pPr>
        <w:pStyle w:val="ListParagraph"/>
        <w:numPr>
          <w:ilvl w:val="1"/>
          <w:numId w:val="78"/>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14:paraId="22354E91" w14:textId="77777777" w:rsidR="004A7FDA" w:rsidRDefault="004A7FDA" w:rsidP="00E85E3E">
      <w:pPr>
        <w:spacing w:after="0" w:line="240" w:lineRule="atLeast"/>
        <w:rPr>
          <w:rFonts w:ascii="Arial" w:eastAsia="Arial" w:hAnsi="Arial" w:cs="Arial"/>
          <w:w w:val="103"/>
          <w:sz w:val="17"/>
          <w:szCs w:val="17"/>
        </w:rPr>
      </w:pPr>
    </w:p>
    <w:p w14:paraId="7213C57F" w14:textId="77777777" w:rsidR="004A7FDA" w:rsidRDefault="004A7FDA" w:rsidP="004A7FDA">
      <w:pPr>
        <w:spacing w:after="0" w:line="240" w:lineRule="atLeast"/>
        <w:rPr>
          <w:rFonts w:ascii="Arial" w:eastAsia="Arial" w:hAnsi="Arial" w:cs="Arial"/>
          <w:w w:val="103"/>
          <w:sz w:val="17"/>
          <w:szCs w:val="17"/>
        </w:rPr>
      </w:pPr>
    </w:p>
    <w:p w14:paraId="7B8C9B82" w14:textId="77777777" w:rsidR="00D02886" w:rsidRDefault="00D02886" w:rsidP="004A7FDA">
      <w:pPr>
        <w:spacing w:after="0" w:line="240" w:lineRule="auto"/>
        <w:rPr>
          <w:rFonts w:ascii="Arial" w:eastAsia="Arial" w:hAnsi="Arial" w:cs="Arial"/>
          <w:b/>
          <w:bCs/>
          <w:sz w:val="20"/>
          <w:szCs w:val="20"/>
        </w:rPr>
      </w:pPr>
    </w:p>
    <w:p w14:paraId="5C36CC87" w14:textId="77777777" w:rsidR="00D02886" w:rsidRDefault="00D02886" w:rsidP="004A7FDA">
      <w:pPr>
        <w:spacing w:after="0" w:line="240" w:lineRule="auto"/>
        <w:rPr>
          <w:rFonts w:ascii="Arial" w:eastAsia="Arial" w:hAnsi="Arial" w:cs="Arial"/>
          <w:b/>
          <w:bCs/>
          <w:sz w:val="20"/>
          <w:szCs w:val="20"/>
        </w:rPr>
      </w:pPr>
    </w:p>
    <w:p w14:paraId="3D512C16" w14:textId="77777777" w:rsidR="00D02886" w:rsidRDefault="00D02886" w:rsidP="004A7FDA">
      <w:pPr>
        <w:spacing w:after="0" w:line="240" w:lineRule="auto"/>
        <w:rPr>
          <w:rFonts w:ascii="Arial" w:eastAsia="Arial" w:hAnsi="Arial" w:cs="Arial"/>
          <w:b/>
          <w:bCs/>
          <w:sz w:val="20"/>
          <w:szCs w:val="20"/>
        </w:rPr>
      </w:pPr>
    </w:p>
    <w:p w14:paraId="6E15280C" w14:textId="77777777" w:rsidR="00D02886" w:rsidRDefault="00D02886" w:rsidP="004A7FDA">
      <w:pPr>
        <w:spacing w:after="0" w:line="240" w:lineRule="auto"/>
        <w:rPr>
          <w:rFonts w:ascii="Arial" w:eastAsia="Arial" w:hAnsi="Arial" w:cs="Arial"/>
          <w:b/>
          <w:bCs/>
          <w:sz w:val="20"/>
          <w:szCs w:val="20"/>
        </w:rPr>
      </w:pPr>
    </w:p>
    <w:p w14:paraId="3CAE4F51" w14:textId="77777777" w:rsidR="00D02886" w:rsidRDefault="00D02886" w:rsidP="004A7FDA">
      <w:pPr>
        <w:spacing w:after="0" w:line="240" w:lineRule="auto"/>
        <w:rPr>
          <w:rFonts w:ascii="Arial" w:eastAsia="Arial" w:hAnsi="Arial" w:cs="Arial"/>
          <w:b/>
          <w:bCs/>
          <w:sz w:val="20"/>
          <w:szCs w:val="20"/>
        </w:rPr>
      </w:pPr>
    </w:p>
    <w:p w14:paraId="0625B31E" w14:textId="77777777" w:rsidR="00D02886" w:rsidRDefault="00D02886" w:rsidP="004A7FDA">
      <w:pPr>
        <w:spacing w:after="0" w:line="240" w:lineRule="auto"/>
        <w:rPr>
          <w:rFonts w:ascii="Arial" w:eastAsia="Arial" w:hAnsi="Arial" w:cs="Arial"/>
          <w:b/>
          <w:bCs/>
          <w:sz w:val="20"/>
          <w:szCs w:val="20"/>
        </w:rPr>
      </w:pPr>
    </w:p>
    <w:p w14:paraId="6F552D75" w14:textId="77777777" w:rsidR="00D02886" w:rsidRDefault="00D02886" w:rsidP="004A7FDA">
      <w:pPr>
        <w:spacing w:after="0" w:line="240" w:lineRule="auto"/>
        <w:rPr>
          <w:rFonts w:ascii="Arial" w:eastAsia="Arial" w:hAnsi="Arial" w:cs="Arial"/>
          <w:b/>
          <w:bCs/>
          <w:sz w:val="20"/>
          <w:szCs w:val="20"/>
        </w:rPr>
      </w:pPr>
    </w:p>
    <w:p w14:paraId="31BDDE1C" w14:textId="77777777" w:rsidR="00D02886" w:rsidRDefault="00D02886" w:rsidP="004A7FDA">
      <w:pPr>
        <w:spacing w:after="0" w:line="240" w:lineRule="auto"/>
        <w:rPr>
          <w:rFonts w:ascii="Arial" w:eastAsia="Arial" w:hAnsi="Arial" w:cs="Arial"/>
          <w:b/>
          <w:bCs/>
          <w:sz w:val="20"/>
          <w:szCs w:val="20"/>
        </w:rPr>
      </w:pPr>
    </w:p>
    <w:p w14:paraId="5BFEB4B5" w14:textId="77777777" w:rsidR="00D02886" w:rsidRDefault="00D02886" w:rsidP="004A7FDA">
      <w:pPr>
        <w:spacing w:after="0" w:line="240" w:lineRule="auto"/>
        <w:rPr>
          <w:rFonts w:ascii="Arial" w:eastAsia="Arial" w:hAnsi="Arial" w:cs="Arial"/>
          <w:b/>
          <w:bCs/>
          <w:sz w:val="20"/>
          <w:szCs w:val="20"/>
        </w:rPr>
      </w:pPr>
    </w:p>
    <w:p w14:paraId="55676A1B" w14:textId="77777777" w:rsidR="00D02886" w:rsidRDefault="00D02886" w:rsidP="004A7FDA">
      <w:pPr>
        <w:spacing w:after="0" w:line="240" w:lineRule="auto"/>
        <w:rPr>
          <w:rFonts w:ascii="Arial" w:eastAsia="Arial" w:hAnsi="Arial" w:cs="Arial"/>
          <w:b/>
          <w:bCs/>
          <w:sz w:val="20"/>
          <w:szCs w:val="20"/>
        </w:rPr>
      </w:pPr>
    </w:p>
    <w:p w14:paraId="7B5E6C4A" w14:textId="77777777" w:rsidR="00D02886" w:rsidRDefault="00D02886" w:rsidP="004A7FDA">
      <w:pPr>
        <w:spacing w:after="0" w:line="240" w:lineRule="auto"/>
        <w:rPr>
          <w:rFonts w:ascii="Arial" w:eastAsia="Arial" w:hAnsi="Arial" w:cs="Arial"/>
          <w:b/>
          <w:bCs/>
          <w:sz w:val="20"/>
          <w:szCs w:val="20"/>
        </w:rPr>
      </w:pPr>
    </w:p>
    <w:p w14:paraId="706D54F5" w14:textId="77777777" w:rsidR="00D02886" w:rsidRDefault="00D02886" w:rsidP="004A7FDA">
      <w:pPr>
        <w:spacing w:after="0" w:line="240" w:lineRule="auto"/>
        <w:rPr>
          <w:rFonts w:ascii="Arial" w:eastAsia="Arial" w:hAnsi="Arial" w:cs="Arial"/>
          <w:b/>
          <w:bCs/>
          <w:sz w:val="20"/>
          <w:szCs w:val="20"/>
        </w:rPr>
      </w:pPr>
    </w:p>
    <w:p w14:paraId="2D61216F" w14:textId="77777777" w:rsidR="00D02886" w:rsidRDefault="00D02886" w:rsidP="004A7FDA">
      <w:pPr>
        <w:spacing w:after="0" w:line="240" w:lineRule="auto"/>
        <w:rPr>
          <w:rFonts w:ascii="Arial" w:eastAsia="Arial" w:hAnsi="Arial" w:cs="Arial"/>
          <w:b/>
          <w:bCs/>
          <w:sz w:val="20"/>
          <w:szCs w:val="20"/>
        </w:rPr>
      </w:pPr>
    </w:p>
    <w:p w14:paraId="024C5E7E" w14:textId="77777777" w:rsidR="00D02886" w:rsidRDefault="00D02886" w:rsidP="004A7FDA">
      <w:pPr>
        <w:spacing w:after="0" w:line="240" w:lineRule="auto"/>
        <w:rPr>
          <w:rFonts w:ascii="Arial" w:eastAsia="Arial" w:hAnsi="Arial" w:cs="Arial"/>
          <w:b/>
          <w:bCs/>
          <w:sz w:val="20"/>
          <w:szCs w:val="20"/>
        </w:rPr>
      </w:pPr>
    </w:p>
    <w:p w14:paraId="46D1BFF8" w14:textId="77777777" w:rsidR="00D02886" w:rsidRDefault="00D02886" w:rsidP="004A7FDA">
      <w:pPr>
        <w:spacing w:after="0" w:line="240" w:lineRule="auto"/>
        <w:rPr>
          <w:rFonts w:ascii="Arial" w:eastAsia="Arial" w:hAnsi="Arial" w:cs="Arial"/>
          <w:b/>
          <w:bCs/>
          <w:sz w:val="20"/>
          <w:szCs w:val="20"/>
        </w:rPr>
      </w:pPr>
    </w:p>
    <w:p w14:paraId="77BE6FC6" w14:textId="77777777" w:rsidR="00D02886" w:rsidRDefault="00D02886" w:rsidP="004A7FDA">
      <w:pPr>
        <w:spacing w:after="0" w:line="240" w:lineRule="auto"/>
        <w:rPr>
          <w:rFonts w:ascii="Arial" w:eastAsia="Arial" w:hAnsi="Arial" w:cs="Arial"/>
          <w:b/>
          <w:bCs/>
          <w:sz w:val="20"/>
          <w:szCs w:val="20"/>
        </w:rPr>
      </w:pPr>
    </w:p>
    <w:p w14:paraId="5FD2F83D" w14:textId="77777777" w:rsidR="00D02886" w:rsidRDefault="00D02886" w:rsidP="004A7FDA">
      <w:pPr>
        <w:spacing w:after="0" w:line="240" w:lineRule="auto"/>
        <w:rPr>
          <w:rFonts w:ascii="Arial" w:eastAsia="Arial" w:hAnsi="Arial" w:cs="Arial"/>
          <w:b/>
          <w:bCs/>
          <w:sz w:val="20"/>
          <w:szCs w:val="20"/>
        </w:rPr>
      </w:pPr>
    </w:p>
    <w:p w14:paraId="3B8A18FF" w14:textId="77777777" w:rsidR="00D02886" w:rsidRDefault="00D02886" w:rsidP="004A7FDA">
      <w:pPr>
        <w:spacing w:after="0" w:line="240" w:lineRule="auto"/>
        <w:rPr>
          <w:rFonts w:ascii="Arial" w:eastAsia="Arial" w:hAnsi="Arial" w:cs="Arial"/>
          <w:b/>
          <w:bCs/>
          <w:sz w:val="20"/>
          <w:szCs w:val="20"/>
        </w:rPr>
      </w:pPr>
    </w:p>
    <w:p w14:paraId="3BEDCA80" w14:textId="77777777" w:rsidR="00D02886" w:rsidRDefault="00D02886" w:rsidP="004A7FDA">
      <w:pPr>
        <w:spacing w:after="0" w:line="240" w:lineRule="auto"/>
        <w:rPr>
          <w:rFonts w:ascii="Arial" w:eastAsia="Arial" w:hAnsi="Arial" w:cs="Arial"/>
          <w:b/>
          <w:bCs/>
          <w:sz w:val="20"/>
          <w:szCs w:val="20"/>
        </w:rPr>
      </w:pPr>
    </w:p>
    <w:p w14:paraId="2C7E5E80" w14:textId="77777777" w:rsidR="00D02886" w:rsidRDefault="00D02886" w:rsidP="004A7FDA">
      <w:pPr>
        <w:spacing w:after="0" w:line="240" w:lineRule="auto"/>
        <w:rPr>
          <w:rFonts w:ascii="Arial" w:eastAsia="Arial" w:hAnsi="Arial" w:cs="Arial"/>
          <w:b/>
          <w:bCs/>
          <w:sz w:val="20"/>
          <w:szCs w:val="20"/>
        </w:rPr>
      </w:pPr>
    </w:p>
    <w:p w14:paraId="06FC31B7" w14:textId="77777777" w:rsidR="00D02886" w:rsidRDefault="00D02886" w:rsidP="004A7FDA">
      <w:pPr>
        <w:spacing w:after="0" w:line="240" w:lineRule="auto"/>
        <w:rPr>
          <w:rFonts w:ascii="Arial" w:eastAsia="Arial" w:hAnsi="Arial" w:cs="Arial"/>
          <w:b/>
          <w:bCs/>
          <w:sz w:val="20"/>
          <w:szCs w:val="20"/>
        </w:rPr>
      </w:pPr>
    </w:p>
    <w:p w14:paraId="140BEB76" w14:textId="77777777" w:rsidR="00D02886" w:rsidRDefault="00D02886" w:rsidP="004A7FDA">
      <w:pPr>
        <w:spacing w:after="0" w:line="240" w:lineRule="auto"/>
        <w:rPr>
          <w:rFonts w:ascii="Arial" w:eastAsia="Arial" w:hAnsi="Arial" w:cs="Arial"/>
          <w:b/>
          <w:bCs/>
          <w:sz w:val="20"/>
          <w:szCs w:val="20"/>
        </w:rPr>
      </w:pPr>
    </w:p>
    <w:p w14:paraId="2854C744" w14:textId="77777777" w:rsidR="00D02886" w:rsidRDefault="00D02886" w:rsidP="004A7FDA">
      <w:pPr>
        <w:spacing w:after="0" w:line="240" w:lineRule="auto"/>
        <w:rPr>
          <w:rFonts w:ascii="Arial" w:eastAsia="Arial" w:hAnsi="Arial" w:cs="Arial"/>
          <w:b/>
          <w:bCs/>
          <w:sz w:val="20"/>
          <w:szCs w:val="20"/>
        </w:rPr>
      </w:pPr>
    </w:p>
    <w:p w14:paraId="576D346C" w14:textId="77777777" w:rsidR="00D02886" w:rsidRDefault="00D02886" w:rsidP="004A7FDA">
      <w:pPr>
        <w:spacing w:after="0" w:line="240" w:lineRule="auto"/>
        <w:rPr>
          <w:rFonts w:ascii="Arial" w:eastAsia="Arial" w:hAnsi="Arial" w:cs="Arial"/>
          <w:b/>
          <w:bCs/>
          <w:sz w:val="20"/>
          <w:szCs w:val="20"/>
        </w:rPr>
      </w:pPr>
    </w:p>
    <w:p w14:paraId="13810055" w14:textId="77777777" w:rsidR="00D02886" w:rsidRDefault="00D02886" w:rsidP="004A7FDA">
      <w:pPr>
        <w:spacing w:after="0" w:line="240" w:lineRule="auto"/>
        <w:rPr>
          <w:rFonts w:ascii="Arial" w:eastAsia="Arial" w:hAnsi="Arial" w:cs="Arial"/>
          <w:b/>
          <w:bCs/>
          <w:sz w:val="20"/>
          <w:szCs w:val="20"/>
        </w:rPr>
      </w:pPr>
    </w:p>
    <w:p w14:paraId="56F68256" w14:textId="77777777" w:rsidR="00D02886" w:rsidRDefault="00D02886" w:rsidP="004A7FDA">
      <w:pPr>
        <w:spacing w:after="0" w:line="240" w:lineRule="auto"/>
        <w:rPr>
          <w:rFonts w:ascii="Arial" w:eastAsia="Arial" w:hAnsi="Arial" w:cs="Arial"/>
          <w:b/>
          <w:bCs/>
          <w:sz w:val="20"/>
          <w:szCs w:val="20"/>
        </w:rPr>
      </w:pPr>
    </w:p>
    <w:p w14:paraId="49F305B1" w14:textId="77777777" w:rsidR="00D02886" w:rsidRDefault="00D02886" w:rsidP="004A7FDA">
      <w:pPr>
        <w:spacing w:after="0" w:line="240" w:lineRule="auto"/>
        <w:rPr>
          <w:rFonts w:ascii="Arial" w:eastAsia="Arial" w:hAnsi="Arial" w:cs="Arial"/>
          <w:b/>
          <w:bCs/>
          <w:sz w:val="20"/>
          <w:szCs w:val="20"/>
        </w:rPr>
      </w:pPr>
    </w:p>
    <w:p w14:paraId="0B2E3916" w14:textId="77777777" w:rsidR="00D02886" w:rsidRDefault="00D02886" w:rsidP="004A7FDA">
      <w:pPr>
        <w:spacing w:after="0" w:line="240" w:lineRule="auto"/>
        <w:rPr>
          <w:rFonts w:ascii="Arial" w:eastAsia="Arial" w:hAnsi="Arial" w:cs="Arial"/>
          <w:b/>
          <w:bCs/>
          <w:sz w:val="20"/>
          <w:szCs w:val="20"/>
        </w:rPr>
      </w:pPr>
    </w:p>
    <w:p w14:paraId="0750B60C" w14:textId="77777777" w:rsidR="00D02886" w:rsidRDefault="00D02886" w:rsidP="004A7FDA">
      <w:pPr>
        <w:spacing w:after="0" w:line="240" w:lineRule="auto"/>
        <w:rPr>
          <w:rFonts w:ascii="Arial" w:eastAsia="Arial" w:hAnsi="Arial" w:cs="Arial"/>
          <w:b/>
          <w:bCs/>
          <w:sz w:val="20"/>
          <w:szCs w:val="20"/>
        </w:rPr>
      </w:pPr>
    </w:p>
    <w:p w14:paraId="3E648E8D" w14:textId="77777777" w:rsidR="00D02886" w:rsidRDefault="00D02886" w:rsidP="004A7FDA">
      <w:pPr>
        <w:spacing w:after="0" w:line="240" w:lineRule="auto"/>
        <w:rPr>
          <w:rFonts w:ascii="Arial" w:eastAsia="Arial" w:hAnsi="Arial" w:cs="Arial"/>
          <w:b/>
          <w:bCs/>
          <w:sz w:val="20"/>
          <w:szCs w:val="20"/>
        </w:rPr>
      </w:pPr>
    </w:p>
    <w:p w14:paraId="32BD86CC" w14:textId="77777777" w:rsidR="00D02886" w:rsidRDefault="00D02886" w:rsidP="004A7FDA">
      <w:pPr>
        <w:spacing w:after="0" w:line="240" w:lineRule="auto"/>
        <w:rPr>
          <w:rFonts w:ascii="Arial" w:eastAsia="Arial" w:hAnsi="Arial" w:cs="Arial"/>
          <w:b/>
          <w:bCs/>
          <w:sz w:val="20"/>
          <w:szCs w:val="20"/>
        </w:rPr>
      </w:pPr>
    </w:p>
    <w:p w14:paraId="2BE91634" w14:textId="77777777" w:rsidR="004E1A0D" w:rsidRDefault="004E1A0D">
      <w:pPr>
        <w:rPr>
          <w:rFonts w:ascii="Arial" w:eastAsia="Arial" w:hAnsi="Arial" w:cs="Arial"/>
          <w:b/>
          <w:bCs/>
          <w:sz w:val="20"/>
          <w:szCs w:val="20"/>
        </w:rPr>
      </w:pPr>
      <w:r>
        <w:rPr>
          <w:rFonts w:ascii="Arial" w:eastAsia="Arial" w:hAnsi="Arial" w:cs="Arial"/>
          <w:b/>
          <w:bCs/>
          <w:sz w:val="20"/>
          <w:szCs w:val="20"/>
        </w:rPr>
        <w:br w:type="page"/>
      </w:r>
    </w:p>
    <w:p w14:paraId="2805976B" w14:textId="77777777" w:rsidR="004E1A0D" w:rsidRDefault="004E1A0D" w:rsidP="004E1A0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sidR="00C832B9">
        <w:rPr>
          <w:rFonts w:ascii="Arial" w:eastAsia="Arial" w:hAnsi="Arial" w:cs="Arial"/>
          <w:b/>
          <w:bCs/>
          <w:sz w:val="20"/>
          <w:szCs w:val="20"/>
        </w:rPr>
        <w:t>#11</w:t>
      </w:r>
      <w:r>
        <w:rPr>
          <w:rFonts w:ascii="Arial" w:eastAsia="Arial" w:hAnsi="Arial" w:cs="Arial"/>
          <w:b/>
          <w:bCs/>
          <w:spacing w:val="-2"/>
          <w:sz w:val="20"/>
          <w:szCs w:val="20"/>
        </w:rPr>
        <w:t xml:space="preserve"> </w:t>
      </w:r>
      <w:r>
        <w:rPr>
          <w:rFonts w:ascii="Arial" w:eastAsia="Arial" w:hAnsi="Arial" w:cs="Arial"/>
          <w:b/>
          <w:bCs/>
          <w:sz w:val="20"/>
          <w:szCs w:val="20"/>
        </w:rPr>
        <w:t>­</w:t>
      </w:r>
      <w:r w:rsidRPr="00F920FD">
        <w:rPr>
          <w:rFonts w:ascii="Arial" w:eastAsia="Arial" w:hAnsi="Arial" w:cs="Arial"/>
          <w:b/>
          <w:bCs/>
          <w:spacing w:val="-1"/>
          <w:sz w:val="20"/>
          <w:szCs w:val="20"/>
        </w:rPr>
        <w:t xml:space="preserve"> Surgical</w:t>
      </w:r>
      <w:r>
        <w:rPr>
          <w:rFonts w:ascii="Arial" w:eastAsia="Arial" w:hAnsi="Arial" w:cs="Arial"/>
          <w:b/>
          <w:bCs/>
          <w:spacing w:val="-1"/>
          <w:sz w:val="20"/>
          <w:szCs w:val="20"/>
        </w:rPr>
        <w:t xml:space="preserve"> Critical Care Liaison to the Trauma Program</w:t>
      </w:r>
      <w:r w:rsidR="00B356A1">
        <w:rPr>
          <w:rFonts w:ascii="Arial" w:eastAsia="Arial" w:hAnsi="Arial" w:cs="Arial"/>
          <w:b/>
          <w:bCs/>
          <w:spacing w:val="-1"/>
          <w:sz w:val="20"/>
          <w:szCs w:val="20"/>
        </w:rPr>
        <w:t xml:space="preserve"> –</w:t>
      </w:r>
      <w:r w:rsidR="00B356A1" w:rsidRPr="00B356A1">
        <w:rPr>
          <w:rFonts w:ascii="Arial" w:eastAsia="Arial" w:hAnsi="Arial" w:cs="Arial"/>
          <w:b/>
          <w:bCs/>
          <w:color w:val="FF0000"/>
          <w:spacing w:val="-1"/>
          <w:sz w:val="20"/>
          <w:szCs w:val="20"/>
        </w:rPr>
        <w:t xml:space="preserve"> if different than the TMD</w:t>
      </w:r>
    </w:p>
    <w:p w14:paraId="798EA521" w14:textId="77777777" w:rsidR="004E1A0D" w:rsidRPr="00535038" w:rsidRDefault="004E1A0D" w:rsidP="004E1A0D">
      <w:pPr>
        <w:spacing w:before="4" w:after="0" w:line="280" w:lineRule="exact"/>
        <w:ind w:left="360"/>
        <w:rPr>
          <w:sz w:val="18"/>
          <w:szCs w:val="18"/>
        </w:rPr>
      </w:pPr>
    </w:p>
    <w:p w14:paraId="7061EB35" w14:textId="77777777" w:rsidR="004E1A0D" w:rsidRPr="00535038" w:rsidRDefault="004E1A0D" w:rsidP="00BF7F6E">
      <w:pPr>
        <w:pStyle w:val="ListParagraph"/>
        <w:numPr>
          <w:ilvl w:val="0"/>
          <w:numId w:val="79"/>
        </w:numPr>
        <w:spacing w:after="0" w:line="240" w:lineRule="auto"/>
        <w:rPr>
          <w:rFonts w:ascii="Arial" w:eastAsia="Arial" w:hAnsi="Arial" w:cs="Arial"/>
          <w:sz w:val="18"/>
          <w:szCs w:val="18"/>
        </w:rPr>
      </w:pPr>
      <w:r w:rsidRPr="00535038">
        <w:rPr>
          <w:rFonts w:ascii="Arial" w:eastAsia="Arial" w:hAnsi="Arial" w:cs="Arial"/>
          <w:w w:val="103"/>
          <w:sz w:val="18"/>
          <w:szCs w:val="18"/>
        </w:rPr>
        <w:t>Name:</w:t>
      </w:r>
      <w:r w:rsidRPr="00535038">
        <w:rPr>
          <w:rFonts w:ascii="Arial" w:eastAsia="Arial" w:hAnsi="Arial" w:cs="Arial"/>
          <w:w w:val="103"/>
          <w:sz w:val="18"/>
          <w:szCs w:val="18"/>
        </w:rPr>
        <w:br/>
      </w:r>
    </w:p>
    <w:p w14:paraId="778932C8" w14:textId="77777777" w:rsidR="004E1A0D" w:rsidRPr="00535038" w:rsidRDefault="004E1A0D" w:rsidP="00BF7F6E">
      <w:pPr>
        <w:pStyle w:val="ListParagraph"/>
        <w:numPr>
          <w:ilvl w:val="0"/>
          <w:numId w:val="79"/>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14:paraId="656E1D76" w14:textId="77777777" w:rsidR="004E1A0D" w:rsidRPr="00535038" w:rsidRDefault="004E1A0D" w:rsidP="00BF7F6E">
      <w:pPr>
        <w:pStyle w:val="ListParagraph"/>
        <w:numPr>
          <w:ilvl w:val="1"/>
          <w:numId w:val="79"/>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14:paraId="4C6D2CFB" w14:textId="77777777" w:rsidR="004E1A0D" w:rsidRPr="00535038" w:rsidRDefault="004E1A0D" w:rsidP="00BF7F6E">
      <w:pPr>
        <w:pStyle w:val="ListParagraph"/>
        <w:numPr>
          <w:ilvl w:val="0"/>
          <w:numId w:val="79"/>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14:paraId="13636F5B" w14:textId="77777777" w:rsidR="004E1A0D" w:rsidRPr="00535038" w:rsidRDefault="004E1A0D" w:rsidP="00BF7F6E">
      <w:pPr>
        <w:pStyle w:val="ListParagraph"/>
        <w:numPr>
          <w:ilvl w:val="0"/>
          <w:numId w:val="79"/>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14:paraId="68B3A530" w14:textId="77777777" w:rsidR="004E1A0D" w:rsidRPr="00EF7C91" w:rsidRDefault="004E1A0D" w:rsidP="00BF7F6E">
      <w:pPr>
        <w:pStyle w:val="ListParagraph"/>
        <w:numPr>
          <w:ilvl w:val="1"/>
          <w:numId w:val="79"/>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14:paraId="4ED505F1" w14:textId="77777777" w:rsidR="004E1A0D" w:rsidRPr="00535038" w:rsidRDefault="004E1A0D" w:rsidP="004E1A0D">
      <w:pPr>
        <w:pStyle w:val="ListParagraph"/>
        <w:spacing w:after="0" w:line="240" w:lineRule="auto"/>
        <w:ind w:left="1440"/>
        <w:rPr>
          <w:rFonts w:ascii="Arial" w:eastAsia="Arial" w:hAnsi="Arial" w:cs="Arial"/>
          <w:sz w:val="18"/>
          <w:szCs w:val="18"/>
        </w:rPr>
      </w:pPr>
    </w:p>
    <w:p w14:paraId="5D51D0C8" w14:textId="77777777" w:rsidR="004E1A0D" w:rsidRPr="00535038" w:rsidRDefault="004E1A0D" w:rsidP="00BF7F6E">
      <w:pPr>
        <w:pStyle w:val="ListParagraph"/>
        <w:numPr>
          <w:ilvl w:val="0"/>
          <w:numId w:val="79"/>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4E1A0D" w:rsidRPr="00535038" w14:paraId="3C975DAB" w14:textId="77777777" w:rsidTr="00150354">
        <w:trPr>
          <w:trHeight w:val="233"/>
        </w:trPr>
        <w:tc>
          <w:tcPr>
            <w:tcW w:w="2358" w:type="dxa"/>
          </w:tcPr>
          <w:p w14:paraId="26C36784"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14:paraId="31670B25"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14:paraId="59235C43"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4E1A0D" w:rsidRPr="00535038" w14:paraId="0EF6B4AD" w14:textId="77777777" w:rsidTr="00150354">
        <w:trPr>
          <w:trHeight w:val="269"/>
        </w:trPr>
        <w:tc>
          <w:tcPr>
            <w:tcW w:w="2358" w:type="dxa"/>
          </w:tcPr>
          <w:p w14:paraId="15F12F1B"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14:paraId="60A8EB4F" w14:textId="77777777" w:rsidR="004E1A0D" w:rsidRPr="00535038" w:rsidRDefault="004E1A0D" w:rsidP="00150354">
            <w:pPr>
              <w:ind w:left="360"/>
              <w:rPr>
                <w:rFonts w:ascii="Arial" w:eastAsia="Arial" w:hAnsi="Arial" w:cs="Arial"/>
                <w:bCs/>
                <w:w w:val="103"/>
                <w:sz w:val="18"/>
                <w:szCs w:val="18"/>
              </w:rPr>
            </w:pPr>
          </w:p>
        </w:tc>
        <w:tc>
          <w:tcPr>
            <w:tcW w:w="2412" w:type="dxa"/>
          </w:tcPr>
          <w:p w14:paraId="4B5820FF" w14:textId="77777777" w:rsidR="004E1A0D" w:rsidRPr="00535038" w:rsidRDefault="004E1A0D" w:rsidP="00150354">
            <w:pPr>
              <w:ind w:left="360"/>
              <w:rPr>
                <w:rFonts w:ascii="Arial" w:eastAsia="Arial" w:hAnsi="Arial" w:cs="Arial"/>
                <w:bCs/>
                <w:w w:val="103"/>
                <w:sz w:val="18"/>
                <w:szCs w:val="18"/>
              </w:rPr>
            </w:pPr>
          </w:p>
        </w:tc>
      </w:tr>
      <w:tr w:rsidR="004E1A0D" w:rsidRPr="00535038" w14:paraId="482A94F7" w14:textId="77777777" w:rsidTr="00150354">
        <w:trPr>
          <w:trHeight w:val="251"/>
        </w:trPr>
        <w:tc>
          <w:tcPr>
            <w:tcW w:w="2358" w:type="dxa"/>
          </w:tcPr>
          <w:p w14:paraId="297E02C0"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14:paraId="623C588A" w14:textId="77777777" w:rsidR="004E1A0D" w:rsidRPr="00535038" w:rsidRDefault="004E1A0D" w:rsidP="00150354">
            <w:pPr>
              <w:ind w:left="360"/>
              <w:rPr>
                <w:rFonts w:ascii="Arial" w:eastAsia="Arial" w:hAnsi="Arial" w:cs="Arial"/>
                <w:bCs/>
                <w:w w:val="103"/>
                <w:sz w:val="18"/>
                <w:szCs w:val="18"/>
              </w:rPr>
            </w:pPr>
          </w:p>
        </w:tc>
        <w:tc>
          <w:tcPr>
            <w:tcW w:w="2412" w:type="dxa"/>
          </w:tcPr>
          <w:p w14:paraId="401D8957" w14:textId="77777777" w:rsidR="004E1A0D" w:rsidRPr="00535038" w:rsidRDefault="004E1A0D" w:rsidP="00150354">
            <w:pPr>
              <w:ind w:left="360"/>
              <w:rPr>
                <w:rFonts w:ascii="Arial" w:eastAsia="Arial" w:hAnsi="Arial" w:cs="Arial"/>
                <w:bCs/>
                <w:w w:val="103"/>
                <w:sz w:val="18"/>
                <w:szCs w:val="18"/>
              </w:rPr>
            </w:pPr>
          </w:p>
        </w:tc>
      </w:tr>
      <w:tr w:rsidR="004E1A0D" w:rsidRPr="00535038" w14:paraId="70D2F5D4" w14:textId="77777777" w:rsidTr="00150354">
        <w:trPr>
          <w:trHeight w:val="251"/>
        </w:trPr>
        <w:tc>
          <w:tcPr>
            <w:tcW w:w="2358" w:type="dxa"/>
          </w:tcPr>
          <w:p w14:paraId="24A190B6"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14:paraId="65396CCF" w14:textId="77777777" w:rsidR="004E1A0D" w:rsidRPr="00535038" w:rsidRDefault="004E1A0D" w:rsidP="00150354">
            <w:pPr>
              <w:ind w:left="360"/>
              <w:rPr>
                <w:rFonts w:ascii="Arial" w:eastAsia="Arial" w:hAnsi="Arial" w:cs="Arial"/>
                <w:bCs/>
                <w:w w:val="103"/>
                <w:sz w:val="18"/>
                <w:szCs w:val="18"/>
              </w:rPr>
            </w:pPr>
          </w:p>
        </w:tc>
        <w:tc>
          <w:tcPr>
            <w:tcW w:w="2412" w:type="dxa"/>
          </w:tcPr>
          <w:p w14:paraId="6710211B" w14:textId="77777777" w:rsidR="004E1A0D" w:rsidRPr="00535038" w:rsidRDefault="004E1A0D" w:rsidP="00150354">
            <w:pPr>
              <w:ind w:left="360"/>
              <w:rPr>
                <w:rFonts w:ascii="Arial" w:eastAsia="Arial" w:hAnsi="Arial" w:cs="Arial"/>
                <w:bCs/>
                <w:w w:val="103"/>
                <w:sz w:val="18"/>
                <w:szCs w:val="18"/>
              </w:rPr>
            </w:pPr>
          </w:p>
        </w:tc>
      </w:tr>
      <w:tr w:rsidR="004E1A0D" w:rsidRPr="00535038" w14:paraId="4AD45477" w14:textId="77777777" w:rsidTr="00150354">
        <w:trPr>
          <w:trHeight w:val="188"/>
        </w:trPr>
        <w:tc>
          <w:tcPr>
            <w:tcW w:w="2358" w:type="dxa"/>
          </w:tcPr>
          <w:p w14:paraId="682DAADE" w14:textId="77777777" w:rsidR="004E1A0D" w:rsidRPr="00535038" w:rsidRDefault="004E1A0D" w:rsidP="00150354">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14:paraId="3B00F35F" w14:textId="77777777" w:rsidR="004E1A0D" w:rsidRPr="00535038" w:rsidRDefault="004E1A0D" w:rsidP="00150354">
            <w:pPr>
              <w:ind w:left="360"/>
              <w:rPr>
                <w:rFonts w:ascii="Arial" w:eastAsia="Arial" w:hAnsi="Arial" w:cs="Arial"/>
                <w:bCs/>
                <w:w w:val="103"/>
                <w:sz w:val="18"/>
                <w:szCs w:val="18"/>
              </w:rPr>
            </w:pPr>
          </w:p>
        </w:tc>
        <w:tc>
          <w:tcPr>
            <w:tcW w:w="2412" w:type="dxa"/>
          </w:tcPr>
          <w:p w14:paraId="2E854C7E" w14:textId="77777777" w:rsidR="004E1A0D" w:rsidRPr="00535038" w:rsidRDefault="004E1A0D" w:rsidP="00150354">
            <w:pPr>
              <w:ind w:left="360"/>
              <w:rPr>
                <w:rFonts w:ascii="Arial" w:eastAsia="Arial" w:hAnsi="Arial" w:cs="Arial"/>
                <w:bCs/>
                <w:w w:val="103"/>
                <w:sz w:val="18"/>
                <w:szCs w:val="18"/>
              </w:rPr>
            </w:pPr>
          </w:p>
        </w:tc>
      </w:tr>
    </w:tbl>
    <w:p w14:paraId="4EB93923" w14:textId="77777777" w:rsidR="004E1A0D" w:rsidRPr="00535038" w:rsidRDefault="004E1A0D" w:rsidP="004E1A0D">
      <w:pPr>
        <w:spacing w:after="0" w:line="240" w:lineRule="atLeast"/>
        <w:rPr>
          <w:rFonts w:ascii="Arial" w:eastAsia="Arial" w:hAnsi="Arial" w:cs="Arial"/>
          <w:w w:val="103"/>
          <w:sz w:val="18"/>
          <w:szCs w:val="18"/>
        </w:rPr>
      </w:pPr>
    </w:p>
    <w:p w14:paraId="32D1E0BD" w14:textId="77777777" w:rsidR="004E1A0D" w:rsidRPr="00535038" w:rsidRDefault="004E1A0D" w:rsidP="00BF7F6E">
      <w:pPr>
        <w:pStyle w:val="ListParagraph"/>
        <w:numPr>
          <w:ilvl w:val="0"/>
          <w:numId w:val="7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14:paraId="38A77127" w14:textId="77777777" w:rsidR="004E1A0D" w:rsidRDefault="004E1A0D" w:rsidP="00BF7F6E">
      <w:pPr>
        <w:pStyle w:val="ListParagraph"/>
        <w:numPr>
          <w:ilvl w:val="1"/>
          <w:numId w:val="7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If ‘Yes’, year of current certification</w:t>
      </w:r>
      <w:r w:rsidR="00B356A1" w:rsidRPr="00B356A1">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8"/>
        </w:rPr>
        <w:t>:</w:t>
      </w:r>
    </w:p>
    <w:p w14:paraId="0AACAB61" w14:textId="77777777" w:rsidR="004E1A0D" w:rsidRPr="00535038" w:rsidRDefault="004E1A0D" w:rsidP="004E1A0D">
      <w:pPr>
        <w:pStyle w:val="ListParagraph"/>
        <w:spacing w:after="0" w:line="240" w:lineRule="atLeast"/>
        <w:ind w:left="1440"/>
        <w:rPr>
          <w:rFonts w:ascii="Arial" w:eastAsia="Arial" w:hAnsi="Arial" w:cs="Arial"/>
          <w:w w:val="103"/>
          <w:sz w:val="18"/>
          <w:szCs w:val="18"/>
        </w:rPr>
      </w:pPr>
    </w:p>
    <w:p w14:paraId="1D376349" w14:textId="77777777" w:rsidR="004E1A0D" w:rsidRPr="00535038" w:rsidRDefault="004E1A0D" w:rsidP="00BF7F6E">
      <w:pPr>
        <w:pStyle w:val="ListParagraph"/>
        <w:numPr>
          <w:ilvl w:val="0"/>
          <w:numId w:val="7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14:paraId="70E8A016" w14:textId="77777777" w:rsidR="004E1A0D" w:rsidRPr="00535038" w:rsidRDefault="004E1A0D" w:rsidP="004E1A0D">
      <w:pPr>
        <w:spacing w:after="0" w:line="240" w:lineRule="atLeast"/>
        <w:rPr>
          <w:rFonts w:ascii="Arial" w:eastAsia="Arial" w:hAnsi="Arial" w:cs="Arial"/>
          <w:w w:val="103"/>
          <w:sz w:val="18"/>
          <w:szCs w:val="18"/>
        </w:rPr>
      </w:pPr>
    </w:p>
    <w:p w14:paraId="27527184" w14:textId="77777777" w:rsidR="004E1A0D" w:rsidRPr="00535038" w:rsidRDefault="004E1A0D" w:rsidP="00BF7F6E">
      <w:pPr>
        <w:pStyle w:val="ListParagraph"/>
        <w:numPr>
          <w:ilvl w:val="1"/>
          <w:numId w:val="79"/>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14:paraId="20D9A2CE" w14:textId="77777777" w:rsidR="004E1A0D" w:rsidRPr="00535038" w:rsidRDefault="004E1A0D" w:rsidP="00BF7F6E">
      <w:pPr>
        <w:pStyle w:val="ListParagraph"/>
        <w:numPr>
          <w:ilvl w:val="0"/>
          <w:numId w:val="7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14:paraId="5847881C" w14:textId="77777777" w:rsidR="004E1A0D" w:rsidRPr="00535038" w:rsidRDefault="004E1A0D" w:rsidP="00BF7F6E">
      <w:pPr>
        <w:pStyle w:val="ListParagraph"/>
        <w:numPr>
          <w:ilvl w:val="0"/>
          <w:numId w:val="7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14:paraId="4B3D7AC1" w14:textId="77777777" w:rsidR="004E1A0D" w:rsidRPr="00535038" w:rsidRDefault="004E1A0D" w:rsidP="00BF7F6E">
      <w:pPr>
        <w:pStyle w:val="ListParagraph"/>
        <w:numPr>
          <w:ilvl w:val="1"/>
          <w:numId w:val="80"/>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14:paraId="109B1D20" w14:textId="77777777" w:rsidR="004E1A0D" w:rsidRPr="00535038" w:rsidRDefault="004E1A0D" w:rsidP="00BF7F6E">
      <w:pPr>
        <w:pStyle w:val="ListParagraph"/>
        <w:numPr>
          <w:ilvl w:val="1"/>
          <w:numId w:val="80"/>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r w:rsidRPr="00535038">
        <w:rPr>
          <w:rFonts w:ascii="Arial" w:eastAsia="Arial" w:hAnsi="Arial" w:cs="Arial"/>
          <w:w w:val="103"/>
          <w:sz w:val="18"/>
          <w:szCs w:val="18"/>
        </w:rPr>
        <w:br/>
      </w:r>
    </w:p>
    <w:p w14:paraId="29B91464" w14:textId="590C117A" w:rsidR="004E2F3E" w:rsidRDefault="004E1A0D" w:rsidP="00BF7F6E">
      <w:pPr>
        <w:pStyle w:val="ListParagraph"/>
        <w:numPr>
          <w:ilvl w:val="0"/>
          <w:numId w:val="79"/>
        </w:numPr>
        <w:spacing w:after="0" w:line="240" w:lineRule="atLeast"/>
        <w:rPr>
          <w:ins w:id="704" w:author="Carl Avery" w:date="2018-10-04T10:18:00Z"/>
          <w:rFonts w:ascii="Arial" w:eastAsia="Arial" w:hAnsi="Arial" w:cs="Arial"/>
          <w:w w:val="103"/>
          <w:sz w:val="17"/>
          <w:szCs w:val="17"/>
        </w:rPr>
      </w:pPr>
      <w:r w:rsidRPr="00535038">
        <w:rPr>
          <w:rFonts w:ascii="Arial" w:eastAsia="Arial" w:hAnsi="Arial" w:cs="Arial"/>
          <w:w w:val="103"/>
          <w:sz w:val="18"/>
          <w:szCs w:val="18"/>
        </w:rPr>
        <w:t>Trauma CME - External (within the last three years):</w:t>
      </w:r>
      <w:r w:rsidRPr="00535038">
        <w:rPr>
          <w:rFonts w:ascii="Arial" w:eastAsia="Arial" w:hAnsi="Arial" w:cs="Arial"/>
          <w:w w:val="103"/>
          <w:sz w:val="17"/>
          <w:szCs w:val="17"/>
        </w:rPr>
        <w:br/>
      </w:r>
    </w:p>
    <w:p w14:paraId="3F075E25" w14:textId="5D5C6E43" w:rsidR="00CC2779" w:rsidRDefault="004E2F3E">
      <w:pPr>
        <w:rPr>
          <w:ins w:id="705" w:author="Carl Avery" w:date="2019-01-24T08:55:00Z"/>
          <w:rFonts w:ascii="Arial" w:eastAsia="Arial" w:hAnsi="Arial" w:cs="Arial"/>
          <w:w w:val="103"/>
          <w:sz w:val="17"/>
          <w:szCs w:val="17"/>
        </w:rPr>
      </w:pPr>
      <w:ins w:id="706" w:author="Carl Avery" w:date="2018-10-04T10:18:00Z">
        <w:r>
          <w:rPr>
            <w:rFonts w:ascii="Arial" w:eastAsia="Arial" w:hAnsi="Arial" w:cs="Arial"/>
            <w:w w:val="103"/>
            <w:sz w:val="17"/>
            <w:szCs w:val="17"/>
          </w:rPr>
          <w:br w:type="page"/>
        </w:r>
      </w:ins>
    </w:p>
    <w:p w14:paraId="2317B3A3" w14:textId="0DE9980B" w:rsidR="00CC2779" w:rsidRPr="00CC2779" w:rsidRDefault="00CC2779">
      <w:pPr>
        <w:widowControl/>
        <w:spacing w:after="0" w:line="240" w:lineRule="auto"/>
        <w:rPr>
          <w:ins w:id="707" w:author="Carl Avery" w:date="2019-01-24T08:57:00Z"/>
          <w:rFonts w:ascii="Times New Roman" w:eastAsia="Times New Roman" w:hAnsi="Times New Roman" w:cs="Times New Roman"/>
          <w:b/>
          <w:sz w:val="28"/>
          <w:szCs w:val="28"/>
        </w:rPr>
        <w:pPrChange w:id="708" w:author="Carl Avery" w:date="2019-01-24T08:58:00Z">
          <w:pPr>
            <w:widowControl/>
            <w:spacing w:after="0" w:line="240" w:lineRule="auto"/>
            <w:ind w:left="2880" w:firstLine="720"/>
          </w:pPr>
        </w:pPrChange>
      </w:pPr>
      <w:ins w:id="709" w:author="Carl Avery" w:date="2019-01-24T08:58:00Z">
        <w:r>
          <w:rPr>
            <w:rFonts w:ascii="Times New Roman" w:eastAsia="Times New Roman" w:hAnsi="Times New Roman" w:cs="Times New Roman"/>
            <w:b/>
            <w:sz w:val="28"/>
            <w:szCs w:val="28"/>
          </w:rPr>
          <w:lastRenderedPageBreak/>
          <w:t xml:space="preserve">                                         </w:t>
        </w:r>
      </w:ins>
      <w:ins w:id="710" w:author="Carl Avery" w:date="2019-01-24T08:57:00Z">
        <w:r w:rsidRPr="00CC2779">
          <w:rPr>
            <w:rFonts w:ascii="Times New Roman" w:eastAsia="Times New Roman" w:hAnsi="Times New Roman" w:cs="Times New Roman"/>
            <w:b/>
            <w:sz w:val="28"/>
            <w:szCs w:val="28"/>
          </w:rPr>
          <w:t>Utah Department of Health</w:t>
        </w:r>
      </w:ins>
    </w:p>
    <w:p w14:paraId="5F534237" w14:textId="690AF954" w:rsidR="00CC2779" w:rsidRPr="00CC2779" w:rsidRDefault="00CC2779">
      <w:pPr>
        <w:widowControl/>
        <w:spacing w:after="0" w:line="240" w:lineRule="auto"/>
        <w:rPr>
          <w:ins w:id="711" w:author="Carl Avery" w:date="2019-01-24T08:57:00Z"/>
          <w:rFonts w:ascii="Times New Roman" w:eastAsia="Times New Roman" w:hAnsi="Times New Roman" w:cs="Times New Roman"/>
          <w:b/>
          <w:sz w:val="28"/>
          <w:szCs w:val="28"/>
        </w:rPr>
      </w:pPr>
      <w:ins w:id="712" w:author="Carl Avery" w:date="2019-01-24T08:58:00Z">
        <w:r>
          <w:rPr>
            <w:rFonts w:ascii="Times New Roman" w:eastAsia="Times New Roman" w:hAnsi="Times New Roman" w:cs="Times New Roman"/>
            <w:b/>
            <w:sz w:val="28"/>
            <w:szCs w:val="28"/>
          </w:rPr>
          <w:t xml:space="preserve">                </w:t>
        </w:r>
      </w:ins>
      <w:ins w:id="713" w:author="Carl Avery" w:date="2019-01-24T08:57:00Z">
        <w:r w:rsidRPr="00CC2779">
          <w:rPr>
            <w:rFonts w:ascii="Times New Roman" w:eastAsia="Times New Roman" w:hAnsi="Times New Roman" w:cs="Times New Roman"/>
            <w:b/>
            <w:sz w:val="28"/>
            <w:szCs w:val="28"/>
          </w:rPr>
          <w:t>Bureau of Emergency Medical Services and Preparedness</w:t>
        </w:r>
      </w:ins>
    </w:p>
    <w:p w14:paraId="18201532" w14:textId="08E496F2" w:rsidR="00CC2779" w:rsidRPr="00CC2779" w:rsidRDefault="00CC2779">
      <w:pPr>
        <w:widowControl/>
        <w:spacing w:after="0" w:line="240" w:lineRule="auto"/>
        <w:rPr>
          <w:ins w:id="714" w:author="Carl Avery" w:date="2019-01-24T08:57:00Z"/>
          <w:rFonts w:ascii="Times New Roman" w:eastAsia="Times New Roman" w:hAnsi="Times New Roman" w:cs="Times New Roman"/>
          <w:b/>
          <w:sz w:val="24"/>
          <w:szCs w:val="24"/>
        </w:rPr>
      </w:pPr>
      <w:ins w:id="715" w:author="Carl Avery" w:date="2019-01-24T08:58:00Z">
        <w:r>
          <w:rPr>
            <w:rFonts w:ascii="Times New Roman" w:eastAsia="Times New Roman" w:hAnsi="Times New Roman" w:cs="Times New Roman"/>
            <w:b/>
            <w:sz w:val="28"/>
            <w:szCs w:val="28"/>
          </w:rPr>
          <w:t xml:space="preserve">          </w:t>
        </w:r>
      </w:ins>
      <w:ins w:id="716" w:author="Carl Avery" w:date="2019-01-24T08:57:00Z">
        <w:r w:rsidRPr="00CC2779">
          <w:rPr>
            <w:rFonts w:ascii="Times New Roman" w:eastAsia="Times New Roman" w:hAnsi="Times New Roman" w:cs="Times New Roman"/>
            <w:b/>
            <w:sz w:val="28"/>
            <w:szCs w:val="28"/>
          </w:rPr>
          <w:t>TRAUMA CENTER &amp; RESOURCE HOSPITAL CAPABILITIES</w:t>
        </w:r>
      </w:ins>
      <w:ins w:id="717" w:author="Carl Avery" w:date="2019-01-24T09:01:00Z">
        <w:r>
          <w:rPr>
            <w:rFonts w:ascii="Times New Roman" w:eastAsia="Times New Roman" w:hAnsi="Times New Roman" w:cs="Times New Roman"/>
            <w:b/>
            <w:sz w:val="28"/>
            <w:szCs w:val="28"/>
          </w:rPr>
          <w:t xml:space="preserve"> </w:t>
        </w:r>
      </w:ins>
    </w:p>
    <w:p w14:paraId="3C3931D6" w14:textId="67E3CF72" w:rsidR="00CC2779" w:rsidRPr="00CC2779" w:rsidRDefault="00CC2779">
      <w:pPr>
        <w:widowControl/>
        <w:spacing w:after="0" w:line="240" w:lineRule="auto"/>
        <w:rPr>
          <w:ins w:id="718" w:author="Carl Avery" w:date="2019-01-24T08:57:00Z"/>
          <w:rFonts w:ascii="Times New Roman" w:eastAsia="Times New Roman" w:hAnsi="Times New Roman" w:cs="Times New Roman"/>
          <w:b/>
          <w:sz w:val="28"/>
          <w:szCs w:val="28"/>
        </w:rPr>
        <w:pPrChange w:id="719" w:author="Carl Avery" w:date="2019-01-24T08:59:00Z">
          <w:pPr>
            <w:widowControl/>
            <w:spacing w:after="0" w:line="240" w:lineRule="auto"/>
            <w:jc w:val="center"/>
          </w:pPr>
        </w:pPrChange>
      </w:pPr>
    </w:p>
    <w:p w14:paraId="7939BDD3" w14:textId="129F0CBB" w:rsidR="00CC2779" w:rsidRPr="00CC2779" w:rsidRDefault="00CC2779" w:rsidP="00CC2779">
      <w:pPr>
        <w:widowControl/>
        <w:spacing w:after="0" w:line="240" w:lineRule="auto"/>
        <w:rPr>
          <w:ins w:id="720" w:author="Carl Avery" w:date="2019-01-24T08:57:00Z"/>
          <w:rFonts w:ascii="Arial" w:eastAsia="Times New Roman" w:hAnsi="Arial" w:cs="Arial"/>
          <w:b/>
          <w:sz w:val="24"/>
          <w:szCs w:val="24"/>
        </w:rPr>
      </w:pPr>
      <w:ins w:id="721" w:author="Carl Avery" w:date="2019-01-24T08:57:00Z">
        <w:r>
          <w:rPr>
            <w:rFonts w:ascii="Arial" w:eastAsia="Times New Roman" w:hAnsi="Arial" w:cs="Arial"/>
            <w:b/>
            <w:sz w:val="24"/>
            <w:szCs w:val="24"/>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22" w:author="Carl Avery" w:date="2019-01-24T09: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018"/>
        <w:gridCol w:w="1535"/>
        <w:gridCol w:w="1428"/>
        <w:gridCol w:w="3369"/>
        <w:tblGridChange w:id="723">
          <w:tblGrid>
            <w:gridCol w:w="3018"/>
            <w:gridCol w:w="1535"/>
            <w:gridCol w:w="1428"/>
            <w:gridCol w:w="3369"/>
          </w:tblGrid>
        </w:tblGridChange>
      </w:tblGrid>
      <w:tr w:rsidR="00CC2779" w:rsidRPr="00CC2779" w14:paraId="496B953F" w14:textId="77777777" w:rsidTr="007E2DAF">
        <w:trPr>
          <w:trHeight w:val="20"/>
          <w:ins w:id="724" w:author="Carl Avery" w:date="2019-01-24T08:57:00Z"/>
          <w:trPrChange w:id="725" w:author="Carl Avery" w:date="2019-01-24T09:08:00Z">
            <w:trPr>
              <w:trHeight w:val="20"/>
            </w:trPr>
          </w:trPrChange>
        </w:trPr>
        <w:tc>
          <w:tcPr>
            <w:tcW w:w="4553" w:type="dxa"/>
            <w:gridSpan w:val="2"/>
            <w:vMerge w:val="restart"/>
            <w:tcPrChange w:id="726" w:author="Carl Avery" w:date="2019-01-24T09:08:00Z">
              <w:tcPr>
                <w:tcW w:w="5565" w:type="dxa"/>
                <w:gridSpan w:val="2"/>
                <w:vMerge w:val="restart"/>
              </w:tcPr>
            </w:tcPrChange>
          </w:tcPr>
          <w:p w14:paraId="76D2D72B" w14:textId="77777777" w:rsidR="00CC2779" w:rsidRPr="00CC2779" w:rsidRDefault="00CC2779" w:rsidP="00CC2779">
            <w:pPr>
              <w:widowControl/>
              <w:spacing w:after="0" w:line="360" w:lineRule="auto"/>
              <w:rPr>
                <w:ins w:id="727" w:author="Carl Avery" w:date="2019-01-24T08:57:00Z"/>
                <w:rFonts w:ascii="Times New Roman" w:eastAsia="Times New Roman" w:hAnsi="Times New Roman" w:cs="Times New Roman"/>
                <w:b/>
                <w:sz w:val="24"/>
                <w:szCs w:val="24"/>
              </w:rPr>
            </w:pPr>
            <w:ins w:id="728" w:author="Carl Avery" w:date="2019-01-24T08:57:00Z">
              <w:r w:rsidRPr="00CC2779">
                <w:rPr>
                  <w:rFonts w:ascii="Times New Roman" w:eastAsia="Times New Roman" w:hAnsi="Times New Roman" w:cs="Times New Roman"/>
                  <w:b/>
                  <w:sz w:val="24"/>
                  <w:szCs w:val="24"/>
                </w:rPr>
                <w:t>Facility Administrator:</w:t>
              </w:r>
            </w:ins>
          </w:p>
          <w:p w14:paraId="11958E66" w14:textId="158D1A43" w:rsidR="00CC2779" w:rsidRPr="00CC2779" w:rsidRDefault="00CC2779" w:rsidP="00CC2779">
            <w:pPr>
              <w:widowControl/>
              <w:spacing w:after="0" w:line="360" w:lineRule="auto"/>
              <w:rPr>
                <w:ins w:id="729" w:author="Carl Avery" w:date="2019-01-24T08:57:00Z"/>
                <w:rFonts w:ascii="Times New Roman" w:eastAsia="Times New Roman" w:hAnsi="Times New Roman" w:cs="Times New Roman"/>
                <w:b/>
                <w:sz w:val="24"/>
                <w:szCs w:val="24"/>
              </w:rPr>
            </w:pPr>
          </w:p>
        </w:tc>
        <w:tc>
          <w:tcPr>
            <w:tcW w:w="4797" w:type="dxa"/>
            <w:gridSpan w:val="2"/>
            <w:tcPrChange w:id="730" w:author="Carl Avery" w:date="2019-01-24T09:08:00Z">
              <w:tcPr>
                <w:tcW w:w="5585" w:type="dxa"/>
                <w:gridSpan w:val="2"/>
              </w:tcPr>
            </w:tcPrChange>
          </w:tcPr>
          <w:p w14:paraId="3184A99C" w14:textId="0DB5E6DB" w:rsidR="00CC2779" w:rsidRPr="00CC2779" w:rsidRDefault="00CC2779">
            <w:pPr>
              <w:widowControl/>
              <w:spacing w:after="0" w:line="360" w:lineRule="auto"/>
              <w:rPr>
                <w:ins w:id="731" w:author="Carl Avery" w:date="2019-01-24T08:57:00Z"/>
                <w:rFonts w:ascii="Times New Roman" w:eastAsia="Times New Roman" w:hAnsi="Times New Roman" w:cs="Times New Roman"/>
                <w:b/>
                <w:sz w:val="24"/>
                <w:szCs w:val="24"/>
              </w:rPr>
            </w:pPr>
            <w:ins w:id="732" w:author="Carl Avery" w:date="2019-01-24T08:57:00Z">
              <w:r w:rsidRPr="00CC2779">
                <w:rPr>
                  <w:rFonts w:ascii="Times New Roman" w:eastAsia="Times New Roman" w:hAnsi="Times New Roman" w:cs="Times New Roman"/>
                  <w:b/>
                  <w:sz w:val="24"/>
                  <w:szCs w:val="24"/>
                </w:rPr>
                <w:t xml:space="preserve">Phone Number: </w:t>
              </w:r>
            </w:ins>
          </w:p>
        </w:tc>
      </w:tr>
      <w:tr w:rsidR="00CC2779" w:rsidRPr="00CC2779" w14:paraId="3307C561" w14:textId="77777777" w:rsidTr="007E2DAF">
        <w:trPr>
          <w:trHeight w:val="20"/>
          <w:ins w:id="733" w:author="Carl Avery" w:date="2019-01-24T08:57:00Z"/>
          <w:trPrChange w:id="734" w:author="Carl Avery" w:date="2019-01-24T09:08:00Z">
            <w:trPr>
              <w:trHeight w:val="20"/>
            </w:trPr>
          </w:trPrChange>
        </w:trPr>
        <w:tc>
          <w:tcPr>
            <w:tcW w:w="4553" w:type="dxa"/>
            <w:gridSpan w:val="2"/>
            <w:vMerge/>
            <w:tcPrChange w:id="735" w:author="Carl Avery" w:date="2019-01-24T09:08:00Z">
              <w:tcPr>
                <w:tcW w:w="5565" w:type="dxa"/>
                <w:gridSpan w:val="2"/>
                <w:vMerge/>
              </w:tcPr>
            </w:tcPrChange>
          </w:tcPr>
          <w:p w14:paraId="3F4967FB" w14:textId="77777777" w:rsidR="00CC2779" w:rsidRPr="00CC2779" w:rsidRDefault="00CC2779" w:rsidP="00CC2779">
            <w:pPr>
              <w:widowControl/>
              <w:spacing w:after="0" w:line="360" w:lineRule="auto"/>
              <w:rPr>
                <w:ins w:id="736" w:author="Carl Avery" w:date="2019-01-24T08:57:00Z"/>
                <w:rFonts w:ascii="Times New Roman" w:eastAsia="Times New Roman" w:hAnsi="Times New Roman" w:cs="Times New Roman"/>
                <w:b/>
                <w:sz w:val="24"/>
                <w:szCs w:val="24"/>
              </w:rPr>
            </w:pPr>
          </w:p>
        </w:tc>
        <w:tc>
          <w:tcPr>
            <w:tcW w:w="4797" w:type="dxa"/>
            <w:gridSpan w:val="2"/>
            <w:tcPrChange w:id="737" w:author="Carl Avery" w:date="2019-01-24T09:08:00Z">
              <w:tcPr>
                <w:tcW w:w="5585" w:type="dxa"/>
                <w:gridSpan w:val="2"/>
              </w:tcPr>
            </w:tcPrChange>
          </w:tcPr>
          <w:p w14:paraId="7E26D6B4" w14:textId="1B003706" w:rsidR="00CC2779" w:rsidRPr="00CC2779" w:rsidRDefault="00CC2779">
            <w:pPr>
              <w:widowControl/>
              <w:spacing w:after="0" w:line="360" w:lineRule="auto"/>
              <w:rPr>
                <w:ins w:id="738" w:author="Carl Avery" w:date="2019-01-24T08:57:00Z"/>
                <w:rFonts w:ascii="Times New Roman" w:eastAsia="Times New Roman" w:hAnsi="Times New Roman" w:cs="Times New Roman"/>
                <w:b/>
                <w:sz w:val="24"/>
                <w:szCs w:val="24"/>
              </w:rPr>
            </w:pPr>
            <w:ins w:id="739" w:author="Carl Avery" w:date="2019-01-24T08:57:00Z">
              <w:r w:rsidRPr="00CC2779">
                <w:rPr>
                  <w:rFonts w:ascii="Times New Roman" w:eastAsia="Times New Roman" w:hAnsi="Times New Roman" w:cs="Times New Roman"/>
                  <w:b/>
                  <w:sz w:val="24"/>
                  <w:szCs w:val="24"/>
                </w:rPr>
                <w:t xml:space="preserve">Email Address: </w:t>
              </w:r>
            </w:ins>
          </w:p>
        </w:tc>
      </w:tr>
      <w:tr w:rsidR="00CC2779" w:rsidRPr="00CC2779" w14:paraId="2A6675E4" w14:textId="77777777" w:rsidTr="007E2DAF">
        <w:trPr>
          <w:trHeight w:val="20"/>
          <w:ins w:id="740" w:author="Carl Avery" w:date="2019-01-24T08:57:00Z"/>
          <w:trPrChange w:id="741" w:author="Carl Avery" w:date="2019-01-24T09:08:00Z">
            <w:trPr>
              <w:trHeight w:val="20"/>
            </w:trPr>
          </w:trPrChange>
        </w:trPr>
        <w:tc>
          <w:tcPr>
            <w:tcW w:w="4553" w:type="dxa"/>
            <w:gridSpan w:val="2"/>
            <w:vMerge w:val="restart"/>
            <w:tcPrChange w:id="742" w:author="Carl Avery" w:date="2019-01-24T09:08:00Z">
              <w:tcPr>
                <w:tcW w:w="5565" w:type="dxa"/>
                <w:gridSpan w:val="2"/>
                <w:vMerge w:val="restart"/>
              </w:tcPr>
            </w:tcPrChange>
          </w:tcPr>
          <w:p w14:paraId="4C2BFC2B" w14:textId="77777777" w:rsidR="00CC2779" w:rsidRPr="00CC2779" w:rsidRDefault="00CC2779" w:rsidP="00CC2779">
            <w:pPr>
              <w:widowControl/>
              <w:spacing w:after="0" w:line="360" w:lineRule="auto"/>
              <w:rPr>
                <w:ins w:id="743" w:author="Carl Avery" w:date="2019-01-24T08:57:00Z"/>
                <w:rFonts w:ascii="Times New Roman" w:eastAsia="Times New Roman" w:hAnsi="Times New Roman" w:cs="Times New Roman"/>
                <w:b/>
                <w:sz w:val="24"/>
                <w:szCs w:val="24"/>
              </w:rPr>
            </w:pPr>
            <w:ins w:id="744" w:author="Carl Avery" w:date="2019-01-24T08:57:00Z">
              <w:r w:rsidRPr="00CC2779">
                <w:rPr>
                  <w:rFonts w:ascii="Times New Roman" w:eastAsia="Times New Roman" w:hAnsi="Times New Roman" w:cs="Times New Roman"/>
                  <w:b/>
                  <w:sz w:val="24"/>
                  <w:szCs w:val="24"/>
                </w:rPr>
                <w:t>Emergency Department Medical Director:</w:t>
              </w:r>
            </w:ins>
          </w:p>
          <w:p w14:paraId="4E75E6F8" w14:textId="76CB4E23" w:rsidR="00CC2779" w:rsidRPr="00CC2779" w:rsidRDefault="00CC2779" w:rsidP="00CC2779">
            <w:pPr>
              <w:widowControl/>
              <w:spacing w:after="0" w:line="360" w:lineRule="auto"/>
              <w:rPr>
                <w:ins w:id="745" w:author="Carl Avery" w:date="2019-01-24T08:57:00Z"/>
                <w:rFonts w:ascii="Times New Roman" w:eastAsia="Times New Roman" w:hAnsi="Times New Roman" w:cs="Times New Roman"/>
                <w:b/>
                <w:sz w:val="24"/>
                <w:szCs w:val="24"/>
              </w:rPr>
            </w:pPr>
          </w:p>
        </w:tc>
        <w:tc>
          <w:tcPr>
            <w:tcW w:w="4797" w:type="dxa"/>
            <w:gridSpan w:val="2"/>
            <w:tcPrChange w:id="746" w:author="Carl Avery" w:date="2019-01-24T09:08:00Z">
              <w:tcPr>
                <w:tcW w:w="5585" w:type="dxa"/>
                <w:gridSpan w:val="2"/>
              </w:tcPr>
            </w:tcPrChange>
          </w:tcPr>
          <w:p w14:paraId="1C2AA0C5" w14:textId="20FE2BAC" w:rsidR="00CC2779" w:rsidRPr="00CC2779" w:rsidRDefault="00CC2779">
            <w:pPr>
              <w:widowControl/>
              <w:spacing w:after="0" w:line="360" w:lineRule="auto"/>
              <w:rPr>
                <w:ins w:id="747" w:author="Carl Avery" w:date="2019-01-24T08:57:00Z"/>
                <w:rFonts w:ascii="Times New Roman" w:eastAsia="Times New Roman" w:hAnsi="Times New Roman" w:cs="Times New Roman"/>
                <w:b/>
                <w:sz w:val="24"/>
                <w:szCs w:val="24"/>
              </w:rPr>
            </w:pPr>
            <w:ins w:id="748" w:author="Carl Avery" w:date="2019-01-24T08:57:00Z">
              <w:r w:rsidRPr="00CC2779">
                <w:rPr>
                  <w:rFonts w:ascii="Times New Roman" w:eastAsia="Times New Roman" w:hAnsi="Times New Roman" w:cs="Times New Roman"/>
                  <w:b/>
                  <w:sz w:val="24"/>
                  <w:szCs w:val="24"/>
                </w:rPr>
                <w:t xml:space="preserve">Phone Number: </w:t>
              </w:r>
            </w:ins>
          </w:p>
        </w:tc>
      </w:tr>
      <w:tr w:rsidR="00CC2779" w:rsidRPr="00CC2779" w14:paraId="7D932EE0" w14:textId="77777777" w:rsidTr="007E2DAF">
        <w:trPr>
          <w:trHeight w:val="20"/>
          <w:ins w:id="749" w:author="Carl Avery" w:date="2019-01-24T08:57:00Z"/>
          <w:trPrChange w:id="750" w:author="Carl Avery" w:date="2019-01-24T09:08:00Z">
            <w:trPr>
              <w:trHeight w:val="20"/>
            </w:trPr>
          </w:trPrChange>
        </w:trPr>
        <w:tc>
          <w:tcPr>
            <w:tcW w:w="4553" w:type="dxa"/>
            <w:gridSpan w:val="2"/>
            <w:vMerge/>
            <w:tcPrChange w:id="751" w:author="Carl Avery" w:date="2019-01-24T09:08:00Z">
              <w:tcPr>
                <w:tcW w:w="5565" w:type="dxa"/>
                <w:gridSpan w:val="2"/>
                <w:vMerge/>
              </w:tcPr>
            </w:tcPrChange>
          </w:tcPr>
          <w:p w14:paraId="37C57AE1" w14:textId="77777777" w:rsidR="00CC2779" w:rsidRPr="00CC2779" w:rsidRDefault="00CC2779" w:rsidP="00CC2779">
            <w:pPr>
              <w:widowControl/>
              <w:spacing w:after="0" w:line="360" w:lineRule="auto"/>
              <w:rPr>
                <w:ins w:id="752" w:author="Carl Avery" w:date="2019-01-24T08:57:00Z"/>
                <w:rFonts w:ascii="Times New Roman" w:eastAsia="Times New Roman" w:hAnsi="Times New Roman" w:cs="Times New Roman"/>
                <w:b/>
                <w:sz w:val="24"/>
                <w:szCs w:val="24"/>
              </w:rPr>
            </w:pPr>
          </w:p>
        </w:tc>
        <w:tc>
          <w:tcPr>
            <w:tcW w:w="4797" w:type="dxa"/>
            <w:gridSpan w:val="2"/>
            <w:tcPrChange w:id="753" w:author="Carl Avery" w:date="2019-01-24T09:08:00Z">
              <w:tcPr>
                <w:tcW w:w="5585" w:type="dxa"/>
                <w:gridSpan w:val="2"/>
              </w:tcPr>
            </w:tcPrChange>
          </w:tcPr>
          <w:p w14:paraId="2E07D56B" w14:textId="1FCBE8BF" w:rsidR="00CC2779" w:rsidRPr="00CC2779" w:rsidRDefault="00CC2779">
            <w:pPr>
              <w:widowControl/>
              <w:spacing w:after="0" w:line="360" w:lineRule="auto"/>
              <w:rPr>
                <w:ins w:id="754" w:author="Carl Avery" w:date="2019-01-24T08:57:00Z"/>
                <w:rFonts w:ascii="Times New Roman" w:eastAsia="Times New Roman" w:hAnsi="Times New Roman" w:cs="Times New Roman"/>
                <w:b/>
                <w:sz w:val="24"/>
                <w:szCs w:val="24"/>
              </w:rPr>
            </w:pPr>
            <w:ins w:id="755" w:author="Carl Avery" w:date="2019-01-24T08:57:00Z">
              <w:r w:rsidRPr="00CC2779">
                <w:rPr>
                  <w:rFonts w:ascii="Times New Roman" w:eastAsia="Times New Roman" w:hAnsi="Times New Roman" w:cs="Times New Roman"/>
                  <w:b/>
                  <w:sz w:val="24"/>
                  <w:szCs w:val="24"/>
                </w:rPr>
                <w:t xml:space="preserve">Email Address: </w:t>
              </w:r>
            </w:ins>
          </w:p>
        </w:tc>
      </w:tr>
      <w:tr w:rsidR="00CC2779" w:rsidRPr="00CC2779" w14:paraId="14E2EFDB" w14:textId="77777777" w:rsidTr="007E2DAF">
        <w:trPr>
          <w:trHeight w:val="20"/>
          <w:ins w:id="756" w:author="Carl Avery" w:date="2019-01-24T08:57:00Z"/>
          <w:trPrChange w:id="757" w:author="Carl Avery" w:date="2019-01-24T09:08:00Z">
            <w:trPr>
              <w:trHeight w:val="20"/>
            </w:trPr>
          </w:trPrChange>
        </w:trPr>
        <w:tc>
          <w:tcPr>
            <w:tcW w:w="4553" w:type="dxa"/>
            <w:gridSpan w:val="2"/>
            <w:vMerge w:val="restart"/>
            <w:tcPrChange w:id="758" w:author="Carl Avery" w:date="2019-01-24T09:08:00Z">
              <w:tcPr>
                <w:tcW w:w="5565" w:type="dxa"/>
                <w:gridSpan w:val="2"/>
                <w:vMerge w:val="restart"/>
              </w:tcPr>
            </w:tcPrChange>
          </w:tcPr>
          <w:p w14:paraId="127A52BF" w14:textId="77777777" w:rsidR="00CC2779" w:rsidRPr="00CC2779" w:rsidRDefault="00CC2779" w:rsidP="00CC2779">
            <w:pPr>
              <w:widowControl/>
              <w:spacing w:after="0" w:line="360" w:lineRule="auto"/>
              <w:rPr>
                <w:ins w:id="759" w:author="Carl Avery" w:date="2019-01-24T08:57:00Z"/>
                <w:rFonts w:ascii="Times New Roman" w:eastAsia="Times New Roman" w:hAnsi="Times New Roman" w:cs="Times New Roman"/>
                <w:b/>
                <w:sz w:val="24"/>
                <w:szCs w:val="24"/>
              </w:rPr>
            </w:pPr>
            <w:ins w:id="760" w:author="Carl Avery" w:date="2019-01-24T08:57:00Z">
              <w:r w:rsidRPr="00CC2779">
                <w:rPr>
                  <w:rFonts w:ascii="Times New Roman" w:eastAsia="Times New Roman" w:hAnsi="Times New Roman" w:cs="Times New Roman"/>
                  <w:b/>
                  <w:sz w:val="24"/>
                  <w:szCs w:val="24"/>
                </w:rPr>
                <w:t>Emergency Department Nurse Manager:</w:t>
              </w:r>
            </w:ins>
          </w:p>
          <w:p w14:paraId="79C5172A" w14:textId="5D09C355" w:rsidR="00CC2779" w:rsidRPr="00CC2779" w:rsidRDefault="00CC2779" w:rsidP="00CC2779">
            <w:pPr>
              <w:widowControl/>
              <w:spacing w:after="0" w:line="360" w:lineRule="auto"/>
              <w:rPr>
                <w:ins w:id="761" w:author="Carl Avery" w:date="2019-01-24T08:57:00Z"/>
                <w:rFonts w:ascii="Times New Roman" w:eastAsia="Times New Roman" w:hAnsi="Times New Roman" w:cs="Times New Roman"/>
                <w:b/>
                <w:sz w:val="24"/>
                <w:szCs w:val="24"/>
              </w:rPr>
            </w:pPr>
          </w:p>
        </w:tc>
        <w:tc>
          <w:tcPr>
            <w:tcW w:w="4797" w:type="dxa"/>
            <w:gridSpan w:val="2"/>
            <w:tcPrChange w:id="762" w:author="Carl Avery" w:date="2019-01-24T09:08:00Z">
              <w:tcPr>
                <w:tcW w:w="5585" w:type="dxa"/>
                <w:gridSpan w:val="2"/>
              </w:tcPr>
            </w:tcPrChange>
          </w:tcPr>
          <w:p w14:paraId="1916A5CA" w14:textId="20538880" w:rsidR="00CC2779" w:rsidRPr="00CC2779" w:rsidRDefault="00CC2779">
            <w:pPr>
              <w:widowControl/>
              <w:spacing w:after="0" w:line="360" w:lineRule="auto"/>
              <w:rPr>
                <w:ins w:id="763" w:author="Carl Avery" w:date="2019-01-24T08:57:00Z"/>
                <w:rFonts w:ascii="Times New Roman" w:eastAsia="Times New Roman" w:hAnsi="Times New Roman" w:cs="Times New Roman"/>
                <w:b/>
                <w:sz w:val="24"/>
                <w:szCs w:val="24"/>
              </w:rPr>
            </w:pPr>
            <w:ins w:id="764" w:author="Carl Avery" w:date="2019-01-24T08:57:00Z">
              <w:r w:rsidRPr="00CC2779">
                <w:rPr>
                  <w:rFonts w:ascii="Times New Roman" w:eastAsia="Times New Roman" w:hAnsi="Times New Roman" w:cs="Times New Roman"/>
                  <w:b/>
                  <w:sz w:val="24"/>
                  <w:szCs w:val="24"/>
                </w:rPr>
                <w:t>Phone Number:</w:t>
              </w:r>
            </w:ins>
          </w:p>
        </w:tc>
      </w:tr>
      <w:tr w:rsidR="00B132C7" w:rsidRPr="00CC2779" w14:paraId="1D7CBD1F" w14:textId="77777777" w:rsidTr="00B132C7">
        <w:trPr>
          <w:trHeight w:val="413"/>
          <w:ins w:id="765" w:author="Carl Avery" w:date="2019-01-24T08:57:00Z"/>
          <w:trPrChange w:id="766" w:author="Carl Avery" w:date="2019-01-24T09:24:00Z">
            <w:trPr>
              <w:trHeight w:val="838"/>
            </w:trPr>
          </w:trPrChange>
        </w:trPr>
        <w:tc>
          <w:tcPr>
            <w:tcW w:w="4553" w:type="dxa"/>
            <w:gridSpan w:val="2"/>
            <w:vMerge/>
            <w:tcPrChange w:id="767" w:author="Carl Avery" w:date="2019-01-24T09:24:00Z">
              <w:tcPr>
                <w:tcW w:w="4553" w:type="dxa"/>
                <w:gridSpan w:val="2"/>
                <w:vMerge/>
              </w:tcPr>
            </w:tcPrChange>
          </w:tcPr>
          <w:p w14:paraId="6118643F" w14:textId="77777777" w:rsidR="00B132C7" w:rsidRPr="00CC2779" w:rsidRDefault="00B132C7" w:rsidP="00CC2779">
            <w:pPr>
              <w:widowControl/>
              <w:spacing w:after="0" w:line="360" w:lineRule="auto"/>
              <w:rPr>
                <w:ins w:id="768" w:author="Carl Avery" w:date="2019-01-24T08:57:00Z"/>
                <w:rFonts w:ascii="Times New Roman" w:eastAsia="Times New Roman" w:hAnsi="Times New Roman" w:cs="Times New Roman"/>
                <w:b/>
                <w:sz w:val="24"/>
                <w:szCs w:val="24"/>
              </w:rPr>
            </w:pPr>
          </w:p>
        </w:tc>
        <w:tc>
          <w:tcPr>
            <w:tcW w:w="4797" w:type="dxa"/>
            <w:gridSpan w:val="2"/>
            <w:tcPrChange w:id="769" w:author="Carl Avery" w:date="2019-01-24T09:24:00Z">
              <w:tcPr>
                <w:tcW w:w="4797" w:type="dxa"/>
                <w:gridSpan w:val="2"/>
              </w:tcPr>
            </w:tcPrChange>
          </w:tcPr>
          <w:p w14:paraId="7FCAADDC" w14:textId="4D309409" w:rsidR="00B132C7" w:rsidRPr="00CC2779" w:rsidRDefault="00B132C7">
            <w:pPr>
              <w:widowControl/>
              <w:spacing w:after="0" w:line="360" w:lineRule="auto"/>
              <w:rPr>
                <w:ins w:id="770" w:author="Carl Avery" w:date="2019-01-24T08:57:00Z"/>
                <w:rFonts w:ascii="Times New Roman" w:eastAsia="Times New Roman" w:hAnsi="Times New Roman" w:cs="Times New Roman"/>
                <w:b/>
                <w:sz w:val="24"/>
                <w:szCs w:val="24"/>
              </w:rPr>
            </w:pPr>
            <w:ins w:id="771" w:author="Carl Avery" w:date="2019-01-24T08:57:00Z">
              <w:r w:rsidRPr="00CC2779">
                <w:rPr>
                  <w:rFonts w:ascii="Times New Roman" w:eastAsia="Times New Roman" w:hAnsi="Times New Roman" w:cs="Times New Roman"/>
                  <w:b/>
                  <w:sz w:val="24"/>
                  <w:szCs w:val="24"/>
                </w:rPr>
                <w:t xml:space="preserve">Email Address: </w:t>
              </w:r>
            </w:ins>
          </w:p>
        </w:tc>
      </w:tr>
      <w:tr w:rsidR="00CC2779" w:rsidRPr="00CC2779" w14:paraId="17C89C66" w14:textId="77777777" w:rsidTr="007E2DAF">
        <w:trPr>
          <w:trHeight w:val="20"/>
          <w:ins w:id="772" w:author="Carl Avery" w:date="2019-01-24T08:57:00Z"/>
          <w:trPrChange w:id="773" w:author="Carl Avery" w:date="2019-01-24T09:08:00Z">
            <w:trPr>
              <w:trHeight w:val="20"/>
            </w:trPr>
          </w:trPrChange>
        </w:trPr>
        <w:tc>
          <w:tcPr>
            <w:tcW w:w="4553" w:type="dxa"/>
            <w:gridSpan w:val="2"/>
            <w:vMerge w:val="restart"/>
            <w:tcPrChange w:id="774" w:author="Carl Avery" w:date="2019-01-24T09:08:00Z">
              <w:tcPr>
                <w:tcW w:w="5565" w:type="dxa"/>
                <w:gridSpan w:val="2"/>
                <w:vMerge w:val="restart"/>
              </w:tcPr>
            </w:tcPrChange>
          </w:tcPr>
          <w:p w14:paraId="75399D87" w14:textId="77777777" w:rsidR="00CC2779" w:rsidRPr="00CC2779" w:rsidRDefault="00CC2779" w:rsidP="00CC2779">
            <w:pPr>
              <w:widowControl/>
              <w:spacing w:after="0" w:line="240" w:lineRule="auto"/>
              <w:rPr>
                <w:ins w:id="775" w:author="Carl Avery" w:date="2019-01-24T08:57:00Z"/>
                <w:rFonts w:ascii="Times New Roman" w:eastAsia="Times New Roman" w:hAnsi="Times New Roman" w:cs="Times New Roman"/>
                <w:b/>
                <w:sz w:val="24"/>
                <w:szCs w:val="24"/>
              </w:rPr>
            </w:pPr>
            <w:ins w:id="776" w:author="Carl Avery" w:date="2019-01-24T08:57:00Z">
              <w:r w:rsidRPr="00CC2779">
                <w:rPr>
                  <w:rFonts w:ascii="Times New Roman" w:eastAsia="Times New Roman" w:hAnsi="Times New Roman" w:cs="Times New Roman"/>
                  <w:b/>
                  <w:sz w:val="24"/>
                  <w:szCs w:val="24"/>
                </w:rPr>
                <w:t>Pediatric Emergency Care Coordinator:</w:t>
              </w:r>
            </w:ins>
          </w:p>
        </w:tc>
        <w:tc>
          <w:tcPr>
            <w:tcW w:w="4797" w:type="dxa"/>
            <w:gridSpan w:val="2"/>
            <w:tcPrChange w:id="777" w:author="Carl Avery" w:date="2019-01-24T09:08:00Z">
              <w:tcPr>
                <w:tcW w:w="5585" w:type="dxa"/>
                <w:gridSpan w:val="2"/>
              </w:tcPr>
            </w:tcPrChange>
          </w:tcPr>
          <w:p w14:paraId="3E5D2E5E" w14:textId="77777777" w:rsidR="00CC2779" w:rsidRPr="00CC2779" w:rsidRDefault="00CC2779" w:rsidP="00CC2779">
            <w:pPr>
              <w:widowControl/>
              <w:spacing w:after="0" w:line="360" w:lineRule="auto"/>
              <w:rPr>
                <w:ins w:id="778" w:author="Carl Avery" w:date="2019-01-24T08:57:00Z"/>
                <w:rFonts w:ascii="Times New Roman" w:eastAsia="Times New Roman" w:hAnsi="Times New Roman" w:cs="Times New Roman"/>
                <w:b/>
                <w:sz w:val="24"/>
                <w:szCs w:val="24"/>
              </w:rPr>
            </w:pPr>
            <w:ins w:id="779" w:author="Carl Avery" w:date="2019-01-24T08:57:00Z">
              <w:r w:rsidRPr="00CC2779">
                <w:rPr>
                  <w:rFonts w:ascii="Times New Roman" w:eastAsia="Times New Roman" w:hAnsi="Times New Roman" w:cs="Times New Roman"/>
                  <w:b/>
                  <w:sz w:val="24"/>
                  <w:szCs w:val="24"/>
                </w:rPr>
                <w:t xml:space="preserve">Phone Number: </w:t>
              </w:r>
            </w:ins>
          </w:p>
        </w:tc>
      </w:tr>
      <w:tr w:rsidR="00CC2779" w:rsidRPr="00CC2779" w14:paraId="14250797" w14:textId="77777777" w:rsidTr="007E2DAF">
        <w:trPr>
          <w:trHeight w:val="20"/>
          <w:ins w:id="780" w:author="Carl Avery" w:date="2019-01-24T08:57:00Z"/>
          <w:trPrChange w:id="781" w:author="Carl Avery" w:date="2019-01-24T09:08:00Z">
            <w:trPr>
              <w:trHeight w:val="20"/>
            </w:trPr>
          </w:trPrChange>
        </w:trPr>
        <w:tc>
          <w:tcPr>
            <w:tcW w:w="4553" w:type="dxa"/>
            <w:gridSpan w:val="2"/>
            <w:vMerge/>
            <w:tcPrChange w:id="782" w:author="Carl Avery" w:date="2019-01-24T09:08:00Z">
              <w:tcPr>
                <w:tcW w:w="5565" w:type="dxa"/>
                <w:gridSpan w:val="2"/>
                <w:vMerge/>
              </w:tcPr>
            </w:tcPrChange>
          </w:tcPr>
          <w:p w14:paraId="0624BD24" w14:textId="77777777" w:rsidR="00CC2779" w:rsidRPr="00CC2779" w:rsidRDefault="00CC2779" w:rsidP="00CC2779">
            <w:pPr>
              <w:widowControl/>
              <w:spacing w:after="0" w:line="240" w:lineRule="auto"/>
              <w:jc w:val="center"/>
              <w:rPr>
                <w:ins w:id="783" w:author="Carl Avery" w:date="2019-01-24T08:57:00Z"/>
                <w:rFonts w:ascii="Times New Roman" w:eastAsia="Times New Roman" w:hAnsi="Times New Roman" w:cs="Times New Roman"/>
                <w:b/>
                <w:sz w:val="24"/>
                <w:szCs w:val="24"/>
              </w:rPr>
            </w:pPr>
          </w:p>
        </w:tc>
        <w:tc>
          <w:tcPr>
            <w:tcW w:w="4797" w:type="dxa"/>
            <w:gridSpan w:val="2"/>
            <w:tcPrChange w:id="784" w:author="Carl Avery" w:date="2019-01-24T09:08:00Z">
              <w:tcPr>
                <w:tcW w:w="5585" w:type="dxa"/>
                <w:gridSpan w:val="2"/>
              </w:tcPr>
            </w:tcPrChange>
          </w:tcPr>
          <w:p w14:paraId="4A78B783" w14:textId="77777777" w:rsidR="00CC2779" w:rsidRPr="00CC2779" w:rsidRDefault="00CC2779" w:rsidP="00CC2779">
            <w:pPr>
              <w:widowControl/>
              <w:spacing w:after="0" w:line="360" w:lineRule="auto"/>
              <w:rPr>
                <w:ins w:id="785" w:author="Carl Avery" w:date="2019-01-24T08:57:00Z"/>
                <w:rFonts w:ascii="Times New Roman" w:eastAsia="Times New Roman" w:hAnsi="Times New Roman" w:cs="Times New Roman"/>
                <w:b/>
                <w:sz w:val="24"/>
                <w:szCs w:val="24"/>
              </w:rPr>
            </w:pPr>
            <w:ins w:id="786" w:author="Carl Avery" w:date="2019-01-24T08:57:00Z">
              <w:r w:rsidRPr="00CC2779">
                <w:rPr>
                  <w:rFonts w:ascii="Times New Roman" w:eastAsia="Times New Roman" w:hAnsi="Times New Roman" w:cs="Times New Roman"/>
                  <w:b/>
                  <w:sz w:val="24"/>
                  <w:szCs w:val="24"/>
                </w:rPr>
                <w:t>Email Address:</w:t>
              </w:r>
            </w:ins>
          </w:p>
        </w:tc>
      </w:tr>
      <w:tr w:rsidR="00CC2779" w:rsidRPr="00CC2779" w14:paraId="17D7F835" w14:textId="77777777" w:rsidTr="007E2DAF">
        <w:trPr>
          <w:ins w:id="787" w:author="Carl Avery" w:date="2019-01-24T08:57:00Z"/>
        </w:trPr>
        <w:tc>
          <w:tcPr>
            <w:tcW w:w="9350" w:type="dxa"/>
            <w:gridSpan w:val="4"/>
            <w:shd w:val="clear" w:color="auto" w:fill="D9D9D9"/>
            <w:tcPrChange w:id="788" w:author="Carl Avery" w:date="2019-01-24T09:08:00Z">
              <w:tcPr>
                <w:tcW w:w="11150" w:type="dxa"/>
                <w:gridSpan w:val="4"/>
                <w:shd w:val="clear" w:color="auto" w:fill="D9D9D9"/>
              </w:tcPr>
            </w:tcPrChange>
          </w:tcPr>
          <w:p w14:paraId="6BA0EE04" w14:textId="77777777" w:rsidR="00CC2779" w:rsidRPr="00CC2779" w:rsidRDefault="00CC2779" w:rsidP="00CC2779">
            <w:pPr>
              <w:widowControl/>
              <w:spacing w:after="0" w:line="360" w:lineRule="auto"/>
              <w:jc w:val="center"/>
              <w:rPr>
                <w:ins w:id="789" w:author="Carl Avery" w:date="2019-01-24T08:57:00Z"/>
                <w:rFonts w:ascii="Times New Roman" w:eastAsia="Times New Roman" w:hAnsi="Times New Roman" w:cs="Times New Roman"/>
                <w:b/>
              </w:rPr>
            </w:pPr>
            <w:ins w:id="790" w:author="Carl Avery" w:date="2019-01-24T08:57:00Z">
              <w:r w:rsidRPr="00CC2779">
                <w:rPr>
                  <w:rFonts w:ascii="Times New Roman" w:eastAsia="Times New Roman" w:hAnsi="Times New Roman" w:cs="Times New Roman"/>
                  <w:b/>
                  <w:sz w:val="24"/>
                  <w:szCs w:val="24"/>
                </w:rPr>
                <w:t>EMS Agencies in Catchment Area</w:t>
              </w:r>
            </w:ins>
          </w:p>
        </w:tc>
      </w:tr>
      <w:tr w:rsidR="00CC2779" w:rsidRPr="00CC2779" w14:paraId="7AF6FCC3" w14:textId="77777777" w:rsidTr="007E2DAF">
        <w:trPr>
          <w:trHeight w:val="20"/>
          <w:ins w:id="791" w:author="Carl Avery" w:date="2019-01-24T08:57:00Z"/>
          <w:trPrChange w:id="792" w:author="Carl Avery" w:date="2019-01-24T09:08:00Z">
            <w:trPr>
              <w:trHeight w:val="20"/>
            </w:trPr>
          </w:trPrChange>
        </w:trPr>
        <w:tc>
          <w:tcPr>
            <w:tcW w:w="3018" w:type="dxa"/>
            <w:tcPrChange w:id="793" w:author="Carl Avery" w:date="2019-01-24T09:08:00Z">
              <w:tcPr>
                <w:tcW w:w="3716" w:type="dxa"/>
              </w:tcPr>
            </w:tcPrChange>
          </w:tcPr>
          <w:p w14:paraId="5359BA55" w14:textId="77777777" w:rsidR="00CC2779" w:rsidRPr="00CC2779" w:rsidRDefault="00CC2779" w:rsidP="00CC2779">
            <w:pPr>
              <w:widowControl/>
              <w:spacing w:after="0" w:line="240" w:lineRule="auto"/>
              <w:jc w:val="center"/>
              <w:rPr>
                <w:ins w:id="794" w:author="Carl Avery" w:date="2019-01-24T08:57:00Z"/>
                <w:rFonts w:ascii="Times New Roman" w:eastAsia="Times New Roman" w:hAnsi="Times New Roman" w:cs="Times New Roman"/>
                <w:b/>
                <w:sz w:val="24"/>
                <w:szCs w:val="24"/>
              </w:rPr>
            </w:pPr>
            <w:ins w:id="795" w:author="Carl Avery" w:date="2019-01-24T08:57:00Z">
              <w:r w:rsidRPr="00CC2779">
                <w:rPr>
                  <w:rFonts w:ascii="Times New Roman" w:eastAsia="Times New Roman" w:hAnsi="Times New Roman" w:cs="Times New Roman"/>
                  <w:b/>
                </w:rPr>
                <w:t>Agency</w:t>
              </w:r>
            </w:ins>
          </w:p>
        </w:tc>
        <w:tc>
          <w:tcPr>
            <w:tcW w:w="2963" w:type="dxa"/>
            <w:gridSpan w:val="2"/>
            <w:tcPrChange w:id="796" w:author="Carl Avery" w:date="2019-01-24T09:08:00Z">
              <w:tcPr>
                <w:tcW w:w="3717" w:type="dxa"/>
                <w:gridSpan w:val="2"/>
              </w:tcPr>
            </w:tcPrChange>
          </w:tcPr>
          <w:p w14:paraId="344E27BF" w14:textId="77777777" w:rsidR="00CC2779" w:rsidRPr="00CC2779" w:rsidRDefault="00CC2779" w:rsidP="00CC2779">
            <w:pPr>
              <w:widowControl/>
              <w:spacing w:after="0" w:line="360" w:lineRule="auto"/>
              <w:jc w:val="center"/>
              <w:rPr>
                <w:ins w:id="797" w:author="Carl Avery" w:date="2019-01-24T08:57:00Z"/>
                <w:rFonts w:ascii="Times New Roman" w:eastAsia="Times New Roman" w:hAnsi="Times New Roman" w:cs="Times New Roman"/>
                <w:b/>
              </w:rPr>
            </w:pPr>
            <w:ins w:id="798" w:author="Carl Avery" w:date="2019-01-24T08:57:00Z">
              <w:r w:rsidRPr="00CC2779">
                <w:rPr>
                  <w:rFonts w:ascii="Times New Roman" w:eastAsia="Times New Roman" w:hAnsi="Times New Roman" w:cs="Times New Roman"/>
                  <w:b/>
                </w:rPr>
                <w:t>City</w:t>
              </w:r>
            </w:ins>
          </w:p>
        </w:tc>
        <w:tc>
          <w:tcPr>
            <w:tcW w:w="3369" w:type="dxa"/>
            <w:tcPrChange w:id="799" w:author="Carl Avery" w:date="2019-01-24T09:08:00Z">
              <w:tcPr>
                <w:tcW w:w="3717" w:type="dxa"/>
              </w:tcPr>
            </w:tcPrChange>
          </w:tcPr>
          <w:p w14:paraId="35578E33" w14:textId="77777777" w:rsidR="00CC2779" w:rsidRPr="00CC2779" w:rsidRDefault="00CC2779" w:rsidP="00CC2779">
            <w:pPr>
              <w:widowControl/>
              <w:spacing w:after="0" w:line="360" w:lineRule="auto"/>
              <w:jc w:val="center"/>
              <w:rPr>
                <w:ins w:id="800" w:author="Carl Avery" w:date="2019-01-24T08:57:00Z"/>
                <w:rFonts w:ascii="Times New Roman" w:eastAsia="Times New Roman" w:hAnsi="Times New Roman" w:cs="Times New Roman"/>
                <w:b/>
              </w:rPr>
            </w:pPr>
            <w:ins w:id="801" w:author="Carl Avery" w:date="2019-01-24T08:57:00Z">
              <w:r w:rsidRPr="00CC2779">
                <w:rPr>
                  <w:rFonts w:ascii="Times New Roman" w:eastAsia="Times New Roman" w:hAnsi="Times New Roman" w:cs="Times New Roman"/>
                  <w:b/>
                </w:rPr>
                <w:t>Service Level</w:t>
              </w:r>
            </w:ins>
          </w:p>
        </w:tc>
      </w:tr>
      <w:tr w:rsidR="00CC2779" w:rsidRPr="00CC2779" w14:paraId="3E5E09F8" w14:textId="77777777" w:rsidTr="007E2DAF">
        <w:trPr>
          <w:trHeight w:val="20"/>
          <w:ins w:id="802" w:author="Carl Avery" w:date="2019-01-24T08:57:00Z"/>
          <w:trPrChange w:id="803" w:author="Carl Avery" w:date="2019-01-24T09:08:00Z">
            <w:trPr>
              <w:trHeight w:val="20"/>
            </w:trPr>
          </w:trPrChange>
        </w:trPr>
        <w:tc>
          <w:tcPr>
            <w:tcW w:w="3018" w:type="dxa"/>
            <w:tcPrChange w:id="804" w:author="Carl Avery" w:date="2019-01-24T09:08:00Z">
              <w:tcPr>
                <w:tcW w:w="3716" w:type="dxa"/>
              </w:tcPr>
            </w:tcPrChange>
          </w:tcPr>
          <w:p w14:paraId="704BB48E" w14:textId="513B27D9" w:rsidR="00CC2779" w:rsidRPr="00CC2779" w:rsidRDefault="00CC2779" w:rsidP="00CC2779">
            <w:pPr>
              <w:widowControl/>
              <w:spacing w:after="0" w:line="240" w:lineRule="auto"/>
              <w:jc w:val="center"/>
              <w:rPr>
                <w:ins w:id="805" w:author="Carl Avery" w:date="2019-01-24T08:57:00Z"/>
                <w:rFonts w:ascii="Times New Roman" w:eastAsia="Times New Roman" w:hAnsi="Times New Roman" w:cs="Times New Roman"/>
                <w:b/>
                <w:sz w:val="24"/>
                <w:szCs w:val="24"/>
              </w:rPr>
            </w:pPr>
          </w:p>
        </w:tc>
        <w:tc>
          <w:tcPr>
            <w:tcW w:w="2963" w:type="dxa"/>
            <w:gridSpan w:val="2"/>
            <w:tcPrChange w:id="806" w:author="Carl Avery" w:date="2019-01-24T09:08:00Z">
              <w:tcPr>
                <w:tcW w:w="3717" w:type="dxa"/>
                <w:gridSpan w:val="2"/>
              </w:tcPr>
            </w:tcPrChange>
          </w:tcPr>
          <w:p w14:paraId="235AA532" w14:textId="4F7B4990" w:rsidR="00CC2779" w:rsidRPr="00CC2779" w:rsidRDefault="00CC2779" w:rsidP="00CC2779">
            <w:pPr>
              <w:widowControl/>
              <w:spacing w:after="0" w:line="240" w:lineRule="auto"/>
              <w:jc w:val="center"/>
              <w:rPr>
                <w:ins w:id="807" w:author="Carl Avery" w:date="2019-01-24T08:57:00Z"/>
                <w:rFonts w:ascii="Times New Roman" w:eastAsia="Times New Roman" w:hAnsi="Times New Roman" w:cs="Times New Roman"/>
                <w:b/>
                <w:sz w:val="24"/>
                <w:szCs w:val="24"/>
              </w:rPr>
            </w:pPr>
          </w:p>
        </w:tc>
        <w:tc>
          <w:tcPr>
            <w:tcW w:w="3369" w:type="dxa"/>
            <w:tcPrChange w:id="808" w:author="Carl Avery" w:date="2019-01-24T09:08:00Z">
              <w:tcPr>
                <w:tcW w:w="3717" w:type="dxa"/>
              </w:tcPr>
            </w:tcPrChange>
          </w:tcPr>
          <w:p w14:paraId="67804182" w14:textId="096A563E" w:rsidR="00CC2779" w:rsidRPr="00CC2779" w:rsidRDefault="00CC2779" w:rsidP="00CC2779">
            <w:pPr>
              <w:widowControl/>
              <w:spacing w:after="0" w:line="240" w:lineRule="auto"/>
              <w:jc w:val="center"/>
              <w:rPr>
                <w:ins w:id="809" w:author="Carl Avery" w:date="2019-01-24T08:57:00Z"/>
                <w:rFonts w:ascii="Times New Roman" w:eastAsia="Times New Roman" w:hAnsi="Times New Roman" w:cs="Times New Roman"/>
                <w:b/>
                <w:sz w:val="24"/>
                <w:szCs w:val="24"/>
              </w:rPr>
            </w:pPr>
          </w:p>
        </w:tc>
      </w:tr>
      <w:tr w:rsidR="00CC2779" w:rsidRPr="00CC2779" w14:paraId="7C782449" w14:textId="77777777" w:rsidTr="007E2DAF">
        <w:trPr>
          <w:trHeight w:val="20"/>
          <w:ins w:id="810" w:author="Carl Avery" w:date="2019-01-24T08:57:00Z"/>
          <w:trPrChange w:id="811" w:author="Carl Avery" w:date="2019-01-24T09:08:00Z">
            <w:trPr>
              <w:trHeight w:val="20"/>
            </w:trPr>
          </w:trPrChange>
        </w:trPr>
        <w:tc>
          <w:tcPr>
            <w:tcW w:w="3018" w:type="dxa"/>
            <w:tcPrChange w:id="812" w:author="Carl Avery" w:date="2019-01-24T09:08:00Z">
              <w:tcPr>
                <w:tcW w:w="3716" w:type="dxa"/>
              </w:tcPr>
            </w:tcPrChange>
          </w:tcPr>
          <w:p w14:paraId="38B13E98" w14:textId="736A1C4C" w:rsidR="00CC2779" w:rsidRPr="00CC2779" w:rsidRDefault="00CC2779" w:rsidP="00CC2779">
            <w:pPr>
              <w:widowControl/>
              <w:spacing w:after="0" w:line="240" w:lineRule="auto"/>
              <w:jc w:val="center"/>
              <w:rPr>
                <w:ins w:id="813" w:author="Carl Avery" w:date="2019-01-24T08:57:00Z"/>
                <w:rFonts w:ascii="Times New Roman" w:eastAsia="Times New Roman" w:hAnsi="Times New Roman" w:cs="Times New Roman"/>
                <w:b/>
                <w:sz w:val="24"/>
                <w:szCs w:val="24"/>
              </w:rPr>
            </w:pPr>
          </w:p>
        </w:tc>
        <w:tc>
          <w:tcPr>
            <w:tcW w:w="2963" w:type="dxa"/>
            <w:gridSpan w:val="2"/>
            <w:tcPrChange w:id="814" w:author="Carl Avery" w:date="2019-01-24T09:08:00Z">
              <w:tcPr>
                <w:tcW w:w="3717" w:type="dxa"/>
                <w:gridSpan w:val="2"/>
              </w:tcPr>
            </w:tcPrChange>
          </w:tcPr>
          <w:p w14:paraId="02BB1C59" w14:textId="74AB8715" w:rsidR="00CC2779" w:rsidRPr="00CC2779" w:rsidRDefault="00CC2779" w:rsidP="00CC2779">
            <w:pPr>
              <w:widowControl/>
              <w:spacing w:after="0" w:line="240" w:lineRule="auto"/>
              <w:jc w:val="center"/>
              <w:rPr>
                <w:ins w:id="815" w:author="Carl Avery" w:date="2019-01-24T08:57:00Z"/>
                <w:rFonts w:ascii="Times New Roman" w:eastAsia="Times New Roman" w:hAnsi="Times New Roman" w:cs="Times New Roman"/>
                <w:b/>
                <w:sz w:val="24"/>
                <w:szCs w:val="24"/>
              </w:rPr>
            </w:pPr>
          </w:p>
        </w:tc>
        <w:tc>
          <w:tcPr>
            <w:tcW w:w="3369" w:type="dxa"/>
            <w:tcPrChange w:id="816" w:author="Carl Avery" w:date="2019-01-24T09:08:00Z">
              <w:tcPr>
                <w:tcW w:w="3717" w:type="dxa"/>
              </w:tcPr>
            </w:tcPrChange>
          </w:tcPr>
          <w:p w14:paraId="5F3B2E9D" w14:textId="47C1E644" w:rsidR="00CC2779" w:rsidRPr="00CC2779" w:rsidRDefault="00CC2779" w:rsidP="00CC2779">
            <w:pPr>
              <w:widowControl/>
              <w:spacing w:after="0" w:line="240" w:lineRule="auto"/>
              <w:jc w:val="center"/>
              <w:rPr>
                <w:ins w:id="817" w:author="Carl Avery" w:date="2019-01-24T08:57:00Z"/>
                <w:rFonts w:ascii="Times New Roman" w:eastAsia="Times New Roman" w:hAnsi="Times New Roman" w:cs="Times New Roman"/>
                <w:b/>
                <w:sz w:val="24"/>
                <w:szCs w:val="24"/>
              </w:rPr>
            </w:pPr>
          </w:p>
        </w:tc>
      </w:tr>
      <w:tr w:rsidR="00CC2779" w:rsidRPr="00CC2779" w14:paraId="728DE0DF" w14:textId="77777777" w:rsidTr="007E2DAF">
        <w:trPr>
          <w:trHeight w:val="20"/>
          <w:ins w:id="818" w:author="Carl Avery" w:date="2019-01-24T08:57:00Z"/>
          <w:trPrChange w:id="819" w:author="Carl Avery" w:date="2019-01-24T09:08:00Z">
            <w:trPr>
              <w:trHeight w:val="20"/>
            </w:trPr>
          </w:trPrChange>
        </w:trPr>
        <w:tc>
          <w:tcPr>
            <w:tcW w:w="3018" w:type="dxa"/>
            <w:tcPrChange w:id="820" w:author="Carl Avery" w:date="2019-01-24T09:08:00Z">
              <w:tcPr>
                <w:tcW w:w="3716" w:type="dxa"/>
              </w:tcPr>
            </w:tcPrChange>
          </w:tcPr>
          <w:p w14:paraId="281500E7" w14:textId="2F9109F7" w:rsidR="00CC2779" w:rsidRPr="00CC2779" w:rsidRDefault="00CC2779" w:rsidP="00CC2779">
            <w:pPr>
              <w:widowControl/>
              <w:spacing w:after="0" w:line="240" w:lineRule="auto"/>
              <w:jc w:val="center"/>
              <w:rPr>
                <w:ins w:id="821" w:author="Carl Avery" w:date="2019-01-24T08:57:00Z"/>
                <w:rFonts w:ascii="Times New Roman" w:eastAsia="Times New Roman" w:hAnsi="Times New Roman" w:cs="Times New Roman"/>
                <w:b/>
                <w:sz w:val="24"/>
                <w:szCs w:val="24"/>
              </w:rPr>
            </w:pPr>
          </w:p>
        </w:tc>
        <w:tc>
          <w:tcPr>
            <w:tcW w:w="2963" w:type="dxa"/>
            <w:gridSpan w:val="2"/>
            <w:tcPrChange w:id="822" w:author="Carl Avery" w:date="2019-01-24T09:08:00Z">
              <w:tcPr>
                <w:tcW w:w="3717" w:type="dxa"/>
                <w:gridSpan w:val="2"/>
              </w:tcPr>
            </w:tcPrChange>
          </w:tcPr>
          <w:p w14:paraId="48D06579" w14:textId="6AD2AF04" w:rsidR="00CC2779" w:rsidRPr="00CC2779" w:rsidRDefault="00CC2779" w:rsidP="00CC2779">
            <w:pPr>
              <w:widowControl/>
              <w:spacing w:after="0" w:line="240" w:lineRule="auto"/>
              <w:jc w:val="center"/>
              <w:rPr>
                <w:ins w:id="823" w:author="Carl Avery" w:date="2019-01-24T08:57:00Z"/>
                <w:rFonts w:ascii="Times New Roman" w:eastAsia="Times New Roman" w:hAnsi="Times New Roman" w:cs="Times New Roman"/>
                <w:b/>
                <w:sz w:val="24"/>
                <w:szCs w:val="24"/>
              </w:rPr>
            </w:pPr>
          </w:p>
        </w:tc>
        <w:tc>
          <w:tcPr>
            <w:tcW w:w="3369" w:type="dxa"/>
            <w:tcPrChange w:id="824" w:author="Carl Avery" w:date="2019-01-24T09:08:00Z">
              <w:tcPr>
                <w:tcW w:w="3717" w:type="dxa"/>
              </w:tcPr>
            </w:tcPrChange>
          </w:tcPr>
          <w:p w14:paraId="7DD1BEB3" w14:textId="48CC9090" w:rsidR="00CC2779" w:rsidRPr="00CC2779" w:rsidRDefault="00CC2779" w:rsidP="00CC2779">
            <w:pPr>
              <w:widowControl/>
              <w:spacing w:after="0" w:line="240" w:lineRule="auto"/>
              <w:jc w:val="center"/>
              <w:rPr>
                <w:ins w:id="825" w:author="Carl Avery" w:date="2019-01-24T08:57:00Z"/>
                <w:rFonts w:ascii="Times New Roman" w:eastAsia="Times New Roman" w:hAnsi="Times New Roman" w:cs="Times New Roman"/>
                <w:b/>
                <w:sz w:val="24"/>
                <w:szCs w:val="24"/>
              </w:rPr>
            </w:pPr>
          </w:p>
        </w:tc>
      </w:tr>
      <w:tr w:rsidR="00CC2779" w:rsidRPr="00CC2779" w14:paraId="1B11EE99" w14:textId="77777777" w:rsidTr="007E2DAF">
        <w:trPr>
          <w:trHeight w:val="20"/>
          <w:ins w:id="826" w:author="Carl Avery" w:date="2019-01-24T08:57:00Z"/>
          <w:trPrChange w:id="827" w:author="Carl Avery" w:date="2019-01-24T09:08:00Z">
            <w:trPr>
              <w:trHeight w:val="20"/>
            </w:trPr>
          </w:trPrChange>
        </w:trPr>
        <w:tc>
          <w:tcPr>
            <w:tcW w:w="3018" w:type="dxa"/>
            <w:tcPrChange w:id="828" w:author="Carl Avery" w:date="2019-01-24T09:08:00Z">
              <w:tcPr>
                <w:tcW w:w="3716" w:type="dxa"/>
              </w:tcPr>
            </w:tcPrChange>
          </w:tcPr>
          <w:p w14:paraId="47F8B0FD" w14:textId="77777777" w:rsidR="00CC2779" w:rsidRPr="00CC2779" w:rsidRDefault="00CC2779" w:rsidP="00CC2779">
            <w:pPr>
              <w:widowControl/>
              <w:spacing w:after="0" w:line="240" w:lineRule="auto"/>
              <w:jc w:val="center"/>
              <w:rPr>
                <w:ins w:id="829" w:author="Carl Avery" w:date="2019-01-24T08:57:00Z"/>
                <w:rFonts w:ascii="Times New Roman" w:eastAsia="Times New Roman" w:hAnsi="Times New Roman" w:cs="Times New Roman"/>
                <w:b/>
                <w:sz w:val="24"/>
                <w:szCs w:val="24"/>
              </w:rPr>
            </w:pPr>
          </w:p>
        </w:tc>
        <w:tc>
          <w:tcPr>
            <w:tcW w:w="2963" w:type="dxa"/>
            <w:gridSpan w:val="2"/>
            <w:tcPrChange w:id="830" w:author="Carl Avery" w:date="2019-01-24T09:08:00Z">
              <w:tcPr>
                <w:tcW w:w="3717" w:type="dxa"/>
                <w:gridSpan w:val="2"/>
              </w:tcPr>
            </w:tcPrChange>
          </w:tcPr>
          <w:p w14:paraId="2AAABBFE" w14:textId="77777777" w:rsidR="00CC2779" w:rsidRPr="00CC2779" w:rsidRDefault="00CC2779" w:rsidP="00CC2779">
            <w:pPr>
              <w:widowControl/>
              <w:spacing w:after="0" w:line="240" w:lineRule="auto"/>
              <w:jc w:val="center"/>
              <w:rPr>
                <w:ins w:id="831" w:author="Carl Avery" w:date="2019-01-24T08:57:00Z"/>
                <w:rFonts w:ascii="Times New Roman" w:eastAsia="Times New Roman" w:hAnsi="Times New Roman" w:cs="Times New Roman"/>
                <w:b/>
                <w:sz w:val="24"/>
                <w:szCs w:val="24"/>
              </w:rPr>
            </w:pPr>
          </w:p>
        </w:tc>
        <w:tc>
          <w:tcPr>
            <w:tcW w:w="3369" w:type="dxa"/>
            <w:tcPrChange w:id="832" w:author="Carl Avery" w:date="2019-01-24T09:08:00Z">
              <w:tcPr>
                <w:tcW w:w="3717" w:type="dxa"/>
              </w:tcPr>
            </w:tcPrChange>
          </w:tcPr>
          <w:p w14:paraId="72FAD031" w14:textId="77777777" w:rsidR="00CC2779" w:rsidRPr="00CC2779" w:rsidRDefault="00CC2779" w:rsidP="00CC2779">
            <w:pPr>
              <w:widowControl/>
              <w:spacing w:after="0" w:line="240" w:lineRule="auto"/>
              <w:jc w:val="center"/>
              <w:rPr>
                <w:ins w:id="833" w:author="Carl Avery" w:date="2019-01-24T08:57:00Z"/>
                <w:rFonts w:ascii="Times New Roman" w:eastAsia="Times New Roman" w:hAnsi="Times New Roman" w:cs="Times New Roman"/>
                <w:b/>
                <w:sz w:val="24"/>
                <w:szCs w:val="24"/>
              </w:rPr>
            </w:pPr>
          </w:p>
        </w:tc>
      </w:tr>
      <w:tr w:rsidR="00CC2779" w:rsidRPr="00CC2779" w14:paraId="5522B8E8" w14:textId="77777777" w:rsidTr="007E2DAF">
        <w:trPr>
          <w:ins w:id="834" w:author="Carl Avery" w:date="2019-01-24T08:57:00Z"/>
        </w:trPr>
        <w:tc>
          <w:tcPr>
            <w:tcW w:w="9350" w:type="dxa"/>
            <w:gridSpan w:val="4"/>
            <w:tcPrChange w:id="835" w:author="Carl Avery" w:date="2019-01-24T09:08:00Z">
              <w:tcPr>
                <w:tcW w:w="11150" w:type="dxa"/>
                <w:gridSpan w:val="4"/>
              </w:tcPr>
            </w:tcPrChange>
          </w:tcPr>
          <w:p w14:paraId="19FB34BB" w14:textId="6E76F98C" w:rsidR="00CC2779" w:rsidRPr="00CC2779" w:rsidRDefault="00CC2779">
            <w:pPr>
              <w:widowControl/>
              <w:tabs>
                <w:tab w:val="left" w:pos="5925"/>
              </w:tabs>
              <w:spacing w:after="0" w:line="360" w:lineRule="auto"/>
              <w:rPr>
                <w:ins w:id="836" w:author="Carl Avery" w:date="2019-01-24T08:57:00Z"/>
                <w:rFonts w:ascii="Times New Roman" w:eastAsia="Times New Roman" w:hAnsi="Times New Roman" w:cs="Times New Roman"/>
                <w:b/>
                <w:sz w:val="24"/>
                <w:szCs w:val="24"/>
              </w:rPr>
            </w:pPr>
            <w:ins w:id="837" w:author="Carl Avery" w:date="2019-01-24T08:57:00Z">
              <w:r w:rsidRPr="00CC2779">
                <w:rPr>
                  <w:rFonts w:ascii="Times New Roman" w:eastAsia="Times New Roman" w:hAnsi="Times New Roman" w:cs="Times New Roman"/>
                  <w:b/>
                  <w:sz w:val="24"/>
                  <w:szCs w:val="24"/>
                </w:rPr>
                <w:t>Dispatch Center Name:</w:t>
              </w:r>
              <w:r w:rsidRPr="00CC2779">
                <w:rPr>
                  <w:rFonts w:ascii="Times New Roman" w:eastAsia="Times New Roman" w:hAnsi="Times New Roman" w:cs="Times New Roman"/>
                  <w:b/>
                  <w:sz w:val="24"/>
                  <w:szCs w:val="24"/>
                </w:rPr>
                <w:tab/>
                <w:t xml:space="preserve">Phone Number: </w:t>
              </w:r>
            </w:ins>
          </w:p>
        </w:tc>
      </w:tr>
      <w:tr w:rsidR="00CC2779" w:rsidRPr="00CC2779" w14:paraId="51817730" w14:textId="77777777" w:rsidTr="007E2DAF">
        <w:trPr>
          <w:ins w:id="838" w:author="Carl Avery" w:date="2019-01-24T08:57:00Z"/>
        </w:trPr>
        <w:tc>
          <w:tcPr>
            <w:tcW w:w="9350" w:type="dxa"/>
            <w:gridSpan w:val="4"/>
            <w:tcPrChange w:id="839" w:author="Carl Avery" w:date="2019-01-24T09:08:00Z">
              <w:tcPr>
                <w:tcW w:w="11150" w:type="dxa"/>
                <w:gridSpan w:val="4"/>
              </w:tcPr>
            </w:tcPrChange>
          </w:tcPr>
          <w:p w14:paraId="301C875B" w14:textId="627B114E" w:rsidR="00CC2779" w:rsidRPr="00CC2779" w:rsidRDefault="00CC2779">
            <w:pPr>
              <w:widowControl/>
              <w:tabs>
                <w:tab w:val="left" w:pos="5925"/>
              </w:tabs>
              <w:spacing w:after="0" w:line="360" w:lineRule="auto"/>
              <w:rPr>
                <w:ins w:id="840" w:author="Carl Avery" w:date="2019-01-24T08:57:00Z"/>
                <w:rFonts w:ascii="Times New Roman" w:eastAsia="Times New Roman" w:hAnsi="Times New Roman" w:cs="Times New Roman"/>
                <w:b/>
                <w:sz w:val="24"/>
                <w:szCs w:val="24"/>
              </w:rPr>
            </w:pPr>
            <w:ins w:id="841" w:author="Carl Avery" w:date="2019-01-24T08:57:00Z">
              <w:r w:rsidRPr="00CC2779">
                <w:rPr>
                  <w:rFonts w:ascii="Times New Roman" w:eastAsia="Times New Roman" w:hAnsi="Times New Roman" w:cs="Times New Roman"/>
                  <w:b/>
                  <w:sz w:val="24"/>
                  <w:szCs w:val="24"/>
                </w:rPr>
                <w:t>Communication Capabilities: Radio:</w:t>
              </w:r>
              <w:r w:rsidRPr="00CC2779">
                <w:rPr>
                  <w:rFonts w:ascii="MS Gothic" w:eastAsia="MS Gothic" w:hAnsi="MS Gothic" w:cs="Times New Roman" w:hint="eastAsia"/>
                  <w:b/>
                  <w:sz w:val="24"/>
                  <w:szCs w:val="24"/>
                </w:rPr>
                <w:t>☐</w:t>
              </w:r>
              <w:r w:rsidR="00AD5B8C">
                <w:rPr>
                  <w:rFonts w:ascii="Times New Roman" w:eastAsia="Times New Roman" w:hAnsi="Times New Roman" w:cs="Times New Roman"/>
                  <w:b/>
                  <w:sz w:val="24"/>
                  <w:szCs w:val="24"/>
                </w:rPr>
                <w:t xml:space="preserve"> </w:t>
              </w:r>
              <w:r w:rsidRPr="00CC2779">
                <w:rPr>
                  <w:rFonts w:ascii="Times New Roman" w:eastAsia="Times New Roman" w:hAnsi="Times New Roman" w:cs="Times New Roman"/>
                  <w:b/>
                  <w:sz w:val="24"/>
                  <w:szCs w:val="24"/>
                </w:rPr>
                <w:t xml:space="preserve">  Other:</w:t>
              </w:r>
              <w:r w:rsidRPr="00CC2779">
                <w:rPr>
                  <w:rFonts w:ascii="MS Gothic" w:eastAsia="MS Gothic" w:hAnsi="MS Gothic" w:cs="Times New Roman" w:hint="eastAsia"/>
                  <w:b/>
                  <w:sz w:val="24"/>
                  <w:szCs w:val="24"/>
                </w:rPr>
                <w:t>☐</w:t>
              </w:r>
              <w:r w:rsidR="00AD5B8C">
                <w:rPr>
                  <w:rFonts w:ascii="Times New Roman" w:eastAsia="Times New Roman" w:hAnsi="Times New Roman" w:cs="Times New Roman"/>
                  <w:b/>
                  <w:sz w:val="24"/>
                  <w:szCs w:val="24"/>
                </w:rPr>
                <w:t xml:space="preserve"> </w:t>
              </w:r>
              <w:r w:rsidRPr="00CC2779">
                <w:rPr>
                  <w:rFonts w:ascii="Times New Roman" w:eastAsia="Times New Roman" w:hAnsi="Times New Roman" w:cs="Times New Roman"/>
                  <w:b/>
                  <w:sz w:val="18"/>
                  <w:szCs w:val="18"/>
                </w:rPr>
                <w:t>(EXPLAIN)</w:t>
              </w:r>
              <w:r w:rsidRPr="00CC2779">
                <w:rPr>
                  <w:rFonts w:ascii="Times New Roman" w:eastAsia="Times New Roman" w:hAnsi="Times New Roman" w:cs="Times New Roman"/>
                  <w:b/>
                  <w:sz w:val="24"/>
                  <w:szCs w:val="24"/>
                </w:rPr>
                <w:t xml:space="preserve">  </w:t>
              </w:r>
            </w:ins>
          </w:p>
        </w:tc>
      </w:tr>
      <w:tr w:rsidR="00CC2779" w:rsidRPr="00CC2779" w14:paraId="4920D0D7" w14:textId="77777777" w:rsidTr="007E2DAF">
        <w:trPr>
          <w:ins w:id="842" w:author="Carl Avery" w:date="2019-01-24T08:57:00Z"/>
        </w:trPr>
        <w:tc>
          <w:tcPr>
            <w:tcW w:w="9350" w:type="dxa"/>
            <w:gridSpan w:val="4"/>
            <w:tcPrChange w:id="843" w:author="Carl Avery" w:date="2019-01-24T09:08:00Z">
              <w:tcPr>
                <w:tcW w:w="11150" w:type="dxa"/>
                <w:gridSpan w:val="4"/>
              </w:tcPr>
            </w:tcPrChange>
          </w:tcPr>
          <w:p w14:paraId="6EC65110" w14:textId="57563B0E" w:rsidR="00CC2779" w:rsidRPr="00CC2779" w:rsidRDefault="00CC2779">
            <w:pPr>
              <w:widowControl/>
              <w:tabs>
                <w:tab w:val="left" w:pos="5925"/>
              </w:tabs>
              <w:spacing w:after="0" w:line="360" w:lineRule="auto"/>
              <w:rPr>
                <w:ins w:id="844" w:author="Carl Avery" w:date="2019-01-24T08:57:00Z"/>
                <w:rFonts w:ascii="Times New Roman" w:eastAsia="Times New Roman" w:hAnsi="Times New Roman" w:cs="Times New Roman"/>
                <w:b/>
                <w:sz w:val="24"/>
                <w:szCs w:val="24"/>
              </w:rPr>
            </w:pPr>
            <w:ins w:id="845" w:author="Carl Avery" w:date="2019-01-24T08:57:00Z">
              <w:r w:rsidRPr="00CC2779">
                <w:rPr>
                  <w:rFonts w:ascii="Times New Roman" w:eastAsia="Times New Roman" w:hAnsi="Times New Roman" w:cs="Times New Roman"/>
                  <w:b/>
                  <w:sz w:val="24"/>
                  <w:szCs w:val="24"/>
                </w:rPr>
                <w:t xml:space="preserve">Facility Helipad GPS Location: </w:t>
              </w:r>
            </w:ins>
          </w:p>
        </w:tc>
      </w:tr>
    </w:tbl>
    <w:p w14:paraId="32E29BB1" w14:textId="77777777" w:rsidR="00AD5B8C" w:rsidRDefault="00AD5B8C">
      <w:pPr>
        <w:rPr>
          <w:ins w:id="846" w:author="Carl Avery" w:date="2019-01-24T09:41:00Z"/>
          <w:rFonts w:ascii="Arial" w:eastAsia="Arial" w:hAnsi="Arial" w:cs="Arial"/>
          <w:w w:val="103"/>
          <w:sz w:val="17"/>
          <w:szCs w:val="17"/>
        </w:rPr>
      </w:pPr>
    </w:p>
    <w:tbl>
      <w:tblPr>
        <w:tblStyle w:val="TableGrid"/>
        <w:tblW w:w="0" w:type="auto"/>
        <w:tblLook w:val="04A0" w:firstRow="1" w:lastRow="0" w:firstColumn="1" w:lastColumn="0" w:noHBand="0" w:noVBand="1"/>
      </w:tblPr>
      <w:tblGrid>
        <w:gridCol w:w="9350"/>
      </w:tblGrid>
      <w:tr w:rsidR="00AD5B8C" w14:paraId="4E8FB28A" w14:textId="77777777" w:rsidTr="00AD5B8C">
        <w:trPr>
          <w:ins w:id="847" w:author="Carl Avery" w:date="2019-01-24T09:42:00Z"/>
        </w:trPr>
        <w:tc>
          <w:tcPr>
            <w:tcW w:w="9350" w:type="dxa"/>
          </w:tcPr>
          <w:p w14:paraId="55DAA29C" w14:textId="77777777" w:rsidR="00AD5B8C" w:rsidRDefault="00AD5B8C" w:rsidP="00AD5B8C">
            <w:pPr>
              <w:jc w:val="center"/>
              <w:rPr>
                <w:ins w:id="848" w:author="Carl Avery" w:date="2019-01-24T09:42:00Z"/>
                <w:color w:val="FF6600"/>
              </w:rPr>
            </w:pPr>
            <w:ins w:id="849" w:author="Carl Avery" w:date="2019-01-24T09:42:00Z">
              <w:r>
                <w:rPr>
                  <w:color w:val="FF6600"/>
                </w:rPr>
                <w:t xml:space="preserve">THE RESPONSES TO THESE QUESTIONS ARE REQUIRED IN ACCORDANCE WITH STATE RULES: </w:t>
              </w:r>
              <w:r w:rsidRPr="00835DB7">
                <w:rPr>
                  <w:b/>
                  <w:color w:val="FF6600"/>
                </w:rPr>
                <w:t>R426-9-500</w:t>
              </w:r>
              <w:r>
                <w:rPr>
                  <w:color w:val="FF6600"/>
                </w:rPr>
                <w:t xml:space="preserve"> </w:t>
              </w:r>
              <w:r>
                <w:rPr>
                  <w:b/>
                  <w:color w:val="FF6600"/>
                </w:rPr>
                <w:t xml:space="preserve"> and R426-9-1000</w:t>
              </w:r>
              <w:r>
                <w:rPr>
                  <w:color w:val="FF6600"/>
                </w:rPr>
                <w:t xml:space="preserve"> </w:t>
              </w:r>
            </w:ins>
          </w:p>
          <w:p w14:paraId="3F9D1B41" w14:textId="77777777" w:rsidR="00AD5B8C" w:rsidRDefault="00AD5B8C" w:rsidP="00AD5B8C">
            <w:pPr>
              <w:jc w:val="center"/>
              <w:rPr>
                <w:ins w:id="850" w:author="Carl Avery" w:date="2019-01-24T09:42:00Z"/>
                <w:color w:val="FF6600"/>
              </w:rPr>
            </w:pPr>
            <w:ins w:id="851" w:author="Carl Avery" w:date="2019-01-24T09:42:00Z">
              <w:r>
                <w:rPr>
                  <w:color w:val="FF6600"/>
                </w:rPr>
                <w:t>PLEASE RESPOND AS ACCURATELY AS POSSIBLE - USE AS MUCH SPACE AS YOU NEED</w:t>
              </w:r>
            </w:ins>
          </w:p>
          <w:p w14:paraId="092B6BA0" w14:textId="77777777" w:rsidR="00AD5B8C" w:rsidRDefault="00AD5B8C">
            <w:pPr>
              <w:jc w:val="center"/>
              <w:rPr>
                <w:ins w:id="852" w:author="Carl Avery" w:date="2019-01-24T09:42:00Z"/>
              </w:rPr>
            </w:pPr>
            <w:ins w:id="853" w:author="Carl Avery" w:date="2019-01-24T09:42:00Z">
              <w:r>
                <w:t>If you need clarification or assistance, please e-mail Carl Avery at carlavery@utah.gov</w:t>
              </w:r>
            </w:ins>
          </w:p>
          <w:p w14:paraId="77F008D4" w14:textId="22136EDA" w:rsidR="00AD5B8C" w:rsidRDefault="00AD5B8C">
            <w:pPr>
              <w:jc w:val="center"/>
              <w:rPr>
                <w:ins w:id="854" w:author="Carl Avery" w:date="2019-01-24T09:42:00Z"/>
                <w:rFonts w:ascii="Arial" w:eastAsia="Arial" w:hAnsi="Arial" w:cs="Arial"/>
                <w:w w:val="103"/>
                <w:sz w:val="17"/>
                <w:szCs w:val="17"/>
              </w:rPr>
              <w:pPrChange w:id="855" w:author="Carl Avery" w:date="2019-01-24T09:42:00Z">
                <w:pPr/>
              </w:pPrChange>
            </w:pPr>
            <w:ins w:id="856" w:author="Carl Avery" w:date="2019-01-24T09:42:00Z">
              <w:r>
                <w:t>or call (385) 522-1685</w:t>
              </w:r>
            </w:ins>
          </w:p>
        </w:tc>
      </w:tr>
    </w:tbl>
    <w:p w14:paraId="3DFEF4C7" w14:textId="1D93319A" w:rsidR="00CC2779" w:rsidRDefault="00CC2779">
      <w:pPr>
        <w:rPr>
          <w:ins w:id="857" w:author="Carl Avery" w:date="2019-01-24T08:55:00Z"/>
          <w:rFonts w:ascii="Arial" w:eastAsia="Arial" w:hAnsi="Arial" w:cs="Arial"/>
          <w:w w:val="103"/>
          <w:sz w:val="17"/>
          <w:szCs w:val="17"/>
        </w:rPr>
      </w:pPr>
      <w:ins w:id="858" w:author="Carl Avery" w:date="2019-01-24T08:55:00Z">
        <w:r>
          <w:rPr>
            <w:rFonts w:ascii="Arial" w:eastAsia="Arial" w:hAnsi="Arial" w:cs="Arial"/>
            <w:w w:val="103"/>
            <w:sz w:val="17"/>
            <w:szCs w:val="17"/>
          </w:rPr>
          <w:br w:type="page"/>
        </w:r>
      </w:ins>
    </w:p>
    <w:p w14:paraId="4DC89DE2" w14:textId="7BA20ACE" w:rsidR="00201338" w:rsidRPr="00201338" w:rsidRDefault="00201338" w:rsidP="00201338">
      <w:pPr>
        <w:widowControl/>
        <w:spacing w:after="0" w:line="240" w:lineRule="auto"/>
        <w:jc w:val="center"/>
        <w:rPr>
          <w:ins w:id="859" w:author="Carl Avery" w:date="2019-01-24T09:48:00Z"/>
          <w:rFonts w:ascii="Times New Roman" w:eastAsia="Times New Roman" w:hAnsi="Times New Roman" w:cs="Times New Roman"/>
          <w:b/>
          <w:sz w:val="32"/>
          <w:szCs w:val="32"/>
        </w:rPr>
      </w:pPr>
      <w:ins w:id="860" w:author="Carl Avery" w:date="2019-01-24T09:48:00Z">
        <w:r w:rsidRPr="00201338">
          <w:rPr>
            <w:rFonts w:ascii="Times New Roman" w:eastAsia="Times New Roman" w:hAnsi="Times New Roman" w:cs="Times New Roman"/>
            <w:b/>
            <w:sz w:val="32"/>
            <w:szCs w:val="32"/>
          </w:rPr>
          <w:lastRenderedPageBreak/>
          <w:t>Prior to the verification survey</w:t>
        </w:r>
        <w:r>
          <w:rPr>
            <w:rFonts w:ascii="Times New Roman" w:eastAsia="Times New Roman" w:hAnsi="Times New Roman" w:cs="Times New Roman"/>
            <w:b/>
            <w:sz w:val="32"/>
            <w:szCs w:val="32"/>
          </w:rPr>
          <w:t>:</w:t>
        </w:r>
      </w:ins>
    </w:p>
    <w:p w14:paraId="50A3B3CC" w14:textId="77777777" w:rsidR="00201338" w:rsidRDefault="00201338" w:rsidP="004E2F3E">
      <w:pPr>
        <w:widowControl/>
        <w:spacing w:after="0" w:line="240" w:lineRule="auto"/>
        <w:rPr>
          <w:ins w:id="861" w:author="Carl Avery" w:date="2019-01-24T09:48:00Z"/>
          <w:rFonts w:ascii="Times New Roman" w:eastAsia="Times New Roman" w:hAnsi="Times New Roman" w:cs="Times New Roman"/>
          <w:sz w:val="24"/>
          <w:szCs w:val="24"/>
        </w:rPr>
      </w:pPr>
    </w:p>
    <w:p w14:paraId="27F2DCD1" w14:textId="7A7409AA" w:rsidR="004E2F3E" w:rsidRPr="004E2F3E" w:rsidRDefault="004E2F3E" w:rsidP="004E2F3E">
      <w:pPr>
        <w:widowControl/>
        <w:spacing w:after="0" w:line="240" w:lineRule="auto"/>
        <w:rPr>
          <w:ins w:id="862" w:author="Carl Avery" w:date="2018-10-04T10:18:00Z"/>
          <w:rFonts w:ascii="Times New Roman" w:eastAsia="Times New Roman" w:hAnsi="Times New Roman" w:cs="Times New Roman"/>
          <w:sz w:val="24"/>
          <w:szCs w:val="24"/>
        </w:rPr>
      </w:pPr>
      <w:ins w:id="863" w:author="Carl Avery" w:date="2018-10-04T10:18:00Z">
        <w:r w:rsidRPr="004E2F3E">
          <w:rPr>
            <w:rFonts w:ascii="Times New Roman" w:eastAsia="Times New Roman" w:hAnsi="Times New Roman" w:cs="Times New Roman"/>
            <w:sz w:val="24"/>
            <w:szCs w:val="24"/>
          </w:rPr>
          <w:t>A letter from the hospital administrator reque</w:t>
        </w:r>
        <w:r w:rsidR="00397EFB">
          <w:rPr>
            <w:rFonts w:ascii="Times New Roman" w:eastAsia="Times New Roman" w:hAnsi="Times New Roman" w:cs="Times New Roman"/>
            <w:sz w:val="24"/>
            <w:szCs w:val="24"/>
          </w:rPr>
          <w:t>sting designation as a Level IV</w:t>
        </w:r>
        <w:r w:rsidRPr="004E2F3E">
          <w:rPr>
            <w:rFonts w:ascii="Times New Roman" w:eastAsia="Times New Roman" w:hAnsi="Times New Roman" w:cs="Times New Roman"/>
            <w:sz w:val="24"/>
            <w:szCs w:val="24"/>
          </w:rPr>
          <w:t xml:space="preserve"> Trauma Center must be submitted, accompanying this form to:</w:t>
        </w:r>
      </w:ins>
    </w:p>
    <w:p w14:paraId="2B0E0C27" w14:textId="77777777" w:rsidR="004E2F3E" w:rsidRPr="004E2F3E" w:rsidRDefault="004E2F3E" w:rsidP="004E2F3E">
      <w:pPr>
        <w:widowControl/>
        <w:spacing w:after="0" w:line="240" w:lineRule="auto"/>
        <w:rPr>
          <w:ins w:id="864" w:author="Carl Avery" w:date="2018-10-04T10:18:00Z"/>
          <w:rFonts w:ascii="Times New Roman" w:eastAsia="Times New Roman" w:hAnsi="Times New Roman" w:cs="Times New Roman"/>
          <w:sz w:val="24"/>
          <w:szCs w:val="24"/>
        </w:rPr>
      </w:pPr>
    </w:p>
    <w:p w14:paraId="54F4FFEB" w14:textId="77777777" w:rsidR="004E2F3E" w:rsidRPr="004E2F3E" w:rsidRDefault="004E2F3E" w:rsidP="004E2F3E">
      <w:pPr>
        <w:widowControl/>
        <w:spacing w:after="0" w:line="240" w:lineRule="auto"/>
        <w:rPr>
          <w:ins w:id="865" w:author="Carl Avery" w:date="2018-10-04T10:18:00Z"/>
          <w:rFonts w:ascii="Times New Roman" w:eastAsia="Times New Roman" w:hAnsi="Times New Roman" w:cs="Times New Roman"/>
          <w:sz w:val="20"/>
          <w:szCs w:val="20"/>
        </w:rPr>
      </w:pPr>
      <w:ins w:id="866" w:author="Carl Avery" w:date="2018-10-04T10:18:00Z">
        <w:r w:rsidRPr="004E2F3E">
          <w:rPr>
            <w:rFonts w:ascii="Times New Roman" w:eastAsia="Times New Roman" w:hAnsi="Times New Roman" w:cs="Times New Roman"/>
            <w:sz w:val="24"/>
            <w:szCs w:val="24"/>
          </w:rPr>
          <w:t>Carl Avery, RN CFRN</w:t>
        </w:r>
      </w:ins>
    </w:p>
    <w:p w14:paraId="560ACCB6" w14:textId="77777777" w:rsidR="004E2F3E" w:rsidRPr="004E2F3E" w:rsidRDefault="004E2F3E" w:rsidP="004E2F3E">
      <w:pPr>
        <w:widowControl/>
        <w:spacing w:after="0" w:line="240" w:lineRule="auto"/>
        <w:rPr>
          <w:ins w:id="867" w:author="Carl Avery" w:date="2018-10-04T10:18:00Z"/>
          <w:rFonts w:ascii="Times New Roman" w:eastAsia="Times New Roman" w:hAnsi="Times New Roman" w:cs="Times New Roman"/>
          <w:sz w:val="24"/>
          <w:szCs w:val="24"/>
        </w:rPr>
      </w:pPr>
      <w:ins w:id="868" w:author="Carl Avery" w:date="2018-10-04T10:18:00Z">
        <w:r w:rsidRPr="004E2F3E">
          <w:rPr>
            <w:rFonts w:ascii="Times New Roman" w:eastAsia="Times New Roman" w:hAnsi="Times New Roman" w:cs="Times New Roman"/>
            <w:sz w:val="24"/>
            <w:szCs w:val="24"/>
          </w:rPr>
          <w:t xml:space="preserve">Bureau of Emergency Medical Services </w:t>
        </w:r>
      </w:ins>
    </w:p>
    <w:p w14:paraId="775C42FF" w14:textId="77777777" w:rsidR="004E2F3E" w:rsidRPr="004E2F3E" w:rsidRDefault="004E2F3E" w:rsidP="004E2F3E">
      <w:pPr>
        <w:widowControl/>
        <w:spacing w:after="0" w:line="240" w:lineRule="auto"/>
        <w:rPr>
          <w:ins w:id="869" w:author="Carl Avery" w:date="2018-10-04T10:18:00Z"/>
          <w:rFonts w:ascii="Times New Roman" w:eastAsia="Times New Roman" w:hAnsi="Times New Roman" w:cs="Times New Roman"/>
          <w:sz w:val="24"/>
          <w:szCs w:val="24"/>
        </w:rPr>
      </w:pPr>
      <w:smartTag w:uri="urn:schemas-microsoft-com:office:smarttags" w:element="address">
        <w:smartTag w:uri="urn:schemas-microsoft-com:office:smarttags" w:element="Street">
          <w:ins w:id="870" w:author="Carl Avery" w:date="2018-10-04T10:18:00Z">
            <w:r w:rsidRPr="004E2F3E">
              <w:rPr>
                <w:rFonts w:ascii="Times New Roman" w:eastAsia="Times New Roman" w:hAnsi="Times New Roman" w:cs="Times New Roman"/>
                <w:sz w:val="24"/>
                <w:szCs w:val="24"/>
              </w:rPr>
              <w:t>P.O. Box</w:t>
            </w:r>
          </w:ins>
        </w:smartTag>
        <w:ins w:id="871" w:author="Carl Avery" w:date="2018-10-04T10:18:00Z">
          <w:r w:rsidRPr="004E2F3E">
            <w:rPr>
              <w:rFonts w:ascii="Times New Roman" w:eastAsia="Times New Roman" w:hAnsi="Times New Roman" w:cs="Times New Roman"/>
              <w:sz w:val="24"/>
              <w:szCs w:val="24"/>
            </w:rPr>
            <w:t xml:space="preserve"> 142004</w:t>
          </w:r>
        </w:ins>
      </w:smartTag>
    </w:p>
    <w:p w14:paraId="29832B85" w14:textId="77777777" w:rsidR="004E2F3E" w:rsidRPr="004E2F3E" w:rsidRDefault="004E2F3E" w:rsidP="004E2F3E">
      <w:pPr>
        <w:widowControl/>
        <w:spacing w:after="0" w:line="240" w:lineRule="auto"/>
        <w:rPr>
          <w:ins w:id="872" w:author="Carl Avery" w:date="2018-10-04T10:18:00Z"/>
          <w:rFonts w:ascii="Times New Roman" w:eastAsia="Times New Roman" w:hAnsi="Times New Roman" w:cs="Times New Roman"/>
          <w:sz w:val="24"/>
          <w:szCs w:val="24"/>
        </w:rPr>
      </w:pPr>
      <w:smartTag w:uri="urn:schemas-microsoft-com:office:smarttags" w:element="place">
        <w:smartTag w:uri="urn:schemas-microsoft-com:office:smarttags" w:element="City">
          <w:ins w:id="873" w:author="Carl Avery" w:date="2018-10-04T10:18:00Z">
            <w:r w:rsidRPr="004E2F3E">
              <w:rPr>
                <w:rFonts w:ascii="Times New Roman" w:eastAsia="Times New Roman" w:hAnsi="Times New Roman" w:cs="Times New Roman"/>
                <w:sz w:val="24"/>
                <w:szCs w:val="24"/>
              </w:rPr>
              <w:t>Salt Lake City</w:t>
            </w:r>
          </w:ins>
        </w:smartTag>
        <w:ins w:id="874" w:author="Carl Avery" w:date="2018-10-04T10:18:00Z">
          <w:r w:rsidRPr="004E2F3E">
            <w:rPr>
              <w:rFonts w:ascii="Times New Roman" w:eastAsia="Times New Roman" w:hAnsi="Times New Roman" w:cs="Times New Roman"/>
              <w:sz w:val="24"/>
              <w:szCs w:val="24"/>
            </w:rPr>
            <w:t xml:space="preserve">, </w:t>
          </w:r>
          <w:smartTag w:uri="urn:schemas-microsoft-com:office:smarttags" w:element="State">
            <w:r w:rsidRPr="004E2F3E">
              <w:rPr>
                <w:rFonts w:ascii="Times New Roman" w:eastAsia="Times New Roman" w:hAnsi="Times New Roman" w:cs="Times New Roman"/>
                <w:sz w:val="24"/>
                <w:szCs w:val="24"/>
              </w:rPr>
              <w:t>Utah</w:t>
            </w:r>
          </w:smartTag>
          <w:r w:rsidRPr="004E2F3E">
            <w:rPr>
              <w:rFonts w:ascii="Times New Roman" w:eastAsia="Times New Roman" w:hAnsi="Times New Roman" w:cs="Times New Roman"/>
              <w:sz w:val="24"/>
              <w:szCs w:val="24"/>
            </w:rPr>
            <w:t xml:space="preserve">   </w:t>
          </w:r>
          <w:smartTag w:uri="urn:schemas-microsoft-com:office:smarttags" w:element="PostalCode">
            <w:r w:rsidRPr="004E2F3E">
              <w:rPr>
                <w:rFonts w:ascii="Times New Roman" w:eastAsia="Times New Roman" w:hAnsi="Times New Roman" w:cs="Times New Roman"/>
                <w:sz w:val="24"/>
                <w:szCs w:val="24"/>
              </w:rPr>
              <w:t>84114-2004</w:t>
            </w:r>
          </w:smartTag>
        </w:ins>
      </w:smartTag>
    </w:p>
    <w:p w14:paraId="282962F6" w14:textId="77777777" w:rsidR="004E2F3E" w:rsidRPr="004E2F3E" w:rsidRDefault="004E2F3E" w:rsidP="004E2F3E">
      <w:pPr>
        <w:widowControl/>
        <w:spacing w:after="0" w:line="240" w:lineRule="auto"/>
        <w:rPr>
          <w:ins w:id="875" w:author="Carl Avery" w:date="2018-10-04T10:18:00Z"/>
          <w:rFonts w:ascii="Times New Roman" w:eastAsia="Times New Roman" w:hAnsi="Times New Roman" w:cs="Times New Roman"/>
          <w:sz w:val="24"/>
          <w:szCs w:val="24"/>
        </w:rPr>
      </w:pPr>
    </w:p>
    <w:p w14:paraId="56C64272" w14:textId="4FE2A690" w:rsidR="004E2F3E" w:rsidRPr="004E2F3E" w:rsidRDefault="004E2F3E" w:rsidP="004E2F3E">
      <w:pPr>
        <w:widowControl/>
        <w:spacing w:after="0" w:line="240" w:lineRule="auto"/>
        <w:rPr>
          <w:ins w:id="876" w:author="Carl Avery" w:date="2018-10-04T10:18:00Z"/>
          <w:rFonts w:ascii="Times New Roman" w:eastAsia="Times New Roman" w:hAnsi="Times New Roman" w:cs="Times New Roman"/>
          <w:sz w:val="24"/>
          <w:szCs w:val="24"/>
        </w:rPr>
      </w:pPr>
      <w:ins w:id="877" w:author="Carl Avery" w:date="2018-10-04T10:18:00Z">
        <w:r w:rsidRPr="004E2F3E">
          <w:rPr>
            <w:rFonts w:ascii="Times New Roman" w:eastAsia="Times New Roman" w:hAnsi="Times New Roman" w:cs="Times New Roman"/>
            <w:sz w:val="24"/>
            <w:szCs w:val="24"/>
          </w:rPr>
          <w:t>Questions regarding this application and the designation process should be addressed to Carl Avery (801) 273-4161</w:t>
        </w:r>
        <w:r w:rsidRPr="004E2F3E">
          <w:rPr>
            <w:rFonts w:ascii="Times New Roman" w:eastAsia="Times New Roman" w:hAnsi="Times New Roman" w:cs="Times New Roman"/>
            <w:color w:val="0000FF"/>
            <w:sz w:val="24"/>
            <w:szCs w:val="24"/>
            <w:u w:val="single"/>
          </w:rPr>
          <w:t xml:space="preserve"> carlavery@utah.gov</w:t>
        </w:r>
      </w:ins>
    </w:p>
    <w:p w14:paraId="0EEFE968" w14:textId="77777777" w:rsidR="004E2F3E" w:rsidRPr="004E2F3E" w:rsidRDefault="004E2F3E" w:rsidP="004E2F3E">
      <w:pPr>
        <w:widowControl/>
        <w:spacing w:after="0" w:line="240" w:lineRule="auto"/>
        <w:rPr>
          <w:ins w:id="878" w:author="Carl Avery" w:date="2018-10-04T10:18:00Z"/>
          <w:rFonts w:ascii="Times New Roman" w:eastAsia="Times New Roman" w:hAnsi="Times New Roman" w:cs="Times New Roman"/>
          <w:sz w:val="24"/>
          <w:szCs w:val="24"/>
        </w:rPr>
      </w:pPr>
    </w:p>
    <w:p w14:paraId="24D9F407" w14:textId="77777777" w:rsidR="004E2F3E" w:rsidRPr="004E2F3E" w:rsidRDefault="004E2F3E" w:rsidP="004E2F3E">
      <w:pPr>
        <w:widowControl/>
        <w:spacing w:after="0" w:line="240" w:lineRule="auto"/>
        <w:jc w:val="center"/>
        <w:rPr>
          <w:ins w:id="879" w:author="Carl Avery" w:date="2018-10-04T10:18:00Z"/>
          <w:rFonts w:ascii="Times New Roman" w:eastAsia="Times New Roman" w:hAnsi="Times New Roman" w:cs="Times New Roman"/>
          <w:b/>
          <w:sz w:val="28"/>
          <w:szCs w:val="28"/>
        </w:rPr>
      </w:pPr>
      <w:ins w:id="880" w:author="Carl Avery" w:date="2018-10-04T10:18:00Z">
        <w:r w:rsidRPr="004E2F3E">
          <w:rPr>
            <w:rFonts w:ascii="Times New Roman" w:eastAsia="Times New Roman" w:hAnsi="Times New Roman" w:cs="Times New Roman"/>
            <w:b/>
            <w:sz w:val="28"/>
            <w:szCs w:val="28"/>
          </w:rPr>
          <w:t>An Invoice for the designation will be sent separately.</w:t>
        </w:r>
      </w:ins>
    </w:p>
    <w:p w14:paraId="587381B0" w14:textId="77777777" w:rsidR="004E2F3E" w:rsidRPr="004E2F3E" w:rsidRDefault="004E2F3E" w:rsidP="004E2F3E">
      <w:pPr>
        <w:widowControl/>
        <w:spacing w:after="0" w:line="240" w:lineRule="auto"/>
        <w:jc w:val="center"/>
        <w:rPr>
          <w:ins w:id="881" w:author="Carl Avery" w:date="2018-10-04T10:18:00Z"/>
          <w:rFonts w:ascii="Times New Roman" w:eastAsia="Times New Roman" w:hAnsi="Times New Roman" w:cs="Times New Roman"/>
          <w:b/>
          <w:sz w:val="28"/>
          <w:szCs w:val="28"/>
        </w:rPr>
      </w:pPr>
    </w:p>
    <w:p w14:paraId="62433246" w14:textId="048B70AC" w:rsidR="004E2F3E" w:rsidRPr="004E2F3E" w:rsidRDefault="004E2F3E" w:rsidP="004E2F3E">
      <w:pPr>
        <w:widowControl/>
        <w:spacing w:after="0" w:line="240" w:lineRule="auto"/>
        <w:rPr>
          <w:ins w:id="882" w:author="Carl Avery" w:date="2018-10-04T10:18:00Z"/>
          <w:rFonts w:ascii="Times New Roman" w:eastAsia="Times New Roman" w:hAnsi="Times New Roman" w:cs="Times New Roman"/>
          <w:b/>
          <w:sz w:val="28"/>
          <w:szCs w:val="28"/>
        </w:rPr>
      </w:pPr>
      <w:ins w:id="883" w:author="Carl Avery" w:date="2018-10-04T10:18:00Z">
        <w:r w:rsidRPr="004E2F3E">
          <w:rPr>
            <w:rFonts w:ascii="Times New Roman" w:eastAsia="Times New Roman" w:hAnsi="Times New Roman" w:cs="Times New Roman"/>
            <w:b/>
            <w:sz w:val="28"/>
            <w:szCs w:val="28"/>
          </w:rPr>
          <w:t xml:space="preserve">This application and ALL supporting documentation should be completed in electronic format and emailed as an attachment (carlavery@utah.gov) </w:t>
        </w:r>
      </w:ins>
    </w:p>
    <w:p w14:paraId="46EC9281" w14:textId="77777777" w:rsidR="004E2F3E" w:rsidRPr="004E2F3E" w:rsidRDefault="004E2F3E" w:rsidP="004E2F3E">
      <w:pPr>
        <w:spacing w:after="0" w:line="240" w:lineRule="atLeast"/>
        <w:rPr>
          <w:ins w:id="884" w:author="Carl Avery" w:date="2018-10-04T10:18:00Z"/>
          <w:rFonts w:ascii="Arial" w:eastAsia="Arial" w:hAnsi="Arial" w:cs="Arial"/>
          <w:w w:val="103"/>
          <w:sz w:val="17"/>
          <w:szCs w:val="17"/>
        </w:rPr>
      </w:pPr>
    </w:p>
    <w:p w14:paraId="592AC673" w14:textId="77777777" w:rsidR="00E85E3E" w:rsidRPr="006F3DE9" w:rsidRDefault="00E85E3E">
      <w:pPr>
        <w:pStyle w:val="ListParagraph"/>
        <w:spacing w:after="0" w:line="240" w:lineRule="atLeast"/>
        <w:rPr>
          <w:rFonts w:ascii="Arial" w:eastAsia="Arial" w:hAnsi="Arial" w:cs="Arial"/>
          <w:w w:val="103"/>
          <w:sz w:val="17"/>
          <w:szCs w:val="17"/>
        </w:rPr>
        <w:pPrChange w:id="885" w:author="Carl Avery" w:date="2018-10-04T10:18:00Z">
          <w:pPr>
            <w:pStyle w:val="ListParagraph"/>
            <w:numPr>
              <w:numId w:val="79"/>
            </w:numPr>
            <w:spacing w:after="0" w:line="240" w:lineRule="atLeast"/>
            <w:ind w:hanging="360"/>
          </w:pPr>
        </w:pPrChange>
      </w:pPr>
    </w:p>
    <w:sectPr w:rsidR="00E85E3E" w:rsidRPr="006F3DE9" w:rsidSect="006C28C7">
      <w:footerReference w:type="default" r:id="rId15"/>
      <w:pgSz w:w="12240" w:h="15840"/>
      <w:pgMar w:top="1440" w:right="1440" w:bottom="994" w:left="1440" w:header="720" w:footer="37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3" w:author="Shawn Evertsen" w:date="2018-10-03T10:52:00Z" w:initials="SE">
    <w:p w14:paraId="21619F4C" w14:textId="77777777" w:rsidR="00CC2779" w:rsidRDefault="00CC2779">
      <w:pPr>
        <w:pStyle w:val="CommentText"/>
      </w:pPr>
      <w:r>
        <w:rPr>
          <w:rStyle w:val="CommentReference"/>
        </w:rPr>
        <w:annotationRef/>
      </w:r>
      <w:r>
        <w:t xml:space="preserve">Do you want to clarify if they are providing it at the time of the survey (with a copy of the job description)?  </w:t>
      </w:r>
    </w:p>
  </w:comment>
  <w:comment w:id="424" w:author="Carl Avery" w:date="2018-10-04T08:24:00Z" w:initials="CA">
    <w:p w14:paraId="6FAE6690" w14:textId="22D286C1" w:rsidR="00CC2779" w:rsidRDefault="00CC2779">
      <w:pPr>
        <w:pStyle w:val="CommentText"/>
      </w:pPr>
      <w:r>
        <w:rPr>
          <w:rStyle w:val="CommentReference"/>
        </w:rPr>
        <w:annotationRef/>
      </w:r>
      <w:r>
        <w:t>I made the change. THanks</w:t>
      </w:r>
    </w:p>
  </w:comment>
  <w:comment w:id="444" w:author="Shawn Evertsen" w:date="2018-10-03T10:50:00Z" w:initials="SE">
    <w:p w14:paraId="3928F8E2" w14:textId="77777777" w:rsidR="00CC2779" w:rsidRDefault="00CC2779">
      <w:pPr>
        <w:pStyle w:val="CommentText"/>
      </w:pPr>
      <w:r>
        <w:rPr>
          <w:rStyle w:val="CommentReference"/>
        </w:rPr>
        <w:annotationRef/>
      </w:r>
      <w:r>
        <w:t>Are you wanting them to describe the process here or provide it at the time of the visit?  If here, should it say “please describe” as it does for other questions?</w:t>
      </w:r>
    </w:p>
  </w:comment>
  <w:comment w:id="556" w:author="Shawn Evertsen" w:date="2018-10-03T10:58:00Z" w:initials="SE">
    <w:p w14:paraId="73E0BA82" w14:textId="77777777" w:rsidR="00CC2779" w:rsidRDefault="00CC2779">
      <w:pPr>
        <w:pStyle w:val="CommentText"/>
      </w:pPr>
      <w:r>
        <w:rPr>
          <w:rStyle w:val="CommentReference"/>
        </w:rPr>
        <w:annotationRef/>
      </w:r>
      <w:r>
        <w:rPr>
          <w:rStyle w:val="CommentReference"/>
        </w:rPr>
        <w:t xml:space="preserve">If we change question #7 to “do you track…”, I’m wondering if this question should be after it and they only have to answer if they provide intervention, since it isn’t required.  </w:t>
      </w:r>
    </w:p>
  </w:comment>
  <w:comment w:id="567" w:author="Shawn Evertsen" w:date="2018-10-03T10:56:00Z" w:initials="SE">
    <w:p w14:paraId="0F600737" w14:textId="77777777" w:rsidR="00CC2779" w:rsidRDefault="00CC2779">
      <w:pPr>
        <w:pStyle w:val="CommentText"/>
      </w:pPr>
      <w:r>
        <w:rPr>
          <w:rStyle w:val="CommentReference"/>
        </w:rPr>
        <w:annotationRef/>
      </w:r>
      <w:r>
        <w:t>Since this isn’t required, should this say “Do you track…” instead of “How” do you track?  If they answer yes, could ask them to describe.</w:t>
      </w:r>
    </w:p>
  </w:comment>
  <w:comment w:id="568" w:author="Carl Avery" w:date="2018-10-04T08:24:00Z" w:initials="CA">
    <w:p w14:paraId="008C5970" w14:textId="191A400B" w:rsidR="00CC2779" w:rsidRDefault="00CC2779">
      <w:pPr>
        <w:pStyle w:val="CommentText"/>
      </w:pPr>
      <w:r>
        <w:rPr>
          <w:rStyle w:val="CommentReference"/>
        </w:rPr>
        <w:annotationRef/>
      </w:r>
      <w:r>
        <w:t>Made the change. Thanks</w:t>
      </w:r>
    </w:p>
  </w:comment>
  <w:comment w:id="492" w:author="Shawn Evertsen" w:date="2018-10-03T10:58:00Z" w:initials="SE">
    <w:p w14:paraId="7201715D" w14:textId="77777777" w:rsidR="00CC2779" w:rsidRDefault="00CC2779" w:rsidP="008F4444">
      <w:pPr>
        <w:pStyle w:val="CommentText"/>
      </w:pPr>
      <w:r>
        <w:rPr>
          <w:rStyle w:val="CommentReference"/>
        </w:rPr>
        <w:annotationRef/>
      </w:r>
      <w:r>
        <w:rPr>
          <w:rStyle w:val="CommentReference"/>
        </w:rPr>
        <w:t xml:space="preserve">If we change question #7 to “do you track…”, I’m wondering if this question should be after it and they only have to answer if they provide intervention, since it isn’t required.  </w:t>
      </w:r>
    </w:p>
  </w:comment>
  <w:comment w:id="684" w:author="Shawn Evertsen" w:date="2018-10-03T11:05:00Z" w:initials="SE">
    <w:p w14:paraId="3C66F951" w14:textId="77777777" w:rsidR="00CC2779" w:rsidRDefault="00CC2779">
      <w:pPr>
        <w:pStyle w:val="CommentText"/>
      </w:pPr>
      <w:r>
        <w:rPr>
          <w:rStyle w:val="CommentReference"/>
        </w:rPr>
        <w:annotationRef/>
      </w:r>
      <w:r>
        <w:t xml:space="preserve">Do you want to clarify that this should be available at the time of the site visit?   Or do you want the documentation included with the application? </w:t>
      </w:r>
    </w:p>
  </w:comment>
  <w:comment w:id="685" w:author="Carl Avery" w:date="2018-10-03T11:58:00Z" w:initials="CA">
    <w:p w14:paraId="55776E11" w14:textId="34BC2C5A" w:rsidR="00CC2779" w:rsidRDefault="00CC2779">
      <w:pPr>
        <w:pStyle w:val="CommentText"/>
      </w:pPr>
      <w:r>
        <w:rPr>
          <w:rStyle w:val="CommentReference"/>
        </w:rPr>
        <w:annotationRef/>
      </w:r>
      <w:r>
        <w:t>I made the change to have this available to at time of 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619F4C" w15:done="0"/>
  <w15:commentEx w15:paraId="6FAE6690" w15:paraIdParent="21619F4C" w15:done="0"/>
  <w15:commentEx w15:paraId="3928F8E2" w15:done="0"/>
  <w15:commentEx w15:paraId="73E0BA82" w15:done="0"/>
  <w15:commentEx w15:paraId="0F600737" w15:done="0"/>
  <w15:commentEx w15:paraId="008C5970" w15:paraIdParent="0F600737" w15:done="0"/>
  <w15:commentEx w15:paraId="7201715D" w15:done="0"/>
  <w15:commentEx w15:paraId="3C66F951" w15:done="0"/>
  <w15:commentEx w15:paraId="55776E11" w15:paraIdParent="3C66F95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2E40" w14:textId="77777777" w:rsidR="00E02DD5" w:rsidRDefault="00E02DD5">
      <w:pPr>
        <w:spacing w:after="0" w:line="240" w:lineRule="auto"/>
      </w:pPr>
      <w:r>
        <w:separator/>
      </w:r>
    </w:p>
  </w:endnote>
  <w:endnote w:type="continuationSeparator" w:id="0">
    <w:p w14:paraId="0CBA7F87" w14:textId="77777777" w:rsidR="00E02DD5" w:rsidRDefault="00E0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3DDC" w14:textId="77777777" w:rsidR="00CC2779" w:rsidRPr="00034588" w:rsidRDefault="00CC2779" w:rsidP="00BE1E1E">
    <w:pPr>
      <w:spacing w:after="0" w:line="179" w:lineRule="exact"/>
      <w:rPr>
        <w:rFonts w:ascii="Arial" w:hAnsi="Arial" w:cs="Arial"/>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D766" w14:textId="77777777" w:rsidR="00CC2779" w:rsidRPr="00ED578F" w:rsidRDefault="00CC2779" w:rsidP="00ED578F">
    <w:pPr>
      <w:spacing w:after="0" w:line="200" w:lineRule="exact"/>
      <w:jc w:val="center"/>
      <w:rPr>
        <w:rFonts w:ascii="Arial" w:hAnsi="Arial"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639A" w14:textId="77777777" w:rsidR="00CC2779" w:rsidRDefault="00CC277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8712" w14:textId="77777777" w:rsidR="00E02DD5" w:rsidRDefault="00E02DD5">
      <w:pPr>
        <w:spacing w:after="0" w:line="240" w:lineRule="auto"/>
      </w:pPr>
      <w:r>
        <w:separator/>
      </w:r>
    </w:p>
  </w:footnote>
  <w:footnote w:type="continuationSeparator" w:id="0">
    <w:p w14:paraId="4D1F34C4" w14:textId="77777777" w:rsidR="00E02DD5" w:rsidRDefault="00E0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11444"/>
      <w:docPartObj>
        <w:docPartGallery w:val="Page Numbers (Margins)"/>
        <w:docPartUnique/>
      </w:docPartObj>
    </w:sdtPr>
    <w:sdtEndPr/>
    <w:sdtContent>
      <w:p w14:paraId="16B3A7DF" w14:textId="77777777" w:rsidR="00CC2779" w:rsidRDefault="00CC2779">
        <w:pPr>
          <w:pStyle w:val="Header"/>
        </w:pPr>
        <w:r>
          <w:rPr>
            <w:noProof/>
          </w:rPr>
          <mc:AlternateContent>
            <mc:Choice Requires="wps">
              <w:drawing>
                <wp:anchor distT="0" distB="0" distL="114300" distR="114300" simplePos="0" relativeHeight="251659264" behindDoc="0" locked="0" layoutInCell="0" allowOverlap="1" wp14:anchorId="04DE215D" wp14:editId="58B29D1D">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4171" w14:textId="050788F9" w:rsidR="00CC2779" w:rsidRDefault="00CC27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A4956" w:rsidRPr="00BA495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DE215D"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57424171" w14:textId="050788F9" w:rsidR="00CC2779" w:rsidRDefault="00CC27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A4956" w:rsidRPr="00BA495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4450" w14:textId="77777777" w:rsidR="00CC2779" w:rsidRDefault="00CC2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67"/>
    <w:multiLevelType w:val="hybridMultilevel"/>
    <w:tmpl w:val="81389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624CA"/>
    <w:multiLevelType w:val="hybridMultilevel"/>
    <w:tmpl w:val="62EC6C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285848"/>
    <w:multiLevelType w:val="hybridMultilevel"/>
    <w:tmpl w:val="8010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B1F"/>
    <w:multiLevelType w:val="hybridMultilevel"/>
    <w:tmpl w:val="002E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0778E"/>
    <w:multiLevelType w:val="hybridMultilevel"/>
    <w:tmpl w:val="A044ED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08B4F7C"/>
    <w:multiLevelType w:val="hybridMultilevel"/>
    <w:tmpl w:val="5BDA535A"/>
    <w:lvl w:ilvl="0" w:tplc="A55E95F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B7471"/>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8A2BCF"/>
    <w:multiLevelType w:val="hybridMultilevel"/>
    <w:tmpl w:val="9EACA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32424D"/>
    <w:multiLevelType w:val="hybridMultilevel"/>
    <w:tmpl w:val="ED8474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8F31A80"/>
    <w:multiLevelType w:val="hybridMultilevel"/>
    <w:tmpl w:val="173A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C0A41EF"/>
    <w:multiLevelType w:val="hybridMultilevel"/>
    <w:tmpl w:val="BB28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01C689E"/>
    <w:multiLevelType w:val="hybridMultilevel"/>
    <w:tmpl w:val="8284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8C359FD"/>
    <w:multiLevelType w:val="hybridMultilevel"/>
    <w:tmpl w:val="2ECCD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7F1A6E"/>
    <w:multiLevelType w:val="hybridMultilevel"/>
    <w:tmpl w:val="FCDE834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CEC63CE"/>
    <w:multiLevelType w:val="hybridMultilevel"/>
    <w:tmpl w:val="529E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C724BF"/>
    <w:multiLevelType w:val="hybridMultilevel"/>
    <w:tmpl w:val="5192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04C5C6D"/>
    <w:multiLevelType w:val="hybridMultilevel"/>
    <w:tmpl w:val="FEB8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665A01"/>
    <w:multiLevelType w:val="hybridMultilevel"/>
    <w:tmpl w:val="34E8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C60C8E"/>
    <w:multiLevelType w:val="hybridMultilevel"/>
    <w:tmpl w:val="5CB27728"/>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196887"/>
    <w:multiLevelType w:val="hybridMultilevel"/>
    <w:tmpl w:val="0296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C05C1C"/>
    <w:multiLevelType w:val="hybridMultilevel"/>
    <w:tmpl w:val="C290C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9627B7C"/>
    <w:multiLevelType w:val="hybridMultilevel"/>
    <w:tmpl w:val="20E4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795844"/>
    <w:multiLevelType w:val="hybridMultilevel"/>
    <w:tmpl w:val="FC34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D97CBF"/>
    <w:multiLevelType w:val="hybridMultilevel"/>
    <w:tmpl w:val="1FB259FE"/>
    <w:lvl w:ilvl="0" w:tplc="EF6E0E8A">
      <w:start w:val="1"/>
      <w:numFmt w:val="decimal"/>
      <w:lvlText w:val="%1."/>
      <w:lvlJc w:val="left"/>
      <w:pPr>
        <w:ind w:left="720" w:hanging="360"/>
      </w:pPr>
      <w:rPr>
        <w:rFonts w:eastAsiaTheme="minorHAnsi"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5930FD"/>
    <w:multiLevelType w:val="hybridMultilevel"/>
    <w:tmpl w:val="B6E88E1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4"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4DB135F"/>
    <w:multiLevelType w:val="hybridMultilevel"/>
    <w:tmpl w:val="2A0E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F8658C"/>
    <w:multiLevelType w:val="hybridMultilevel"/>
    <w:tmpl w:val="CFD26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086B8A"/>
    <w:multiLevelType w:val="hybridMultilevel"/>
    <w:tmpl w:val="34E8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C80081"/>
    <w:multiLevelType w:val="hybridMultilevel"/>
    <w:tmpl w:val="79A67186"/>
    <w:lvl w:ilvl="0" w:tplc="B10CCBB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621468"/>
    <w:multiLevelType w:val="hybridMultilevel"/>
    <w:tmpl w:val="39FA8A5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3B40369"/>
    <w:multiLevelType w:val="hybridMultilevel"/>
    <w:tmpl w:val="EDCE94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A9877B4"/>
    <w:multiLevelType w:val="hybridMultilevel"/>
    <w:tmpl w:val="330A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21660F"/>
    <w:multiLevelType w:val="hybridMultilevel"/>
    <w:tmpl w:val="3388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C383383"/>
    <w:multiLevelType w:val="hybridMultilevel"/>
    <w:tmpl w:val="AFC23B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FA93C4E"/>
    <w:multiLevelType w:val="hybridMultilevel"/>
    <w:tmpl w:val="86F2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F06599"/>
    <w:multiLevelType w:val="hybridMultilevel"/>
    <w:tmpl w:val="F8A8F14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3"/>
  </w:num>
  <w:num w:numId="2">
    <w:abstractNumId w:val="58"/>
  </w:num>
  <w:num w:numId="3">
    <w:abstractNumId w:val="34"/>
  </w:num>
  <w:num w:numId="4">
    <w:abstractNumId w:val="7"/>
  </w:num>
  <w:num w:numId="5">
    <w:abstractNumId w:val="43"/>
  </w:num>
  <w:num w:numId="6">
    <w:abstractNumId w:val="47"/>
  </w:num>
  <w:num w:numId="7">
    <w:abstractNumId w:val="62"/>
  </w:num>
  <w:num w:numId="8">
    <w:abstractNumId w:val="92"/>
  </w:num>
  <w:num w:numId="9">
    <w:abstractNumId w:val="19"/>
  </w:num>
  <w:num w:numId="10">
    <w:abstractNumId w:val="72"/>
  </w:num>
  <w:num w:numId="11">
    <w:abstractNumId w:val="51"/>
  </w:num>
  <w:num w:numId="12">
    <w:abstractNumId w:val="79"/>
  </w:num>
  <w:num w:numId="13">
    <w:abstractNumId w:val="86"/>
  </w:num>
  <w:num w:numId="14">
    <w:abstractNumId w:val="67"/>
  </w:num>
  <w:num w:numId="15">
    <w:abstractNumId w:val="68"/>
  </w:num>
  <w:num w:numId="16">
    <w:abstractNumId w:val="53"/>
  </w:num>
  <w:num w:numId="17">
    <w:abstractNumId w:val="36"/>
  </w:num>
  <w:num w:numId="18">
    <w:abstractNumId w:val="16"/>
  </w:num>
  <w:num w:numId="19">
    <w:abstractNumId w:val="49"/>
  </w:num>
  <w:num w:numId="20">
    <w:abstractNumId w:val="44"/>
  </w:num>
  <w:num w:numId="21">
    <w:abstractNumId w:val="60"/>
  </w:num>
  <w:num w:numId="22">
    <w:abstractNumId w:val="25"/>
  </w:num>
  <w:num w:numId="23">
    <w:abstractNumId w:val="85"/>
  </w:num>
  <w:num w:numId="24">
    <w:abstractNumId w:val="5"/>
  </w:num>
  <w:num w:numId="25">
    <w:abstractNumId w:val="42"/>
  </w:num>
  <w:num w:numId="26">
    <w:abstractNumId w:val="22"/>
  </w:num>
  <w:num w:numId="27">
    <w:abstractNumId w:val="17"/>
  </w:num>
  <w:num w:numId="28">
    <w:abstractNumId w:val="71"/>
  </w:num>
  <w:num w:numId="29">
    <w:abstractNumId w:val="52"/>
  </w:num>
  <w:num w:numId="30">
    <w:abstractNumId w:val="82"/>
  </w:num>
  <w:num w:numId="31">
    <w:abstractNumId w:val="46"/>
  </w:num>
  <w:num w:numId="32">
    <w:abstractNumId w:val="31"/>
  </w:num>
  <w:num w:numId="33">
    <w:abstractNumId w:val="35"/>
  </w:num>
  <w:num w:numId="34">
    <w:abstractNumId w:val="55"/>
  </w:num>
  <w:num w:numId="35">
    <w:abstractNumId w:val="24"/>
  </w:num>
  <w:num w:numId="36">
    <w:abstractNumId w:val="93"/>
  </w:num>
  <w:num w:numId="37">
    <w:abstractNumId w:val="27"/>
  </w:num>
  <w:num w:numId="38">
    <w:abstractNumId w:val="20"/>
  </w:num>
  <w:num w:numId="39">
    <w:abstractNumId w:val="69"/>
  </w:num>
  <w:num w:numId="40">
    <w:abstractNumId w:val="84"/>
  </w:num>
  <w:num w:numId="41">
    <w:abstractNumId w:val="15"/>
  </w:num>
  <w:num w:numId="42">
    <w:abstractNumId w:val="26"/>
  </w:num>
  <w:num w:numId="43">
    <w:abstractNumId w:val="91"/>
  </w:num>
  <w:num w:numId="44">
    <w:abstractNumId w:val="21"/>
  </w:num>
  <w:num w:numId="45">
    <w:abstractNumId w:val="11"/>
  </w:num>
  <w:num w:numId="46">
    <w:abstractNumId w:val="80"/>
  </w:num>
  <w:num w:numId="47">
    <w:abstractNumId w:val="33"/>
  </w:num>
  <w:num w:numId="48">
    <w:abstractNumId w:val="0"/>
  </w:num>
  <w:num w:numId="49">
    <w:abstractNumId w:val="37"/>
  </w:num>
  <w:num w:numId="50">
    <w:abstractNumId w:val="12"/>
  </w:num>
  <w:num w:numId="51">
    <w:abstractNumId w:val="41"/>
  </w:num>
  <w:num w:numId="52">
    <w:abstractNumId w:val="83"/>
  </w:num>
  <w:num w:numId="53">
    <w:abstractNumId w:val="3"/>
  </w:num>
  <w:num w:numId="54">
    <w:abstractNumId w:val="73"/>
  </w:num>
  <w:num w:numId="55">
    <w:abstractNumId w:val="89"/>
  </w:num>
  <w:num w:numId="56">
    <w:abstractNumId w:val="88"/>
  </w:num>
  <w:num w:numId="57">
    <w:abstractNumId w:val="38"/>
  </w:num>
  <w:num w:numId="58">
    <w:abstractNumId w:val="2"/>
  </w:num>
  <w:num w:numId="59">
    <w:abstractNumId w:val="64"/>
  </w:num>
  <w:num w:numId="60">
    <w:abstractNumId w:val="13"/>
  </w:num>
  <w:num w:numId="61">
    <w:abstractNumId w:val="39"/>
  </w:num>
  <w:num w:numId="62">
    <w:abstractNumId w:val="45"/>
  </w:num>
  <w:num w:numId="63">
    <w:abstractNumId w:val="77"/>
  </w:num>
  <w:num w:numId="64">
    <w:abstractNumId w:val="9"/>
  </w:num>
  <w:num w:numId="65">
    <w:abstractNumId w:val="81"/>
  </w:num>
  <w:num w:numId="66">
    <w:abstractNumId w:val="1"/>
  </w:num>
  <w:num w:numId="67">
    <w:abstractNumId w:val="4"/>
  </w:num>
  <w:num w:numId="68">
    <w:abstractNumId w:val="23"/>
  </w:num>
  <w:num w:numId="69">
    <w:abstractNumId w:val="74"/>
  </w:num>
  <w:num w:numId="70">
    <w:abstractNumId w:val="29"/>
  </w:num>
  <w:num w:numId="71">
    <w:abstractNumId w:val="18"/>
  </w:num>
  <w:num w:numId="72">
    <w:abstractNumId w:val="59"/>
  </w:num>
  <w:num w:numId="73">
    <w:abstractNumId w:val="90"/>
  </w:num>
  <w:num w:numId="74">
    <w:abstractNumId w:val="75"/>
  </w:num>
  <w:num w:numId="75">
    <w:abstractNumId w:val="28"/>
  </w:num>
  <w:num w:numId="76">
    <w:abstractNumId w:val="8"/>
  </w:num>
  <w:num w:numId="77">
    <w:abstractNumId w:val="78"/>
  </w:num>
  <w:num w:numId="78">
    <w:abstractNumId w:val="70"/>
  </w:num>
  <w:num w:numId="79">
    <w:abstractNumId w:val="10"/>
  </w:num>
  <w:num w:numId="80">
    <w:abstractNumId w:val="30"/>
  </w:num>
  <w:num w:numId="81">
    <w:abstractNumId w:val="6"/>
  </w:num>
  <w:num w:numId="82">
    <w:abstractNumId w:val="50"/>
  </w:num>
  <w:num w:numId="83">
    <w:abstractNumId w:val="61"/>
  </w:num>
  <w:num w:numId="84">
    <w:abstractNumId w:val="48"/>
  </w:num>
  <w:num w:numId="85">
    <w:abstractNumId w:val="76"/>
  </w:num>
  <w:num w:numId="86">
    <w:abstractNumId w:val="14"/>
  </w:num>
  <w:num w:numId="87">
    <w:abstractNumId w:val="87"/>
  </w:num>
  <w:num w:numId="88">
    <w:abstractNumId w:val="66"/>
  </w:num>
  <w:num w:numId="89">
    <w:abstractNumId w:val="65"/>
  </w:num>
  <w:num w:numId="90">
    <w:abstractNumId w:val="57"/>
  </w:num>
  <w:num w:numId="91">
    <w:abstractNumId w:val="40"/>
  </w:num>
  <w:num w:numId="92">
    <w:abstractNumId w:val="56"/>
  </w:num>
  <w:num w:numId="93">
    <w:abstractNumId w:val="32"/>
  </w:num>
  <w:num w:numId="94">
    <w:abstractNumId w:val="5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 Avery">
    <w15:presenceInfo w15:providerId="AD" w15:userId="S-1-5-21-1799063212-1574363165-1822667869-225748"/>
  </w15:person>
  <w15:person w15:author="Shawn Evertsen">
    <w15:presenceInfo w15:providerId="AD" w15:userId="S-1-5-21-1409082233-492894223-682003330-38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C"/>
    <w:rsid w:val="00003062"/>
    <w:rsid w:val="00004611"/>
    <w:rsid w:val="00004A18"/>
    <w:rsid w:val="00004BFA"/>
    <w:rsid w:val="00005BB3"/>
    <w:rsid w:val="00005F0E"/>
    <w:rsid w:val="0001395A"/>
    <w:rsid w:val="00015542"/>
    <w:rsid w:val="00015BA0"/>
    <w:rsid w:val="00016BEA"/>
    <w:rsid w:val="00021794"/>
    <w:rsid w:val="00021DC1"/>
    <w:rsid w:val="000229E2"/>
    <w:rsid w:val="00023119"/>
    <w:rsid w:val="00023188"/>
    <w:rsid w:val="0002375D"/>
    <w:rsid w:val="00024CF3"/>
    <w:rsid w:val="000268EC"/>
    <w:rsid w:val="0002698D"/>
    <w:rsid w:val="00027565"/>
    <w:rsid w:val="000306E8"/>
    <w:rsid w:val="00031677"/>
    <w:rsid w:val="00032147"/>
    <w:rsid w:val="000321A1"/>
    <w:rsid w:val="00032660"/>
    <w:rsid w:val="00034122"/>
    <w:rsid w:val="00034588"/>
    <w:rsid w:val="00034E1E"/>
    <w:rsid w:val="000351AE"/>
    <w:rsid w:val="00035797"/>
    <w:rsid w:val="000368D3"/>
    <w:rsid w:val="00036E9B"/>
    <w:rsid w:val="00036FA2"/>
    <w:rsid w:val="00037007"/>
    <w:rsid w:val="00040375"/>
    <w:rsid w:val="00040F02"/>
    <w:rsid w:val="0004233E"/>
    <w:rsid w:val="000424EE"/>
    <w:rsid w:val="00043AD4"/>
    <w:rsid w:val="000448D0"/>
    <w:rsid w:val="0004503E"/>
    <w:rsid w:val="00053E65"/>
    <w:rsid w:val="00055D5B"/>
    <w:rsid w:val="000616B0"/>
    <w:rsid w:val="00061877"/>
    <w:rsid w:val="00063591"/>
    <w:rsid w:val="0006699C"/>
    <w:rsid w:val="0006700E"/>
    <w:rsid w:val="000733F2"/>
    <w:rsid w:val="00073A80"/>
    <w:rsid w:val="00075C52"/>
    <w:rsid w:val="00076075"/>
    <w:rsid w:val="00076096"/>
    <w:rsid w:val="00076A30"/>
    <w:rsid w:val="00081D47"/>
    <w:rsid w:val="00082573"/>
    <w:rsid w:val="00083106"/>
    <w:rsid w:val="00084C19"/>
    <w:rsid w:val="000873E3"/>
    <w:rsid w:val="00092221"/>
    <w:rsid w:val="00093163"/>
    <w:rsid w:val="000947E4"/>
    <w:rsid w:val="0009615D"/>
    <w:rsid w:val="00096982"/>
    <w:rsid w:val="000970C2"/>
    <w:rsid w:val="000A0273"/>
    <w:rsid w:val="000A08B9"/>
    <w:rsid w:val="000A29BA"/>
    <w:rsid w:val="000A2E1E"/>
    <w:rsid w:val="000A39B9"/>
    <w:rsid w:val="000A423D"/>
    <w:rsid w:val="000A59EB"/>
    <w:rsid w:val="000A5CBA"/>
    <w:rsid w:val="000A6E31"/>
    <w:rsid w:val="000B0307"/>
    <w:rsid w:val="000B1186"/>
    <w:rsid w:val="000B1E6D"/>
    <w:rsid w:val="000B2215"/>
    <w:rsid w:val="000B52DF"/>
    <w:rsid w:val="000B7D91"/>
    <w:rsid w:val="000B7F61"/>
    <w:rsid w:val="000C1121"/>
    <w:rsid w:val="000C19C6"/>
    <w:rsid w:val="000C1D6A"/>
    <w:rsid w:val="000C3770"/>
    <w:rsid w:val="000C4156"/>
    <w:rsid w:val="000C463B"/>
    <w:rsid w:val="000C62A7"/>
    <w:rsid w:val="000C6F3E"/>
    <w:rsid w:val="000D026B"/>
    <w:rsid w:val="000D090E"/>
    <w:rsid w:val="000D1E03"/>
    <w:rsid w:val="000D323D"/>
    <w:rsid w:val="000D40E7"/>
    <w:rsid w:val="000D4340"/>
    <w:rsid w:val="000D4E0B"/>
    <w:rsid w:val="000D5823"/>
    <w:rsid w:val="000D5F3A"/>
    <w:rsid w:val="000D7D5F"/>
    <w:rsid w:val="000E133D"/>
    <w:rsid w:val="000E415A"/>
    <w:rsid w:val="000E7370"/>
    <w:rsid w:val="000E791A"/>
    <w:rsid w:val="000F1D37"/>
    <w:rsid w:val="000F36F1"/>
    <w:rsid w:val="00102C8B"/>
    <w:rsid w:val="00102D7F"/>
    <w:rsid w:val="00103B14"/>
    <w:rsid w:val="00110EEE"/>
    <w:rsid w:val="00112193"/>
    <w:rsid w:val="001127E8"/>
    <w:rsid w:val="00113D37"/>
    <w:rsid w:val="00114B11"/>
    <w:rsid w:val="00114DB6"/>
    <w:rsid w:val="00114DD2"/>
    <w:rsid w:val="00114F77"/>
    <w:rsid w:val="00115823"/>
    <w:rsid w:val="00115ABD"/>
    <w:rsid w:val="0011692A"/>
    <w:rsid w:val="00117D2E"/>
    <w:rsid w:val="00120FD2"/>
    <w:rsid w:val="00121640"/>
    <w:rsid w:val="00121B3B"/>
    <w:rsid w:val="00124026"/>
    <w:rsid w:val="0012524E"/>
    <w:rsid w:val="00126264"/>
    <w:rsid w:val="00126371"/>
    <w:rsid w:val="0012672C"/>
    <w:rsid w:val="00126AC8"/>
    <w:rsid w:val="001308D5"/>
    <w:rsid w:val="00130CF3"/>
    <w:rsid w:val="001347D1"/>
    <w:rsid w:val="00135FCA"/>
    <w:rsid w:val="00136229"/>
    <w:rsid w:val="00137BCB"/>
    <w:rsid w:val="00137E27"/>
    <w:rsid w:val="0014099B"/>
    <w:rsid w:val="00141907"/>
    <w:rsid w:val="00142E93"/>
    <w:rsid w:val="00143821"/>
    <w:rsid w:val="00150354"/>
    <w:rsid w:val="00151ED3"/>
    <w:rsid w:val="00152807"/>
    <w:rsid w:val="00152B7A"/>
    <w:rsid w:val="00156343"/>
    <w:rsid w:val="00156561"/>
    <w:rsid w:val="0016456D"/>
    <w:rsid w:val="001645DE"/>
    <w:rsid w:val="00165963"/>
    <w:rsid w:val="00167AC7"/>
    <w:rsid w:val="00170E67"/>
    <w:rsid w:val="00172548"/>
    <w:rsid w:val="00174573"/>
    <w:rsid w:val="00174A85"/>
    <w:rsid w:val="00175B63"/>
    <w:rsid w:val="0017647D"/>
    <w:rsid w:val="001800FE"/>
    <w:rsid w:val="00180269"/>
    <w:rsid w:val="00180FEB"/>
    <w:rsid w:val="0018181F"/>
    <w:rsid w:val="00182CA0"/>
    <w:rsid w:val="0018363C"/>
    <w:rsid w:val="001839C6"/>
    <w:rsid w:val="001907C7"/>
    <w:rsid w:val="001909EF"/>
    <w:rsid w:val="00191842"/>
    <w:rsid w:val="0019234C"/>
    <w:rsid w:val="00193154"/>
    <w:rsid w:val="00193D25"/>
    <w:rsid w:val="00194AED"/>
    <w:rsid w:val="001950EA"/>
    <w:rsid w:val="00195978"/>
    <w:rsid w:val="00196802"/>
    <w:rsid w:val="00197065"/>
    <w:rsid w:val="00197FF7"/>
    <w:rsid w:val="001A1718"/>
    <w:rsid w:val="001A3F48"/>
    <w:rsid w:val="001A43D2"/>
    <w:rsid w:val="001A6DDF"/>
    <w:rsid w:val="001A6EE4"/>
    <w:rsid w:val="001A768B"/>
    <w:rsid w:val="001B012D"/>
    <w:rsid w:val="001B2E07"/>
    <w:rsid w:val="001B2F29"/>
    <w:rsid w:val="001B3317"/>
    <w:rsid w:val="001B3E65"/>
    <w:rsid w:val="001B54E8"/>
    <w:rsid w:val="001B67B4"/>
    <w:rsid w:val="001B6BE5"/>
    <w:rsid w:val="001B7853"/>
    <w:rsid w:val="001C06F2"/>
    <w:rsid w:val="001C173F"/>
    <w:rsid w:val="001C4028"/>
    <w:rsid w:val="001C56FB"/>
    <w:rsid w:val="001C62B5"/>
    <w:rsid w:val="001C712D"/>
    <w:rsid w:val="001C7D75"/>
    <w:rsid w:val="001D4320"/>
    <w:rsid w:val="001D4488"/>
    <w:rsid w:val="001D69F6"/>
    <w:rsid w:val="001E000B"/>
    <w:rsid w:val="001E0E2A"/>
    <w:rsid w:val="001E3300"/>
    <w:rsid w:val="001E440A"/>
    <w:rsid w:val="001E6186"/>
    <w:rsid w:val="001F0B1E"/>
    <w:rsid w:val="001F27CA"/>
    <w:rsid w:val="001F29FF"/>
    <w:rsid w:val="001F2D06"/>
    <w:rsid w:val="001F3C61"/>
    <w:rsid w:val="001F56A0"/>
    <w:rsid w:val="001F595B"/>
    <w:rsid w:val="001F5C40"/>
    <w:rsid w:val="001F5F0A"/>
    <w:rsid w:val="00200BE4"/>
    <w:rsid w:val="00201338"/>
    <w:rsid w:val="00203308"/>
    <w:rsid w:val="002035EF"/>
    <w:rsid w:val="00204D03"/>
    <w:rsid w:val="0020560A"/>
    <w:rsid w:val="00207386"/>
    <w:rsid w:val="0020752B"/>
    <w:rsid w:val="00210F81"/>
    <w:rsid w:val="00211951"/>
    <w:rsid w:val="00211FD5"/>
    <w:rsid w:val="002138B7"/>
    <w:rsid w:val="00214E71"/>
    <w:rsid w:val="0021591D"/>
    <w:rsid w:val="002166BD"/>
    <w:rsid w:val="00216E31"/>
    <w:rsid w:val="00216F13"/>
    <w:rsid w:val="00217601"/>
    <w:rsid w:val="002177C1"/>
    <w:rsid w:val="00217BC3"/>
    <w:rsid w:val="00220AAD"/>
    <w:rsid w:val="00220EE6"/>
    <w:rsid w:val="002216C1"/>
    <w:rsid w:val="00221850"/>
    <w:rsid w:val="00222D18"/>
    <w:rsid w:val="0022430F"/>
    <w:rsid w:val="00224504"/>
    <w:rsid w:val="0022479F"/>
    <w:rsid w:val="002268EC"/>
    <w:rsid w:val="002300C8"/>
    <w:rsid w:val="00231C22"/>
    <w:rsid w:val="002361ED"/>
    <w:rsid w:val="00236E90"/>
    <w:rsid w:val="00240277"/>
    <w:rsid w:val="00241F4C"/>
    <w:rsid w:val="002438C5"/>
    <w:rsid w:val="0024410C"/>
    <w:rsid w:val="00245C1A"/>
    <w:rsid w:val="00245D4C"/>
    <w:rsid w:val="00246D5B"/>
    <w:rsid w:val="00252C63"/>
    <w:rsid w:val="00252FD6"/>
    <w:rsid w:val="00255514"/>
    <w:rsid w:val="00256746"/>
    <w:rsid w:val="002573B7"/>
    <w:rsid w:val="00260CC8"/>
    <w:rsid w:val="0026172F"/>
    <w:rsid w:val="00261D8D"/>
    <w:rsid w:val="002620E9"/>
    <w:rsid w:val="00262B96"/>
    <w:rsid w:val="00262D34"/>
    <w:rsid w:val="00263619"/>
    <w:rsid w:val="002708AA"/>
    <w:rsid w:val="00272115"/>
    <w:rsid w:val="002726A2"/>
    <w:rsid w:val="00272C19"/>
    <w:rsid w:val="00273AC1"/>
    <w:rsid w:val="00274E4A"/>
    <w:rsid w:val="00275092"/>
    <w:rsid w:val="00277A23"/>
    <w:rsid w:val="00282BEB"/>
    <w:rsid w:val="00283402"/>
    <w:rsid w:val="00285EBB"/>
    <w:rsid w:val="002866C0"/>
    <w:rsid w:val="00287C7E"/>
    <w:rsid w:val="00291171"/>
    <w:rsid w:val="00291E7F"/>
    <w:rsid w:val="00293EBA"/>
    <w:rsid w:val="00294937"/>
    <w:rsid w:val="00296A09"/>
    <w:rsid w:val="00297B75"/>
    <w:rsid w:val="00297E25"/>
    <w:rsid w:val="002A0A07"/>
    <w:rsid w:val="002A0DAF"/>
    <w:rsid w:val="002A36DC"/>
    <w:rsid w:val="002A4857"/>
    <w:rsid w:val="002A5C25"/>
    <w:rsid w:val="002A60F7"/>
    <w:rsid w:val="002A6CB6"/>
    <w:rsid w:val="002B0CFF"/>
    <w:rsid w:val="002B13EC"/>
    <w:rsid w:val="002B35D8"/>
    <w:rsid w:val="002B498F"/>
    <w:rsid w:val="002B4DCF"/>
    <w:rsid w:val="002B563F"/>
    <w:rsid w:val="002C1EFA"/>
    <w:rsid w:val="002C1FCF"/>
    <w:rsid w:val="002C261D"/>
    <w:rsid w:val="002C518C"/>
    <w:rsid w:val="002C537A"/>
    <w:rsid w:val="002C5FD1"/>
    <w:rsid w:val="002C7EF8"/>
    <w:rsid w:val="002D09A0"/>
    <w:rsid w:val="002D0B87"/>
    <w:rsid w:val="002D55FC"/>
    <w:rsid w:val="002D5C56"/>
    <w:rsid w:val="002D737B"/>
    <w:rsid w:val="002D755D"/>
    <w:rsid w:val="002E0209"/>
    <w:rsid w:val="002E1230"/>
    <w:rsid w:val="002E1E43"/>
    <w:rsid w:val="002E3D5F"/>
    <w:rsid w:val="002F04B0"/>
    <w:rsid w:val="002F23E0"/>
    <w:rsid w:val="002F39E3"/>
    <w:rsid w:val="002F4BC6"/>
    <w:rsid w:val="002F5087"/>
    <w:rsid w:val="002F6D48"/>
    <w:rsid w:val="00300C06"/>
    <w:rsid w:val="00301949"/>
    <w:rsid w:val="003045F6"/>
    <w:rsid w:val="00304D8C"/>
    <w:rsid w:val="003069E3"/>
    <w:rsid w:val="00306FFD"/>
    <w:rsid w:val="00307651"/>
    <w:rsid w:val="00307AC3"/>
    <w:rsid w:val="0031286F"/>
    <w:rsid w:val="00312C32"/>
    <w:rsid w:val="00313D6C"/>
    <w:rsid w:val="00315F1E"/>
    <w:rsid w:val="00321820"/>
    <w:rsid w:val="003223BA"/>
    <w:rsid w:val="003225FA"/>
    <w:rsid w:val="00322C4F"/>
    <w:rsid w:val="003242A0"/>
    <w:rsid w:val="00325949"/>
    <w:rsid w:val="00332949"/>
    <w:rsid w:val="0033347B"/>
    <w:rsid w:val="00333B29"/>
    <w:rsid w:val="0033545C"/>
    <w:rsid w:val="00335D06"/>
    <w:rsid w:val="0033637E"/>
    <w:rsid w:val="003365B5"/>
    <w:rsid w:val="003369E8"/>
    <w:rsid w:val="00337976"/>
    <w:rsid w:val="003402E0"/>
    <w:rsid w:val="00340E49"/>
    <w:rsid w:val="0034102D"/>
    <w:rsid w:val="0034173E"/>
    <w:rsid w:val="003440D1"/>
    <w:rsid w:val="0034578F"/>
    <w:rsid w:val="00347415"/>
    <w:rsid w:val="0034766A"/>
    <w:rsid w:val="00350FA4"/>
    <w:rsid w:val="00351EF5"/>
    <w:rsid w:val="00352F60"/>
    <w:rsid w:val="00353B39"/>
    <w:rsid w:val="00354878"/>
    <w:rsid w:val="00355B8C"/>
    <w:rsid w:val="00361818"/>
    <w:rsid w:val="003656D8"/>
    <w:rsid w:val="003702DF"/>
    <w:rsid w:val="003708F7"/>
    <w:rsid w:val="00372116"/>
    <w:rsid w:val="00373DDC"/>
    <w:rsid w:val="00374C74"/>
    <w:rsid w:val="00376F80"/>
    <w:rsid w:val="0038023F"/>
    <w:rsid w:val="00380549"/>
    <w:rsid w:val="00383AC4"/>
    <w:rsid w:val="00384A62"/>
    <w:rsid w:val="00385081"/>
    <w:rsid w:val="00385937"/>
    <w:rsid w:val="00385A61"/>
    <w:rsid w:val="00385AD4"/>
    <w:rsid w:val="00385CC0"/>
    <w:rsid w:val="00386206"/>
    <w:rsid w:val="0038667E"/>
    <w:rsid w:val="003873EA"/>
    <w:rsid w:val="00387650"/>
    <w:rsid w:val="00392AC1"/>
    <w:rsid w:val="00393164"/>
    <w:rsid w:val="003954F0"/>
    <w:rsid w:val="003955D0"/>
    <w:rsid w:val="00395AE4"/>
    <w:rsid w:val="00397EFB"/>
    <w:rsid w:val="003A02D9"/>
    <w:rsid w:val="003A0A83"/>
    <w:rsid w:val="003A10E1"/>
    <w:rsid w:val="003A1588"/>
    <w:rsid w:val="003A3CBC"/>
    <w:rsid w:val="003A5C3C"/>
    <w:rsid w:val="003B0C56"/>
    <w:rsid w:val="003B2C01"/>
    <w:rsid w:val="003B43D6"/>
    <w:rsid w:val="003B4B0A"/>
    <w:rsid w:val="003B596C"/>
    <w:rsid w:val="003B7940"/>
    <w:rsid w:val="003C1D7F"/>
    <w:rsid w:val="003C436B"/>
    <w:rsid w:val="003C4715"/>
    <w:rsid w:val="003C4D39"/>
    <w:rsid w:val="003C5EA4"/>
    <w:rsid w:val="003C691D"/>
    <w:rsid w:val="003C717B"/>
    <w:rsid w:val="003C726F"/>
    <w:rsid w:val="003D00EB"/>
    <w:rsid w:val="003D4AD7"/>
    <w:rsid w:val="003D4EB6"/>
    <w:rsid w:val="003D518D"/>
    <w:rsid w:val="003D54C4"/>
    <w:rsid w:val="003D574E"/>
    <w:rsid w:val="003D5AC1"/>
    <w:rsid w:val="003D7A47"/>
    <w:rsid w:val="003E1117"/>
    <w:rsid w:val="003E1154"/>
    <w:rsid w:val="003E17AE"/>
    <w:rsid w:val="003E24BB"/>
    <w:rsid w:val="003E3F2D"/>
    <w:rsid w:val="003E572E"/>
    <w:rsid w:val="003E594D"/>
    <w:rsid w:val="003E6304"/>
    <w:rsid w:val="003E763A"/>
    <w:rsid w:val="003F05BE"/>
    <w:rsid w:val="003F0934"/>
    <w:rsid w:val="003F11FB"/>
    <w:rsid w:val="003F170A"/>
    <w:rsid w:val="003F55F0"/>
    <w:rsid w:val="003F5F7B"/>
    <w:rsid w:val="003F6E53"/>
    <w:rsid w:val="00402DB4"/>
    <w:rsid w:val="00404761"/>
    <w:rsid w:val="00406C13"/>
    <w:rsid w:val="00406E74"/>
    <w:rsid w:val="00412477"/>
    <w:rsid w:val="004126FB"/>
    <w:rsid w:val="0041290B"/>
    <w:rsid w:val="004129DD"/>
    <w:rsid w:val="00414DCE"/>
    <w:rsid w:val="00417211"/>
    <w:rsid w:val="004212F5"/>
    <w:rsid w:val="00421310"/>
    <w:rsid w:val="00422098"/>
    <w:rsid w:val="004220E6"/>
    <w:rsid w:val="00425570"/>
    <w:rsid w:val="00426E48"/>
    <w:rsid w:val="00427EF9"/>
    <w:rsid w:val="00430098"/>
    <w:rsid w:val="0043102D"/>
    <w:rsid w:val="00433527"/>
    <w:rsid w:val="00441537"/>
    <w:rsid w:val="00441A33"/>
    <w:rsid w:val="004429CB"/>
    <w:rsid w:val="00444267"/>
    <w:rsid w:val="00450D6F"/>
    <w:rsid w:val="00451815"/>
    <w:rsid w:val="00451F2C"/>
    <w:rsid w:val="00452A90"/>
    <w:rsid w:val="00452F8B"/>
    <w:rsid w:val="00453FD1"/>
    <w:rsid w:val="00454BF7"/>
    <w:rsid w:val="00455AEC"/>
    <w:rsid w:val="00456876"/>
    <w:rsid w:val="004578DE"/>
    <w:rsid w:val="00457A8E"/>
    <w:rsid w:val="004627D6"/>
    <w:rsid w:val="00463A02"/>
    <w:rsid w:val="00463C6B"/>
    <w:rsid w:val="0047094A"/>
    <w:rsid w:val="0047160E"/>
    <w:rsid w:val="00472BEE"/>
    <w:rsid w:val="00474BF8"/>
    <w:rsid w:val="00474C1C"/>
    <w:rsid w:val="00475C5B"/>
    <w:rsid w:val="00475D59"/>
    <w:rsid w:val="00477F58"/>
    <w:rsid w:val="004805A0"/>
    <w:rsid w:val="0048133F"/>
    <w:rsid w:val="00483252"/>
    <w:rsid w:val="004845AF"/>
    <w:rsid w:val="004849A8"/>
    <w:rsid w:val="00484EEB"/>
    <w:rsid w:val="0048502F"/>
    <w:rsid w:val="004854FE"/>
    <w:rsid w:val="00486695"/>
    <w:rsid w:val="0048721D"/>
    <w:rsid w:val="004876A7"/>
    <w:rsid w:val="0049318F"/>
    <w:rsid w:val="004947B7"/>
    <w:rsid w:val="004948B1"/>
    <w:rsid w:val="00497162"/>
    <w:rsid w:val="00497BA2"/>
    <w:rsid w:val="004A1303"/>
    <w:rsid w:val="004A217C"/>
    <w:rsid w:val="004A240D"/>
    <w:rsid w:val="004A498A"/>
    <w:rsid w:val="004A4C73"/>
    <w:rsid w:val="004A4F6F"/>
    <w:rsid w:val="004A521C"/>
    <w:rsid w:val="004A5C08"/>
    <w:rsid w:val="004A5E3A"/>
    <w:rsid w:val="004A69B8"/>
    <w:rsid w:val="004A70A3"/>
    <w:rsid w:val="004A72BC"/>
    <w:rsid w:val="004A7FDA"/>
    <w:rsid w:val="004B0B13"/>
    <w:rsid w:val="004B1371"/>
    <w:rsid w:val="004B1854"/>
    <w:rsid w:val="004B28D8"/>
    <w:rsid w:val="004B3304"/>
    <w:rsid w:val="004B3AD2"/>
    <w:rsid w:val="004B4166"/>
    <w:rsid w:val="004B4785"/>
    <w:rsid w:val="004B5933"/>
    <w:rsid w:val="004B7D1D"/>
    <w:rsid w:val="004C0CFB"/>
    <w:rsid w:val="004C1F0D"/>
    <w:rsid w:val="004C26C2"/>
    <w:rsid w:val="004C2A9A"/>
    <w:rsid w:val="004C30EF"/>
    <w:rsid w:val="004C31DF"/>
    <w:rsid w:val="004C4653"/>
    <w:rsid w:val="004C5F89"/>
    <w:rsid w:val="004C6C70"/>
    <w:rsid w:val="004C789A"/>
    <w:rsid w:val="004D1F54"/>
    <w:rsid w:val="004D2A38"/>
    <w:rsid w:val="004D4E27"/>
    <w:rsid w:val="004D6169"/>
    <w:rsid w:val="004E1A0D"/>
    <w:rsid w:val="004E20E1"/>
    <w:rsid w:val="004E2B46"/>
    <w:rsid w:val="004E2F3E"/>
    <w:rsid w:val="004E383F"/>
    <w:rsid w:val="004E3ABB"/>
    <w:rsid w:val="004E42E2"/>
    <w:rsid w:val="004E4E1A"/>
    <w:rsid w:val="004E5A49"/>
    <w:rsid w:val="004E6B8A"/>
    <w:rsid w:val="004F03D4"/>
    <w:rsid w:val="004F1BBD"/>
    <w:rsid w:val="004F1C98"/>
    <w:rsid w:val="004F3078"/>
    <w:rsid w:val="004F7F25"/>
    <w:rsid w:val="0050088B"/>
    <w:rsid w:val="00500BF0"/>
    <w:rsid w:val="0050156C"/>
    <w:rsid w:val="005024FD"/>
    <w:rsid w:val="00502AAE"/>
    <w:rsid w:val="00502E52"/>
    <w:rsid w:val="0050505C"/>
    <w:rsid w:val="005065FC"/>
    <w:rsid w:val="0050722C"/>
    <w:rsid w:val="0051249F"/>
    <w:rsid w:val="00512C23"/>
    <w:rsid w:val="00513A73"/>
    <w:rsid w:val="00516454"/>
    <w:rsid w:val="0051740F"/>
    <w:rsid w:val="00520342"/>
    <w:rsid w:val="00521104"/>
    <w:rsid w:val="00523CCC"/>
    <w:rsid w:val="0052684A"/>
    <w:rsid w:val="00526C59"/>
    <w:rsid w:val="00526EE3"/>
    <w:rsid w:val="00527FBF"/>
    <w:rsid w:val="005306FE"/>
    <w:rsid w:val="00531EDC"/>
    <w:rsid w:val="0053271F"/>
    <w:rsid w:val="0053459E"/>
    <w:rsid w:val="0053479D"/>
    <w:rsid w:val="00535A75"/>
    <w:rsid w:val="00537B4F"/>
    <w:rsid w:val="0054048C"/>
    <w:rsid w:val="00541F99"/>
    <w:rsid w:val="00542525"/>
    <w:rsid w:val="00542E34"/>
    <w:rsid w:val="005438EF"/>
    <w:rsid w:val="00543EB4"/>
    <w:rsid w:val="0054487F"/>
    <w:rsid w:val="00544C51"/>
    <w:rsid w:val="005451B2"/>
    <w:rsid w:val="0054663D"/>
    <w:rsid w:val="00547F48"/>
    <w:rsid w:val="00550A3E"/>
    <w:rsid w:val="00553EE8"/>
    <w:rsid w:val="0055418F"/>
    <w:rsid w:val="00554435"/>
    <w:rsid w:val="00554D25"/>
    <w:rsid w:val="00555F34"/>
    <w:rsid w:val="005569FD"/>
    <w:rsid w:val="00557EFB"/>
    <w:rsid w:val="00561B68"/>
    <w:rsid w:val="00561C76"/>
    <w:rsid w:val="00561D97"/>
    <w:rsid w:val="00561F9A"/>
    <w:rsid w:val="00566BFB"/>
    <w:rsid w:val="0056732C"/>
    <w:rsid w:val="00573386"/>
    <w:rsid w:val="00573961"/>
    <w:rsid w:val="00575CF0"/>
    <w:rsid w:val="0057661E"/>
    <w:rsid w:val="00576FE8"/>
    <w:rsid w:val="00577F80"/>
    <w:rsid w:val="00581CC3"/>
    <w:rsid w:val="00581E1A"/>
    <w:rsid w:val="00583E5F"/>
    <w:rsid w:val="005843DA"/>
    <w:rsid w:val="00584529"/>
    <w:rsid w:val="00587A53"/>
    <w:rsid w:val="00591CC8"/>
    <w:rsid w:val="005928EE"/>
    <w:rsid w:val="00593028"/>
    <w:rsid w:val="005945F4"/>
    <w:rsid w:val="00594837"/>
    <w:rsid w:val="005A11E3"/>
    <w:rsid w:val="005A1B31"/>
    <w:rsid w:val="005A20A0"/>
    <w:rsid w:val="005A298C"/>
    <w:rsid w:val="005A3A56"/>
    <w:rsid w:val="005A3AF5"/>
    <w:rsid w:val="005A6485"/>
    <w:rsid w:val="005A6C97"/>
    <w:rsid w:val="005B0001"/>
    <w:rsid w:val="005B12AD"/>
    <w:rsid w:val="005B2D8E"/>
    <w:rsid w:val="005B7012"/>
    <w:rsid w:val="005B73AD"/>
    <w:rsid w:val="005B7AAE"/>
    <w:rsid w:val="005C0CB9"/>
    <w:rsid w:val="005C2BFF"/>
    <w:rsid w:val="005C30FA"/>
    <w:rsid w:val="005C42AF"/>
    <w:rsid w:val="005C42E6"/>
    <w:rsid w:val="005C48D2"/>
    <w:rsid w:val="005C49ED"/>
    <w:rsid w:val="005C5A94"/>
    <w:rsid w:val="005C6DEF"/>
    <w:rsid w:val="005D0048"/>
    <w:rsid w:val="005D0589"/>
    <w:rsid w:val="005D2D56"/>
    <w:rsid w:val="005D4973"/>
    <w:rsid w:val="005D609E"/>
    <w:rsid w:val="005D7354"/>
    <w:rsid w:val="005D75E4"/>
    <w:rsid w:val="005D79BE"/>
    <w:rsid w:val="005D7FA6"/>
    <w:rsid w:val="005E0207"/>
    <w:rsid w:val="005E3000"/>
    <w:rsid w:val="005E32B5"/>
    <w:rsid w:val="005E3647"/>
    <w:rsid w:val="005E36DE"/>
    <w:rsid w:val="005E3BEA"/>
    <w:rsid w:val="005E4DDA"/>
    <w:rsid w:val="005E5576"/>
    <w:rsid w:val="005E77C3"/>
    <w:rsid w:val="005E7DD2"/>
    <w:rsid w:val="005F0560"/>
    <w:rsid w:val="005F05C6"/>
    <w:rsid w:val="005F187C"/>
    <w:rsid w:val="005F2349"/>
    <w:rsid w:val="005F3DB2"/>
    <w:rsid w:val="005F5971"/>
    <w:rsid w:val="00600098"/>
    <w:rsid w:val="00600F8D"/>
    <w:rsid w:val="00601B31"/>
    <w:rsid w:val="00601B4F"/>
    <w:rsid w:val="006022DA"/>
    <w:rsid w:val="00602545"/>
    <w:rsid w:val="00602BEA"/>
    <w:rsid w:val="0060692F"/>
    <w:rsid w:val="00606A18"/>
    <w:rsid w:val="00606DFB"/>
    <w:rsid w:val="00610EDE"/>
    <w:rsid w:val="00611339"/>
    <w:rsid w:val="00612BEF"/>
    <w:rsid w:val="006201F3"/>
    <w:rsid w:val="00621084"/>
    <w:rsid w:val="006210BF"/>
    <w:rsid w:val="00621970"/>
    <w:rsid w:val="006224FF"/>
    <w:rsid w:val="0062302F"/>
    <w:rsid w:val="006236F7"/>
    <w:rsid w:val="00624A58"/>
    <w:rsid w:val="00627CB9"/>
    <w:rsid w:val="00630BFE"/>
    <w:rsid w:val="00631EFC"/>
    <w:rsid w:val="00631F8A"/>
    <w:rsid w:val="0063381B"/>
    <w:rsid w:val="00634C77"/>
    <w:rsid w:val="00634FAC"/>
    <w:rsid w:val="00635714"/>
    <w:rsid w:val="0063619E"/>
    <w:rsid w:val="00640DDD"/>
    <w:rsid w:val="006416C6"/>
    <w:rsid w:val="00641A0B"/>
    <w:rsid w:val="00642648"/>
    <w:rsid w:val="00651E11"/>
    <w:rsid w:val="00653A62"/>
    <w:rsid w:val="00656707"/>
    <w:rsid w:val="00660DCC"/>
    <w:rsid w:val="00663039"/>
    <w:rsid w:val="00663657"/>
    <w:rsid w:val="00664224"/>
    <w:rsid w:val="00664574"/>
    <w:rsid w:val="00666275"/>
    <w:rsid w:val="00667000"/>
    <w:rsid w:val="006672BE"/>
    <w:rsid w:val="006722CF"/>
    <w:rsid w:val="00672A25"/>
    <w:rsid w:val="006804E8"/>
    <w:rsid w:val="00680E80"/>
    <w:rsid w:val="0068128B"/>
    <w:rsid w:val="00681427"/>
    <w:rsid w:val="0068196C"/>
    <w:rsid w:val="006830C0"/>
    <w:rsid w:val="00685843"/>
    <w:rsid w:val="00685AE6"/>
    <w:rsid w:val="006867E9"/>
    <w:rsid w:val="00693E90"/>
    <w:rsid w:val="006942C3"/>
    <w:rsid w:val="00696D42"/>
    <w:rsid w:val="00697489"/>
    <w:rsid w:val="00697B87"/>
    <w:rsid w:val="006A1751"/>
    <w:rsid w:val="006A48B5"/>
    <w:rsid w:val="006A61DD"/>
    <w:rsid w:val="006A732B"/>
    <w:rsid w:val="006B1DA4"/>
    <w:rsid w:val="006B1DF8"/>
    <w:rsid w:val="006B377E"/>
    <w:rsid w:val="006B489E"/>
    <w:rsid w:val="006B6D8D"/>
    <w:rsid w:val="006B7044"/>
    <w:rsid w:val="006C02F4"/>
    <w:rsid w:val="006C21DB"/>
    <w:rsid w:val="006C28C7"/>
    <w:rsid w:val="006C3312"/>
    <w:rsid w:val="006C3EA8"/>
    <w:rsid w:val="006C4DEC"/>
    <w:rsid w:val="006C4FC1"/>
    <w:rsid w:val="006C516A"/>
    <w:rsid w:val="006C56E4"/>
    <w:rsid w:val="006C696A"/>
    <w:rsid w:val="006C6F8A"/>
    <w:rsid w:val="006D073F"/>
    <w:rsid w:val="006D302D"/>
    <w:rsid w:val="006D4ACE"/>
    <w:rsid w:val="006D6D12"/>
    <w:rsid w:val="006D6F6D"/>
    <w:rsid w:val="006E0A3E"/>
    <w:rsid w:val="006E3044"/>
    <w:rsid w:val="006E3E10"/>
    <w:rsid w:val="006E4CAA"/>
    <w:rsid w:val="006E6EFF"/>
    <w:rsid w:val="006F155F"/>
    <w:rsid w:val="006F191A"/>
    <w:rsid w:val="006F3D3B"/>
    <w:rsid w:val="006F3DE9"/>
    <w:rsid w:val="006F5A1B"/>
    <w:rsid w:val="006F7641"/>
    <w:rsid w:val="006F7B7C"/>
    <w:rsid w:val="00703A8E"/>
    <w:rsid w:val="00705319"/>
    <w:rsid w:val="00706C36"/>
    <w:rsid w:val="00707329"/>
    <w:rsid w:val="0071041F"/>
    <w:rsid w:val="00712C2E"/>
    <w:rsid w:val="00713927"/>
    <w:rsid w:val="00714484"/>
    <w:rsid w:val="00714677"/>
    <w:rsid w:val="00715213"/>
    <w:rsid w:val="00716252"/>
    <w:rsid w:val="007202FB"/>
    <w:rsid w:val="00720492"/>
    <w:rsid w:val="00724B4E"/>
    <w:rsid w:val="00725EDA"/>
    <w:rsid w:val="00726160"/>
    <w:rsid w:val="00726E93"/>
    <w:rsid w:val="00727747"/>
    <w:rsid w:val="00727FB5"/>
    <w:rsid w:val="00730E56"/>
    <w:rsid w:val="007316F2"/>
    <w:rsid w:val="00732C07"/>
    <w:rsid w:val="00734124"/>
    <w:rsid w:val="0073422C"/>
    <w:rsid w:val="00735890"/>
    <w:rsid w:val="007358B6"/>
    <w:rsid w:val="00735CB2"/>
    <w:rsid w:val="00736096"/>
    <w:rsid w:val="00736898"/>
    <w:rsid w:val="007368AE"/>
    <w:rsid w:val="00737030"/>
    <w:rsid w:val="0073726A"/>
    <w:rsid w:val="0073799D"/>
    <w:rsid w:val="00737A2F"/>
    <w:rsid w:val="00742C22"/>
    <w:rsid w:val="0074398D"/>
    <w:rsid w:val="00744DA4"/>
    <w:rsid w:val="0074581D"/>
    <w:rsid w:val="00745F24"/>
    <w:rsid w:val="00747741"/>
    <w:rsid w:val="007508D6"/>
    <w:rsid w:val="00750E26"/>
    <w:rsid w:val="00751B23"/>
    <w:rsid w:val="00753B8D"/>
    <w:rsid w:val="00754FBC"/>
    <w:rsid w:val="0075582D"/>
    <w:rsid w:val="007558BA"/>
    <w:rsid w:val="00756A45"/>
    <w:rsid w:val="00756C5C"/>
    <w:rsid w:val="007602B7"/>
    <w:rsid w:val="007627C2"/>
    <w:rsid w:val="00762B79"/>
    <w:rsid w:val="0076342E"/>
    <w:rsid w:val="00763F09"/>
    <w:rsid w:val="0076579A"/>
    <w:rsid w:val="00766F51"/>
    <w:rsid w:val="007700B8"/>
    <w:rsid w:val="00770C4C"/>
    <w:rsid w:val="007726D7"/>
    <w:rsid w:val="007733B0"/>
    <w:rsid w:val="007764E1"/>
    <w:rsid w:val="00776D2B"/>
    <w:rsid w:val="007829E4"/>
    <w:rsid w:val="00784D34"/>
    <w:rsid w:val="00784D6B"/>
    <w:rsid w:val="00784E3E"/>
    <w:rsid w:val="007867F3"/>
    <w:rsid w:val="00790FFD"/>
    <w:rsid w:val="00791D4D"/>
    <w:rsid w:val="00792556"/>
    <w:rsid w:val="00793ED6"/>
    <w:rsid w:val="007950C8"/>
    <w:rsid w:val="00796E34"/>
    <w:rsid w:val="00797EC7"/>
    <w:rsid w:val="007A11D5"/>
    <w:rsid w:val="007A315A"/>
    <w:rsid w:val="007A34A7"/>
    <w:rsid w:val="007A4198"/>
    <w:rsid w:val="007A48DE"/>
    <w:rsid w:val="007A4D18"/>
    <w:rsid w:val="007A6741"/>
    <w:rsid w:val="007A7564"/>
    <w:rsid w:val="007B09FB"/>
    <w:rsid w:val="007B14E3"/>
    <w:rsid w:val="007B276A"/>
    <w:rsid w:val="007B30B8"/>
    <w:rsid w:val="007B376B"/>
    <w:rsid w:val="007C2247"/>
    <w:rsid w:val="007C3CDA"/>
    <w:rsid w:val="007C42E6"/>
    <w:rsid w:val="007C4906"/>
    <w:rsid w:val="007C4DDC"/>
    <w:rsid w:val="007C6E7D"/>
    <w:rsid w:val="007C7375"/>
    <w:rsid w:val="007C79FA"/>
    <w:rsid w:val="007D2EB7"/>
    <w:rsid w:val="007D2F26"/>
    <w:rsid w:val="007D315F"/>
    <w:rsid w:val="007D462E"/>
    <w:rsid w:val="007D661A"/>
    <w:rsid w:val="007D6BDA"/>
    <w:rsid w:val="007D6EAF"/>
    <w:rsid w:val="007D70C5"/>
    <w:rsid w:val="007D72E6"/>
    <w:rsid w:val="007E1BD0"/>
    <w:rsid w:val="007E2DAF"/>
    <w:rsid w:val="007E30E1"/>
    <w:rsid w:val="007E33A5"/>
    <w:rsid w:val="007E3421"/>
    <w:rsid w:val="007E57D7"/>
    <w:rsid w:val="007F0043"/>
    <w:rsid w:val="007F0ABE"/>
    <w:rsid w:val="007F11B7"/>
    <w:rsid w:val="007F3A64"/>
    <w:rsid w:val="007F5664"/>
    <w:rsid w:val="007F5F00"/>
    <w:rsid w:val="007F660F"/>
    <w:rsid w:val="007F6725"/>
    <w:rsid w:val="007F6E5E"/>
    <w:rsid w:val="0080037A"/>
    <w:rsid w:val="0080345D"/>
    <w:rsid w:val="00803619"/>
    <w:rsid w:val="00803625"/>
    <w:rsid w:val="00804665"/>
    <w:rsid w:val="00804793"/>
    <w:rsid w:val="008048C5"/>
    <w:rsid w:val="00805117"/>
    <w:rsid w:val="008063F1"/>
    <w:rsid w:val="00813423"/>
    <w:rsid w:val="008168E5"/>
    <w:rsid w:val="008176C2"/>
    <w:rsid w:val="00823B8D"/>
    <w:rsid w:val="00824783"/>
    <w:rsid w:val="00824837"/>
    <w:rsid w:val="00824D80"/>
    <w:rsid w:val="00824D95"/>
    <w:rsid w:val="00825C10"/>
    <w:rsid w:val="00826D2D"/>
    <w:rsid w:val="008271A9"/>
    <w:rsid w:val="008279C8"/>
    <w:rsid w:val="00832823"/>
    <w:rsid w:val="0083362C"/>
    <w:rsid w:val="00834463"/>
    <w:rsid w:val="008369BE"/>
    <w:rsid w:val="008371C2"/>
    <w:rsid w:val="00837475"/>
    <w:rsid w:val="0084034C"/>
    <w:rsid w:val="00841729"/>
    <w:rsid w:val="00842338"/>
    <w:rsid w:val="00842F65"/>
    <w:rsid w:val="008436A4"/>
    <w:rsid w:val="00844658"/>
    <w:rsid w:val="008455A0"/>
    <w:rsid w:val="0084592E"/>
    <w:rsid w:val="00846C1A"/>
    <w:rsid w:val="008512CB"/>
    <w:rsid w:val="0085351A"/>
    <w:rsid w:val="00853B85"/>
    <w:rsid w:val="008542C4"/>
    <w:rsid w:val="008572BA"/>
    <w:rsid w:val="008579F8"/>
    <w:rsid w:val="00860DB9"/>
    <w:rsid w:val="008641A9"/>
    <w:rsid w:val="008642F2"/>
    <w:rsid w:val="00865986"/>
    <w:rsid w:val="00866FC6"/>
    <w:rsid w:val="00870413"/>
    <w:rsid w:val="008711B8"/>
    <w:rsid w:val="0087228F"/>
    <w:rsid w:val="00875841"/>
    <w:rsid w:val="0087715A"/>
    <w:rsid w:val="008815A5"/>
    <w:rsid w:val="00881AF7"/>
    <w:rsid w:val="00881C78"/>
    <w:rsid w:val="00881FCA"/>
    <w:rsid w:val="008827FB"/>
    <w:rsid w:val="0088525E"/>
    <w:rsid w:val="00885342"/>
    <w:rsid w:val="0088591E"/>
    <w:rsid w:val="00885A8B"/>
    <w:rsid w:val="00887374"/>
    <w:rsid w:val="00890001"/>
    <w:rsid w:val="00890F9C"/>
    <w:rsid w:val="00891B62"/>
    <w:rsid w:val="00892197"/>
    <w:rsid w:val="00894ECD"/>
    <w:rsid w:val="00895C73"/>
    <w:rsid w:val="008A1DB9"/>
    <w:rsid w:val="008A413F"/>
    <w:rsid w:val="008A6B15"/>
    <w:rsid w:val="008B02BA"/>
    <w:rsid w:val="008B069A"/>
    <w:rsid w:val="008B0769"/>
    <w:rsid w:val="008B29F7"/>
    <w:rsid w:val="008B3490"/>
    <w:rsid w:val="008B3A2A"/>
    <w:rsid w:val="008B4197"/>
    <w:rsid w:val="008B47B0"/>
    <w:rsid w:val="008B4ACB"/>
    <w:rsid w:val="008B4DA0"/>
    <w:rsid w:val="008B76E8"/>
    <w:rsid w:val="008C1F7B"/>
    <w:rsid w:val="008C6CFB"/>
    <w:rsid w:val="008C7819"/>
    <w:rsid w:val="008D33E9"/>
    <w:rsid w:val="008D3C11"/>
    <w:rsid w:val="008D3DD0"/>
    <w:rsid w:val="008D679B"/>
    <w:rsid w:val="008D6D12"/>
    <w:rsid w:val="008E2128"/>
    <w:rsid w:val="008E5607"/>
    <w:rsid w:val="008E64D9"/>
    <w:rsid w:val="008F1666"/>
    <w:rsid w:val="008F21BC"/>
    <w:rsid w:val="008F33D1"/>
    <w:rsid w:val="008F362D"/>
    <w:rsid w:val="008F4444"/>
    <w:rsid w:val="008F45D2"/>
    <w:rsid w:val="008F486C"/>
    <w:rsid w:val="008F645C"/>
    <w:rsid w:val="008F66CE"/>
    <w:rsid w:val="008F73CF"/>
    <w:rsid w:val="008F7EFB"/>
    <w:rsid w:val="00901C41"/>
    <w:rsid w:val="0090280C"/>
    <w:rsid w:val="009033CD"/>
    <w:rsid w:val="00905C04"/>
    <w:rsid w:val="009068E0"/>
    <w:rsid w:val="009104CD"/>
    <w:rsid w:val="00913BD9"/>
    <w:rsid w:val="00914CED"/>
    <w:rsid w:val="009162A7"/>
    <w:rsid w:val="00917BAF"/>
    <w:rsid w:val="00920CC6"/>
    <w:rsid w:val="00920FA2"/>
    <w:rsid w:val="009224F4"/>
    <w:rsid w:val="00922F0D"/>
    <w:rsid w:val="009231D9"/>
    <w:rsid w:val="00926FFC"/>
    <w:rsid w:val="00931337"/>
    <w:rsid w:val="00932DFA"/>
    <w:rsid w:val="009352CC"/>
    <w:rsid w:val="00935ADA"/>
    <w:rsid w:val="00935F1E"/>
    <w:rsid w:val="009369B6"/>
    <w:rsid w:val="009377D5"/>
    <w:rsid w:val="00937952"/>
    <w:rsid w:val="00937BC1"/>
    <w:rsid w:val="00937FBC"/>
    <w:rsid w:val="0094003F"/>
    <w:rsid w:val="00941904"/>
    <w:rsid w:val="00944F52"/>
    <w:rsid w:val="00945210"/>
    <w:rsid w:val="0094678B"/>
    <w:rsid w:val="0095078D"/>
    <w:rsid w:val="00952551"/>
    <w:rsid w:val="00952910"/>
    <w:rsid w:val="00953636"/>
    <w:rsid w:val="00955B3C"/>
    <w:rsid w:val="00956294"/>
    <w:rsid w:val="009566EF"/>
    <w:rsid w:val="009574BD"/>
    <w:rsid w:val="00960100"/>
    <w:rsid w:val="0096109B"/>
    <w:rsid w:val="00961CC6"/>
    <w:rsid w:val="009622F5"/>
    <w:rsid w:val="009639EF"/>
    <w:rsid w:val="00963A1A"/>
    <w:rsid w:val="0096482D"/>
    <w:rsid w:val="00964860"/>
    <w:rsid w:val="0096502D"/>
    <w:rsid w:val="009674DF"/>
    <w:rsid w:val="00970551"/>
    <w:rsid w:val="009706B6"/>
    <w:rsid w:val="009718A8"/>
    <w:rsid w:val="009725E7"/>
    <w:rsid w:val="009728BF"/>
    <w:rsid w:val="00972DF6"/>
    <w:rsid w:val="00973B96"/>
    <w:rsid w:val="00973E0D"/>
    <w:rsid w:val="0097420E"/>
    <w:rsid w:val="00976CB1"/>
    <w:rsid w:val="00976D29"/>
    <w:rsid w:val="00976F0E"/>
    <w:rsid w:val="00977584"/>
    <w:rsid w:val="00982086"/>
    <w:rsid w:val="009846BC"/>
    <w:rsid w:val="00985121"/>
    <w:rsid w:val="009854FE"/>
    <w:rsid w:val="00990177"/>
    <w:rsid w:val="009901DF"/>
    <w:rsid w:val="00991322"/>
    <w:rsid w:val="00991FD1"/>
    <w:rsid w:val="00992BAA"/>
    <w:rsid w:val="009932D6"/>
    <w:rsid w:val="00993722"/>
    <w:rsid w:val="00993E0D"/>
    <w:rsid w:val="009945E8"/>
    <w:rsid w:val="009967CE"/>
    <w:rsid w:val="0099684F"/>
    <w:rsid w:val="009A0089"/>
    <w:rsid w:val="009A1F1F"/>
    <w:rsid w:val="009A26D2"/>
    <w:rsid w:val="009A3F6F"/>
    <w:rsid w:val="009A5174"/>
    <w:rsid w:val="009A52AE"/>
    <w:rsid w:val="009A5E81"/>
    <w:rsid w:val="009A6ED2"/>
    <w:rsid w:val="009A6FC9"/>
    <w:rsid w:val="009A73B0"/>
    <w:rsid w:val="009A7F52"/>
    <w:rsid w:val="009B14EA"/>
    <w:rsid w:val="009B1882"/>
    <w:rsid w:val="009B1C0B"/>
    <w:rsid w:val="009B27A6"/>
    <w:rsid w:val="009B361C"/>
    <w:rsid w:val="009B3FDB"/>
    <w:rsid w:val="009B47B3"/>
    <w:rsid w:val="009B7FD3"/>
    <w:rsid w:val="009C1331"/>
    <w:rsid w:val="009C1CF9"/>
    <w:rsid w:val="009C1DFB"/>
    <w:rsid w:val="009C3265"/>
    <w:rsid w:val="009C32C0"/>
    <w:rsid w:val="009C52DF"/>
    <w:rsid w:val="009D0820"/>
    <w:rsid w:val="009D19D4"/>
    <w:rsid w:val="009D231A"/>
    <w:rsid w:val="009D2E57"/>
    <w:rsid w:val="009D3F65"/>
    <w:rsid w:val="009D58C9"/>
    <w:rsid w:val="009D6661"/>
    <w:rsid w:val="009D7A99"/>
    <w:rsid w:val="009E0D04"/>
    <w:rsid w:val="009E2C6D"/>
    <w:rsid w:val="009E4CC7"/>
    <w:rsid w:val="009E4FCF"/>
    <w:rsid w:val="009E544F"/>
    <w:rsid w:val="009E5A09"/>
    <w:rsid w:val="009E5AC5"/>
    <w:rsid w:val="009F0CB0"/>
    <w:rsid w:val="009F1A93"/>
    <w:rsid w:val="009F44DB"/>
    <w:rsid w:val="009F6664"/>
    <w:rsid w:val="00A002E3"/>
    <w:rsid w:val="00A01053"/>
    <w:rsid w:val="00A01DBF"/>
    <w:rsid w:val="00A021A2"/>
    <w:rsid w:val="00A02361"/>
    <w:rsid w:val="00A04B70"/>
    <w:rsid w:val="00A0786F"/>
    <w:rsid w:val="00A110D2"/>
    <w:rsid w:val="00A116E4"/>
    <w:rsid w:val="00A11E59"/>
    <w:rsid w:val="00A13B62"/>
    <w:rsid w:val="00A1413E"/>
    <w:rsid w:val="00A14C6B"/>
    <w:rsid w:val="00A15643"/>
    <w:rsid w:val="00A17F0D"/>
    <w:rsid w:val="00A22188"/>
    <w:rsid w:val="00A22C31"/>
    <w:rsid w:val="00A233AB"/>
    <w:rsid w:val="00A27376"/>
    <w:rsid w:val="00A27EBA"/>
    <w:rsid w:val="00A300C0"/>
    <w:rsid w:val="00A325AC"/>
    <w:rsid w:val="00A34CCB"/>
    <w:rsid w:val="00A36D58"/>
    <w:rsid w:val="00A36F87"/>
    <w:rsid w:val="00A3764D"/>
    <w:rsid w:val="00A3795C"/>
    <w:rsid w:val="00A4058D"/>
    <w:rsid w:val="00A40879"/>
    <w:rsid w:val="00A40B46"/>
    <w:rsid w:val="00A40CC8"/>
    <w:rsid w:val="00A417EA"/>
    <w:rsid w:val="00A4247C"/>
    <w:rsid w:val="00A43565"/>
    <w:rsid w:val="00A439E6"/>
    <w:rsid w:val="00A43A3C"/>
    <w:rsid w:val="00A44D5E"/>
    <w:rsid w:val="00A46BAF"/>
    <w:rsid w:val="00A47AFB"/>
    <w:rsid w:val="00A508BB"/>
    <w:rsid w:val="00A51BB9"/>
    <w:rsid w:val="00A54625"/>
    <w:rsid w:val="00A55065"/>
    <w:rsid w:val="00A55078"/>
    <w:rsid w:val="00A557DA"/>
    <w:rsid w:val="00A5609D"/>
    <w:rsid w:val="00A60087"/>
    <w:rsid w:val="00A62926"/>
    <w:rsid w:val="00A6292E"/>
    <w:rsid w:val="00A633F0"/>
    <w:rsid w:val="00A644C6"/>
    <w:rsid w:val="00A66137"/>
    <w:rsid w:val="00A66390"/>
    <w:rsid w:val="00A66BEC"/>
    <w:rsid w:val="00A718EF"/>
    <w:rsid w:val="00A71F9F"/>
    <w:rsid w:val="00A73D60"/>
    <w:rsid w:val="00A748DE"/>
    <w:rsid w:val="00A75C59"/>
    <w:rsid w:val="00A76C90"/>
    <w:rsid w:val="00A822E3"/>
    <w:rsid w:val="00A843F3"/>
    <w:rsid w:val="00A86328"/>
    <w:rsid w:val="00A868CA"/>
    <w:rsid w:val="00A8705B"/>
    <w:rsid w:val="00A91642"/>
    <w:rsid w:val="00A92DBF"/>
    <w:rsid w:val="00A96338"/>
    <w:rsid w:val="00AA0531"/>
    <w:rsid w:val="00AA0BA8"/>
    <w:rsid w:val="00AA1E98"/>
    <w:rsid w:val="00AA3189"/>
    <w:rsid w:val="00AA4035"/>
    <w:rsid w:val="00AA53A8"/>
    <w:rsid w:val="00AB03C8"/>
    <w:rsid w:val="00AB0A1F"/>
    <w:rsid w:val="00AB0CB4"/>
    <w:rsid w:val="00AB0EC6"/>
    <w:rsid w:val="00AB113B"/>
    <w:rsid w:val="00AB188E"/>
    <w:rsid w:val="00AB34B9"/>
    <w:rsid w:val="00AB355E"/>
    <w:rsid w:val="00AB3A00"/>
    <w:rsid w:val="00AB4D77"/>
    <w:rsid w:val="00AB4FE1"/>
    <w:rsid w:val="00AB6564"/>
    <w:rsid w:val="00AB725D"/>
    <w:rsid w:val="00AC4E86"/>
    <w:rsid w:val="00AC50A1"/>
    <w:rsid w:val="00AC633D"/>
    <w:rsid w:val="00AD1CB7"/>
    <w:rsid w:val="00AD3C71"/>
    <w:rsid w:val="00AD5B8C"/>
    <w:rsid w:val="00AE119C"/>
    <w:rsid w:val="00AE5D2D"/>
    <w:rsid w:val="00AE6838"/>
    <w:rsid w:val="00AE70A5"/>
    <w:rsid w:val="00AF048F"/>
    <w:rsid w:val="00AF31EF"/>
    <w:rsid w:val="00AF349A"/>
    <w:rsid w:val="00AF5A97"/>
    <w:rsid w:val="00B00FD8"/>
    <w:rsid w:val="00B013D9"/>
    <w:rsid w:val="00B02EE8"/>
    <w:rsid w:val="00B04453"/>
    <w:rsid w:val="00B0507C"/>
    <w:rsid w:val="00B10463"/>
    <w:rsid w:val="00B11E81"/>
    <w:rsid w:val="00B132C7"/>
    <w:rsid w:val="00B135E3"/>
    <w:rsid w:val="00B1443D"/>
    <w:rsid w:val="00B149C5"/>
    <w:rsid w:val="00B14F6B"/>
    <w:rsid w:val="00B151E0"/>
    <w:rsid w:val="00B16CF8"/>
    <w:rsid w:val="00B204B4"/>
    <w:rsid w:val="00B20609"/>
    <w:rsid w:val="00B21331"/>
    <w:rsid w:val="00B231AB"/>
    <w:rsid w:val="00B234CE"/>
    <w:rsid w:val="00B2352F"/>
    <w:rsid w:val="00B25222"/>
    <w:rsid w:val="00B26339"/>
    <w:rsid w:val="00B3011B"/>
    <w:rsid w:val="00B301BB"/>
    <w:rsid w:val="00B31345"/>
    <w:rsid w:val="00B32B85"/>
    <w:rsid w:val="00B33243"/>
    <w:rsid w:val="00B33DED"/>
    <w:rsid w:val="00B3501F"/>
    <w:rsid w:val="00B3518F"/>
    <w:rsid w:val="00B356A1"/>
    <w:rsid w:val="00B35EFE"/>
    <w:rsid w:val="00B371DF"/>
    <w:rsid w:val="00B37B25"/>
    <w:rsid w:val="00B40A04"/>
    <w:rsid w:val="00B44104"/>
    <w:rsid w:val="00B45849"/>
    <w:rsid w:val="00B458C7"/>
    <w:rsid w:val="00B47774"/>
    <w:rsid w:val="00B50696"/>
    <w:rsid w:val="00B50FC3"/>
    <w:rsid w:val="00B51B13"/>
    <w:rsid w:val="00B54C50"/>
    <w:rsid w:val="00B54EB2"/>
    <w:rsid w:val="00B550AE"/>
    <w:rsid w:val="00B567B5"/>
    <w:rsid w:val="00B56EF8"/>
    <w:rsid w:val="00B576AE"/>
    <w:rsid w:val="00B60BFC"/>
    <w:rsid w:val="00B60DC3"/>
    <w:rsid w:val="00B61601"/>
    <w:rsid w:val="00B63E88"/>
    <w:rsid w:val="00B64B15"/>
    <w:rsid w:val="00B64F71"/>
    <w:rsid w:val="00B660D2"/>
    <w:rsid w:val="00B74011"/>
    <w:rsid w:val="00B7516B"/>
    <w:rsid w:val="00B80516"/>
    <w:rsid w:val="00B8065D"/>
    <w:rsid w:val="00B80DB9"/>
    <w:rsid w:val="00B81F5B"/>
    <w:rsid w:val="00B82CB5"/>
    <w:rsid w:val="00B831BC"/>
    <w:rsid w:val="00B84EC3"/>
    <w:rsid w:val="00B85313"/>
    <w:rsid w:val="00B902AA"/>
    <w:rsid w:val="00B90EBF"/>
    <w:rsid w:val="00B91E51"/>
    <w:rsid w:val="00B9588C"/>
    <w:rsid w:val="00B9591B"/>
    <w:rsid w:val="00B95C03"/>
    <w:rsid w:val="00B96A4D"/>
    <w:rsid w:val="00BA1629"/>
    <w:rsid w:val="00BA1705"/>
    <w:rsid w:val="00BA2863"/>
    <w:rsid w:val="00BA32BC"/>
    <w:rsid w:val="00BA32C0"/>
    <w:rsid w:val="00BA39E0"/>
    <w:rsid w:val="00BA3B40"/>
    <w:rsid w:val="00BA4956"/>
    <w:rsid w:val="00BA72A8"/>
    <w:rsid w:val="00BB18F3"/>
    <w:rsid w:val="00BB4A5E"/>
    <w:rsid w:val="00BB6372"/>
    <w:rsid w:val="00BB6D0D"/>
    <w:rsid w:val="00BB6D11"/>
    <w:rsid w:val="00BB7583"/>
    <w:rsid w:val="00BB7B70"/>
    <w:rsid w:val="00BB7FE4"/>
    <w:rsid w:val="00BC1752"/>
    <w:rsid w:val="00BC2138"/>
    <w:rsid w:val="00BC3A2F"/>
    <w:rsid w:val="00BC3B61"/>
    <w:rsid w:val="00BC4854"/>
    <w:rsid w:val="00BC5799"/>
    <w:rsid w:val="00BC6CFB"/>
    <w:rsid w:val="00BC6E2C"/>
    <w:rsid w:val="00BC76A8"/>
    <w:rsid w:val="00BD008F"/>
    <w:rsid w:val="00BD250F"/>
    <w:rsid w:val="00BD3311"/>
    <w:rsid w:val="00BD367A"/>
    <w:rsid w:val="00BD3880"/>
    <w:rsid w:val="00BD6C5C"/>
    <w:rsid w:val="00BE05EF"/>
    <w:rsid w:val="00BE1E1E"/>
    <w:rsid w:val="00BE39AD"/>
    <w:rsid w:val="00BE5B17"/>
    <w:rsid w:val="00BE5F00"/>
    <w:rsid w:val="00BE66CC"/>
    <w:rsid w:val="00BF18B9"/>
    <w:rsid w:val="00BF316A"/>
    <w:rsid w:val="00BF62AE"/>
    <w:rsid w:val="00BF660D"/>
    <w:rsid w:val="00BF7F6E"/>
    <w:rsid w:val="00C01C1B"/>
    <w:rsid w:val="00C032B0"/>
    <w:rsid w:val="00C032E3"/>
    <w:rsid w:val="00C048DF"/>
    <w:rsid w:val="00C06BCB"/>
    <w:rsid w:val="00C070A8"/>
    <w:rsid w:val="00C078A6"/>
    <w:rsid w:val="00C07A82"/>
    <w:rsid w:val="00C07BD9"/>
    <w:rsid w:val="00C13BE0"/>
    <w:rsid w:val="00C14F70"/>
    <w:rsid w:val="00C20328"/>
    <w:rsid w:val="00C20756"/>
    <w:rsid w:val="00C2547F"/>
    <w:rsid w:val="00C25C67"/>
    <w:rsid w:val="00C263EF"/>
    <w:rsid w:val="00C26555"/>
    <w:rsid w:val="00C265CD"/>
    <w:rsid w:val="00C267F8"/>
    <w:rsid w:val="00C32D35"/>
    <w:rsid w:val="00C32D3B"/>
    <w:rsid w:val="00C3362A"/>
    <w:rsid w:val="00C33F0E"/>
    <w:rsid w:val="00C3456A"/>
    <w:rsid w:val="00C35690"/>
    <w:rsid w:val="00C3602B"/>
    <w:rsid w:val="00C377FB"/>
    <w:rsid w:val="00C41232"/>
    <w:rsid w:val="00C417CF"/>
    <w:rsid w:val="00C42527"/>
    <w:rsid w:val="00C44145"/>
    <w:rsid w:val="00C4419A"/>
    <w:rsid w:val="00C44C46"/>
    <w:rsid w:val="00C55335"/>
    <w:rsid w:val="00C56FC5"/>
    <w:rsid w:val="00C60055"/>
    <w:rsid w:val="00C621A3"/>
    <w:rsid w:val="00C626F6"/>
    <w:rsid w:val="00C62B30"/>
    <w:rsid w:val="00C62E2D"/>
    <w:rsid w:val="00C63A86"/>
    <w:rsid w:val="00C66217"/>
    <w:rsid w:val="00C67561"/>
    <w:rsid w:val="00C67ABF"/>
    <w:rsid w:val="00C70462"/>
    <w:rsid w:val="00C705BF"/>
    <w:rsid w:val="00C7093F"/>
    <w:rsid w:val="00C7144E"/>
    <w:rsid w:val="00C72CF5"/>
    <w:rsid w:val="00C73751"/>
    <w:rsid w:val="00C73869"/>
    <w:rsid w:val="00C738A5"/>
    <w:rsid w:val="00C73A04"/>
    <w:rsid w:val="00C74C8D"/>
    <w:rsid w:val="00C772DC"/>
    <w:rsid w:val="00C8038F"/>
    <w:rsid w:val="00C81F1B"/>
    <w:rsid w:val="00C832B9"/>
    <w:rsid w:val="00C84EEA"/>
    <w:rsid w:val="00C874BF"/>
    <w:rsid w:val="00C87A9F"/>
    <w:rsid w:val="00C87BEF"/>
    <w:rsid w:val="00C87EFA"/>
    <w:rsid w:val="00C90590"/>
    <w:rsid w:val="00C90E60"/>
    <w:rsid w:val="00C937A7"/>
    <w:rsid w:val="00C939B4"/>
    <w:rsid w:val="00C94D19"/>
    <w:rsid w:val="00C969C7"/>
    <w:rsid w:val="00C969CA"/>
    <w:rsid w:val="00CA0B0E"/>
    <w:rsid w:val="00CA288A"/>
    <w:rsid w:val="00CA2E85"/>
    <w:rsid w:val="00CA3132"/>
    <w:rsid w:val="00CA47B2"/>
    <w:rsid w:val="00CA4DDF"/>
    <w:rsid w:val="00CA641F"/>
    <w:rsid w:val="00CB087F"/>
    <w:rsid w:val="00CB1085"/>
    <w:rsid w:val="00CB67BE"/>
    <w:rsid w:val="00CB695A"/>
    <w:rsid w:val="00CB7618"/>
    <w:rsid w:val="00CB77DF"/>
    <w:rsid w:val="00CC1478"/>
    <w:rsid w:val="00CC2779"/>
    <w:rsid w:val="00CC2898"/>
    <w:rsid w:val="00CC6B78"/>
    <w:rsid w:val="00CD077B"/>
    <w:rsid w:val="00CD0A57"/>
    <w:rsid w:val="00CD14DB"/>
    <w:rsid w:val="00CD28B5"/>
    <w:rsid w:val="00CD2CF9"/>
    <w:rsid w:val="00CD5514"/>
    <w:rsid w:val="00CD5BDB"/>
    <w:rsid w:val="00CD6E1E"/>
    <w:rsid w:val="00CD75F7"/>
    <w:rsid w:val="00CE00F2"/>
    <w:rsid w:val="00CE0699"/>
    <w:rsid w:val="00CE3C7A"/>
    <w:rsid w:val="00CE3EEE"/>
    <w:rsid w:val="00CE4196"/>
    <w:rsid w:val="00CE6FDD"/>
    <w:rsid w:val="00CF1B72"/>
    <w:rsid w:val="00CF25EA"/>
    <w:rsid w:val="00CF38D8"/>
    <w:rsid w:val="00CF4B65"/>
    <w:rsid w:val="00CF7E04"/>
    <w:rsid w:val="00D00539"/>
    <w:rsid w:val="00D0071D"/>
    <w:rsid w:val="00D0160E"/>
    <w:rsid w:val="00D02442"/>
    <w:rsid w:val="00D02886"/>
    <w:rsid w:val="00D03527"/>
    <w:rsid w:val="00D03E13"/>
    <w:rsid w:val="00D05BD3"/>
    <w:rsid w:val="00D06813"/>
    <w:rsid w:val="00D070B5"/>
    <w:rsid w:val="00D105E4"/>
    <w:rsid w:val="00D13B29"/>
    <w:rsid w:val="00D13CAE"/>
    <w:rsid w:val="00D16DBD"/>
    <w:rsid w:val="00D176C6"/>
    <w:rsid w:val="00D17C4B"/>
    <w:rsid w:val="00D21B93"/>
    <w:rsid w:val="00D24054"/>
    <w:rsid w:val="00D249DD"/>
    <w:rsid w:val="00D255ED"/>
    <w:rsid w:val="00D255F6"/>
    <w:rsid w:val="00D276B5"/>
    <w:rsid w:val="00D27741"/>
    <w:rsid w:val="00D31946"/>
    <w:rsid w:val="00D32F4D"/>
    <w:rsid w:val="00D33475"/>
    <w:rsid w:val="00D35704"/>
    <w:rsid w:val="00D35BDB"/>
    <w:rsid w:val="00D36E7E"/>
    <w:rsid w:val="00D37889"/>
    <w:rsid w:val="00D40B36"/>
    <w:rsid w:val="00D42637"/>
    <w:rsid w:val="00D448CA"/>
    <w:rsid w:val="00D45ABD"/>
    <w:rsid w:val="00D45D71"/>
    <w:rsid w:val="00D47E0C"/>
    <w:rsid w:val="00D500DC"/>
    <w:rsid w:val="00D50825"/>
    <w:rsid w:val="00D527F7"/>
    <w:rsid w:val="00D537F5"/>
    <w:rsid w:val="00D53832"/>
    <w:rsid w:val="00D53E8A"/>
    <w:rsid w:val="00D54633"/>
    <w:rsid w:val="00D5557C"/>
    <w:rsid w:val="00D559A1"/>
    <w:rsid w:val="00D55AD0"/>
    <w:rsid w:val="00D560D3"/>
    <w:rsid w:val="00D57F9A"/>
    <w:rsid w:val="00D608B2"/>
    <w:rsid w:val="00D61750"/>
    <w:rsid w:val="00D6251B"/>
    <w:rsid w:val="00D63585"/>
    <w:rsid w:val="00D635A0"/>
    <w:rsid w:val="00D64C78"/>
    <w:rsid w:val="00D67089"/>
    <w:rsid w:val="00D67191"/>
    <w:rsid w:val="00D72B93"/>
    <w:rsid w:val="00D76E72"/>
    <w:rsid w:val="00D80976"/>
    <w:rsid w:val="00D8118A"/>
    <w:rsid w:val="00D812B4"/>
    <w:rsid w:val="00D81725"/>
    <w:rsid w:val="00D82155"/>
    <w:rsid w:val="00D835C7"/>
    <w:rsid w:val="00D846E9"/>
    <w:rsid w:val="00D84D61"/>
    <w:rsid w:val="00D85849"/>
    <w:rsid w:val="00D85CB8"/>
    <w:rsid w:val="00D8642A"/>
    <w:rsid w:val="00D902B2"/>
    <w:rsid w:val="00D90892"/>
    <w:rsid w:val="00D908B7"/>
    <w:rsid w:val="00D90974"/>
    <w:rsid w:val="00D93B77"/>
    <w:rsid w:val="00D93F7A"/>
    <w:rsid w:val="00D943E3"/>
    <w:rsid w:val="00D95665"/>
    <w:rsid w:val="00D956C6"/>
    <w:rsid w:val="00D9571E"/>
    <w:rsid w:val="00DA07B7"/>
    <w:rsid w:val="00DA284B"/>
    <w:rsid w:val="00DA31D8"/>
    <w:rsid w:val="00DA42A2"/>
    <w:rsid w:val="00DA594B"/>
    <w:rsid w:val="00DA5982"/>
    <w:rsid w:val="00DA7BB9"/>
    <w:rsid w:val="00DB2A4F"/>
    <w:rsid w:val="00DB2CC4"/>
    <w:rsid w:val="00DB2EE8"/>
    <w:rsid w:val="00DB322D"/>
    <w:rsid w:val="00DB5275"/>
    <w:rsid w:val="00DB53C6"/>
    <w:rsid w:val="00DB5B76"/>
    <w:rsid w:val="00DB5C37"/>
    <w:rsid w:val="00DB6F56"/>
    <w:rsid w:val="00DC0101"/>
    <w:rsid w:val="00DC0675"/>
    <w:rsid w:val="00DC12E7"/>
    <w:rsid w:val="00DC1BFF"/>
    <w:rsid w:val="00DC1E18"/>
    <w:rsid w:val="00DC31F6"/>
    <w:rsid w:val="00DC3CB2"/>
    <w:rsid w:val="00DC4C90"/>
    <w:rsid w:val="00DC50A9"/>
    <w:rsid w:val="00DC546F"/>
    <w:rsid w:val="00DD0AB4"/>
    <w:rsid w:val="00DD1746"/>
    <w:rsid w:val="00DD19DB"/>
    <w:rsid w:val="00DD1B34"/>
    <w:rsid w:val="00DD3A28"/>
    <w:rsid w:val="00DD3C01"/>
    <w:rsid w:val="00DD567C"/>
    <w:rsid w:val="00DE0B75"/>
    <w:rsid w:val="00DE2F9E"/>
    <w:rsid w:val="00DE4059"/>
    <w:rsid w:val="00DE4300"/>
    <w:rsid w:val="00DE4888"/>
    <w:rsid w:val="00DF04B6"/>
    <w:rsid w:val="00DF3F83"/>
    <w:rsid w:val="00DF509B"/>
    <w:rsid w:val="00DF7A18"/>
    <w:rsid w:val="00E020E9"/>
    <w:rsid w:val="00E02605"/>
    <w:rsid w:val="00E02DC4"/>
    <w:rsid w:val="00E02DD5"/>
    <w:rsid w:val="00E02F71"/>
    <w:rsid w:val="00E03761"/>
    <w:rsid w:val="00E03DBC"/>
    <w:rsid w:val="00E054F3"/>
    <w:rsid w:val="00E05639"/>
    <w:rsid w:val="00E072D6"/>
    <w:rsid w:val="00E07D03"/>
    <w:rsid w:val="00E1006D"/>
    <w:rsid w:val="00E12BB2"/>
    <w:rsid w:val="00E1343D"/>
    <w:rsid w:val="00E13DA7"/>
    <w:rsid w:val="00E162FD"/>
    <w:rsid w:val="00E16614"/>
    <w:rsid w:val="00E16661"/>
    <w:rsid w:val="00E1738C"/>
    <w:rsid w:val="00E17444"/>
    <w:rsid w:val="00E17B6F"/>
    <w:rsid w:val="00E17BF2"/>
    <w:rsid w:val="00E20034"/>
    <w:rsid w:val="00E214F0"/>
    <w:rsid w:val="00E214FD"/>
    <w:rsid w:val="00E25517"/>
    <w:rsid w:val="00E25D6A"/>
    <w:rsid w:val="00E26A9D"/>
    <w:rsid w:val="00E3096A"/>
    <w:rsid w:val="00E32CA2"/>
    <w:rsid w:val="00E332A6"/>
    <w:rsid w:val="00E333F2"/>
    <w:rsid w:val="00E340EF"/>
    <w:rsid w:val="00E35A0C"/>
    <w:rsid w:val="00E3601A"/>
    <w:rsid w:val="00E368E9"/>
    <w:rsid w:val="00E37957"/>
    <w:rsid w:val="00E4018D"/>
    <w:rsid w:val="00E40E72"/>
    <w:rsid w:val="00E4127E"/>
    <w:rsid w:val="00E45992"/>
    <w:rsid w:val="00E45A3A"/>
    <w:rsid w:val="00E50366"/>
    <w:rsid w:val="00E512F7"/>
    <w:rsid w:val="00E519A9"/>
    <w:rsid w:val="00E51ED0"/>
    <w:rsid w:val="00E52F7C"/>
    <w:rsid w:val="00E539D0"/>
    <w:rsid w:val="00E53A37"/>
    <w:rsid w:val="00E54A1A"/>
    <w:rsid w:val="00E56B6F"/>
    <w:rsid w:val="00E571DB"/>
    <w:rsid w:val="00E60C79"/>
    <w:rsid w:val="00E610AE"/>
    <w:rsid w:val="00E65DF9"/>
    <w:rsid w:val="00E6781E"/>
    <w:rsid w:val="00E70E55"/>
    <w:rsid w:val="00E719F8"/>
    <w:rsid w:val="00E745EE"/>
    <w:rsid w:val="00E76597"/>
    <w:rsid w:val="00E77DB0"/>
    <w:rsid w:val="00E77EAF"/>
    <w:rsid w:val="00E80A42"/>
    <w:rsid w:val="00E816EF"/>
    <w:rsid w:val="00E82002"/>
    <w:rsid w:val="00E8269A"/>
    <w:rsid w:val="00E82BA9"/>
    <w:rsid w:val="00E83E1A"/>
    <w:rsid w:val="00E848F3"/>
    <w:rsid w:val="00E85E3E"/>
    <w:rsid w:val="00E86C40"/>
    <w:rsid w:val="00E9055B"/>
    <w:rsid w:val="00E90CF7"/>
    <w:rsid w:val="00E910F6"/>
    <w:rsid w:val="00E921CB"/>
    <w:rsid w:val="00E92D30"/>
    <w:rsid w:val="00E931DA"/>
    <w:rsid w:val="00E93AD9"/>
    <w:rsid w:val="00E94666"/>
    <w:rsid w:val="00E972E0"/>
    <w:rsid w:val="00EA0CAF"/>
    <w:rsid w:val="00EA0D94"/>
    <w:rsid w:val="00EA2448"/>
    <w:rsid w:val="00EA4D54"/>
    <w:rsid w:val="00EA73B8"/>
    <w:rsid w:val="00EB2F2D"/>
    <w:rsid w:val="00EB4D6D"/>
    <w:rsid w:val="00EB6293"/>
    <w:rsid w:val="00EB6589"/>
    <w:rsid w:val="00EB6AFD"/>
    <w:rsid w:val="00EB703E"/>
    <w:rsid w:val="00EB7466"/>
    <w:rsid w:val="00EB7760"/>
    <w:rsid w:val="00EC05C9"/>
    <w:rsid w:val="00EC0691"/>
    <w:rsid w:val="00EC0A0C"/>
    <w:rsid w:val="00EC0A98"/>
    <w:rsid w:val="00EC2602"/>
    <w:rsid w:val="00EC2D78"/>
    <w:rsid w:val="00EC4973"/>
    <w:rsid w:val="00EC50CE"/>
    <w:rsid w:val="00ED0204"/>
    <w:rsid w:val="00ED1FFD"/>
    <w:rsid w:val="00ED2C8D"/>
    <w:rsid w:val="00ED4848"/>
    <w:rsid w:val="00ED4AE7"/>
    <w:rsid w:val="00ED578F"/>
    <w:rsid w:val="00ED6585"/>
    <w:rsid w:val="00ED6945"/>
    <w:rsid w:val="00EE19EF"/>
    <w:rsid w:val="00EE1E4E"/>
    <w:rsid w:val="00EE4521"/>
    <w:rsid w:val="00EE4F80"/>
    <w:rsid w:val="00EE509B"/>
    <w:rsid w:val="00EE72E5"/>
    <w:rsid w:val="00EF0679"/>
    <w:rsid w:val="00EF0953"/>
    <w:rsid w:val="00EF31FF"/>
    <w:rsid w:val="00EF61A0"/>
    <w:rsid w:val="00EF65C1"/>
    <w:rsid w:val="00EF77ED"/>
    <w:rsid w:val="00F00C83"/>
    <w:rsid w:val="00F01C59"/>
    <w:rsid w:val="00F01FEA"/>
    <w:rsid w:val="00F02C76"/>
    <w:rsid w:val="00F03EE7"/>
    <w:rsid w:val="00F03F37"/>
    <w:rsid w:val="00F11E7E"/>
    <w:rsid w:val="00F14B12"/>
    <w:rsid w:val="00F14E46"/>
    <w:rsid w:val="00F15983"/>
    <w:rsid w:val="00F175BE"/>
    <w:rsid w:val="00F20165"/>
    <w:rsid w:val="00F202CC"/>
    <w:rsid w:val="00F22554"/>
    <w:rsid w:val="00F22A6C"/>
    <w:rsid w:val="00F2371D"/>
    <w:rsid w:val="00F2570F"/>
    <w:rsid w:val="00F335CA"/>
    <w:rsid w:val="00F363AB"/>
    <w:rsid w:val="00F3731A"/>
    <w:rsid w:val="00F410B2"/>
    <w:rsid w:val="00F42242"/>
    <w:rsid w:val="00F44902"/>
    <w:rsid w:val="00F51A28"/>
    <w:rsid w:val="00F5238E"/>
    <w:rsid w:val="00F5309D"/>
    <w:rsid w:val="00F53EC0"/>
    <w:rsid w:val="00F55D5F"/>
    <w:rsid w:val="00F579BE"/>
    <w:rsid w:val="00F6122C"/>
    <w:rsid w:val="00F612E2"/>
    <w:rsid w:val="00F61F91"/>
    <w:rsid w:val="00F636CC"/>
    <w:rsid w:val="00F63CCA"/>
    <w:rsid w:val="00F6521A"/>
    <w:rsid w:val="00F65CB6"/>
    <w:rsid w:val="00F70161"/>
    <w:rsid w:val="00F70F70"/>
    <w:rsid w:val="00F73AA7"/>
    <w:rsid w:val="00F73E0C"/>
    <w:rsid w:val="00F740E5"/>
    <w:rsid w:val="00F74A31"/>
    <w:rsid w:val="00F7653E"/>
    <w:rsid w:val="00F76C6F"/>
    <w:rsid w:val="00F80867"/>
    <w:rsid w:val="00F84814"/>
    <w:rsid w:val="00F85A73"/>
    <w:rsid w:val="00F8796C"/>
    <w:rsid w:val="00F90867"/>
    <w:rsid w:val="00F920FD"/>
    <w:rsid w:val="00F92E9E"/>
    <w:rsid w:val="00F94016"/>
    <w:rsid w:val="00F944B0"/>
    <w:rsid w:val="00FA068B"/>
    <w:rsid w:val="00FA1D08"/>
    <w:rsid w:val="00FA2843"/>
    <w:rsid w:val="00FA31F5"/>
    <w:rsid w:val="00FA40C3"/>
    <w:rsid w:val="00FA5475"/>
    <w:rsid w:val="00FA56BB"/>
    <w:rsid w:val="00FA6B8F"/>
    <w:rsid w:val="00FA6EBA"/>
    <w:rsid w:val="00FB18FF"/>
    <w:rsid w:val="00FB33A6"/>
    <w:rsid w:val="00FB3D99"/>
    <w:rsid w:val="00FB436B"/>
    <w:rsid w:val="00FB46D8"/>
    <w:rsid w:val="00FB6A9F"/>
    <w:rsid w:val="00FB7FD3"/>
    <w:rsid w:val="00FC0316"/>
    <w:rsid w:val="00FC347E"/>
    <w:rsid w:val="00FC441D"/>
    <w:rsid w:val="00FC499F"/>
    <w:rsid w:val="00FC5217"/>
    <w:rsid w:val="00FC5B94"/>
    <w:rsid w:val="00FD06FD"/>
    <w:rsid w:val="00FD1A51"/>
    <w:rsid w:val="00FD1CD5"/>
    <w:rsid w:val="00FD2EE3"/>
    <w:rsid w:val="00FD49F4"/>
    <w:rsid w:val="00FD5DD7"/>
    <w:rsid w:val="00FD635F"/>
    <w:rsid w:val="00FD6BBB"/>
    <w:rsid w:val="00FD707E"/>
    <w:rsid w:val="00FE08F5"/>
    <w:rsid w:val="00FE1902"/>
    <w:rsid w:val="00FE2544"/>
    <w:rsid w:val="00FE3D55"/>
    <w:rsid w:val="00FE7888"/>
    <w:rsid w:val="00FF0456"/>
    <w:rsid w:val="00FF1E05"/>
    <w:rsid w:val="00FF3C3D"/>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139F813"/>
  <w15:docId w15:val="{4AB9CC8E-88E5-493F-92BB-5634141F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566BFB"/>
    <w:rPr>
      <w:color w:val="800080" w:themeColor="followedHyperlink"/>
      <w:u w:val="single"/>
    </w:rPr>
  </w:style>
  <w:style w:type="character" w:styleId="CommentReference">
    <w:name w:val="annotation reference"/>
    <w:basedOn w:val="DefaultParagraphFont"/>
    <w:uiPriority w:val="99"/>
    <w:semiHidden/>
    <w:unhideWhenUsed/>
    <w:rsid w:val="00137E27"/>
    <w:rPr>
      <w:sz w:val="16"/>
      <w:szCs w:val="16"/>
    </w:rPr>
  </w:style>
  <w:style w:type="paragraph" w:styleId="CommentText">
    <w:name w:val="annotation text"/>
    <w:basedOn w:val="Normal"/>
    <w:link w:val="CommentTextChar"/>
    <w:uiPriority w:val="99"/>
    <w:semiHidden/>
    <w:unhideWhenUsed/>
    <w:rsid w:val="00137E27"/>
    <w:pPr>
      <w:spacing w:line="240" w:lineRule="auto"/>
    </w:pPr>
    <w:rPr>
      <w:sz w:val="20"/>
      <w:szCs w:val="20"/>
    </w:rPr>
  </w:style>
  <w:style w:type="character" w:customStyle="1" w:styleId="CommentTextChar">
    <w:name w:val="Comment Text Char"/>
    <w:basedOn w:val="DefaultParagraphFont"/>
    <w:link w:val="CommentText"/>
    <w:uiPriority w:val="99"/>
    <w:semiHidden/>
    <w:rsid w:val="00137E27"/>
    <w:rPr>
      <w:sz w:val="20"/>
      <w:szCs w:val="20"/>
    </w:rPr>
  </w:style>
  <w:style w:type="paragraph" w:styleId="CommentSubject">
    <w:name w:val="annotation subject"/>
    <w:basedOn w:val="CommentText"/>
    <w:next w:val="CommentText"/>
    <w:link w:val="CommentSubjectChar"/>
    <w:uiPriority w:val="99"/>
    <w:semiHidden/>
    <w:unhideWhenUsed/>
    <w:rsid w:val="00137E27"/>
    <w:rPr>
      <w:b/>
      <w:bCs/>
    </w:rPr>
  </w:style>
  <w:style w:type="character" w:customStyle="1" w:styleId="CommentSubjectChar">
    <w:name w:val="Comment Subject Char"/>
    <w:basedOn w:val="CommentTextChar"/>
    <w:link w:val="CommentSubject"/>
    <w:uiPriority w:val="99"/>
    <w:semiHidden/>
    <w:rsid w:val="00137E27"/>
    <w:rPr>
      <w:b/>
      <w:bCs/>
      <w:sz w:val="20"/>
      <w:szCs w:val="20"/>
    </w:rPr>
  </w:style>
  <w:style w:type="paragraph" w:styleId="BalloonText">
    <w:name w:val="Balloon Text"/>
    <w:basedOn w:val="Normal"/>
    <w:link w:val="BalloonTextChar"/>
    <w:uiPriority w:val="99"/>
    <w:semiHidden/>
    <w:unhideWhenUsed/>
    <w:rsid w:val="0013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0538">
      <w:bodyDiv w:val="1"/>
      <w:marLeft w:val="0"/>
      <w:marRight w:val="0"/>
      <w:marTop w:val="0"/>
      <w:marBottom w:val="0"/>
      <w:divBdr>
        <w:top w:val="none" w:sz="0" w:space="0" w:color="auto"/>
        <w:left w:val="none" w:sz="0" w:space="0" w:color="auto"/>
        <w:bottom w:val="none" w:sz="0" w:space="0" w:color="auto"/>
        <w:right w:val="none" w:sz="0" w:space="0" w:color="auto"/>
      </w:divBdr>
    </w:div>
    <w:div w:id="523177940">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836075215">
      <w:bodyDiv w:val="1"/>
      <w:marLeft w:val="0"/>
      <w:marRight w:val="0"/>
      <w:marTop w:val="0"/>
      <w:marBottom w:val="0"/>
      <w:divBdr>
        <w:top w:val="none" w:sz="0" w:space="0" w:color="auto"/>
        <w:left w:val="none" w:sz="0" w:space="0" w:color="auto"/>
        <w:bottom w:val="none" w:sz="0" w:space="0" w:color="auto"/>
        <w:right w:val="none" w:sz="0" w:space="0" w:color="auto"/>
      </w:divBdr>
    </w:div>
    <w:div w:id="1357661525">
      <w:bodyDiv w:val="1"/>
      <w:marLeft w:val="0"/>
      <w:marRight w:val="0"/>
      <w:marTop w:val="0"/>
      <w:marBottom w:val="0"/>
      <w:divBdr>
        <w:top w:val="none" w:sz="0" w:space="0" w:color="auto"/>
        <w:left w:val="none" w:sz="0" w:space="0" w:color="auto"/>
        <w:bottom w:val="none" w:sz="0" w:space="0" w:color="auto"/>
        <w:right w:val="none" w:sz="0" w:space="0" w:color="auto"/>
      </w:divBdr>
    </w:div>
    <w:div w:id="1535995566">
      <w:bodyDiv w:val="1"/>
      <w:marLeft w:val="0"/>
      <w:marRight w:val="0"/>
      <w:marTop w:val="0"/>
      <w:marBottom w:val="0"/>
      <w:divBdr>
        <w:top w:val="none" w:sz="0" w:space="0" w:color="auto"/>
        <w:left w:val="none" w:sz="0" w:space="0" w:color="auto"/>
        <w:bottom w:val="none" w:sz="0" w:space="0" w:color="auto"/>
        <w:right w:val="none" w:sz="0" w:space="0" w:color="auto"/>
      </w:divBdr>
    </w:div>
    <w:div w:id="1582834545">
      <w:bodyDiv w:val="1"/>
      <w:marLeft w:val="0"/>
      <w:marRight w:val="0"/>
      <w:marTop w:val="0"/>
      <w:marBottom w:val="0"/>
      <w:divBdr>
        <w:top w:val="none" w:sz="0" w:space="0" w:color="auto"/>
        <w:left w:val="none" w:sz="0" w:space="0" w:color="auto"/>
        <w:bottom w:val="none" w:sz="0" w:space="0" w:color="auto"/>
        <w:right w:val="none" w:sz="0" w:space="0" w:color="auto"/>
      </w:divBdr>
    </w:div>
    <w:div w:id="1644773107">
      <w:bodyDiv w:val="1"/>
      <w:marLeft w:val="0"/>
      <w:marRight w:val="0"/>
      <w:marTop w:val="0"/>
      <w:marBottom w:val="0"/>
      <w:divBdr>
        <w:top w:val="none" w:sz="0" w:space="0" w:color="auto"/>
        <w:left w:val="none" w:sz="0" w:space="0" w:color="auto"/>
        <w:bottom w:val="none" w:sz="0" w:space="0" w:color="auto"/>
        <w:right w:val="none" w:sz="0" w:space="0" w:color="auto"/>
      </w:divBdr>
    </w:div>
    <w:div w:id="1694920289">
      <w:bodyDiv w:val="1"/>
      <w:marLeft w:val="0"/>
      <w:marRight w:val="0"/>
      <w:marTop w:val="0"/>
      <w:marBottom w:val="0"/>
      <w:divBdr>
        <w:top w:val="none" w:sz="0" w:space="0" w:color="auto"/>
        <w:left w:val="none" w:sz="0" w:space="0" w:color="auto"/>
        <w:bottom w:val="none" w:sz="0" w:space="0" w:color="auto"/>
        <w:right w:val="none" w:sz="0" w:space="0" w:color="auto"/>
      </w:divBdr>
    </w:div>
    <w:div w:id="204270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3978-4410-4D9D-8BD2-801B548E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Lozada</dc:creator>
  <cp:lastModifiedBy>Scott Munson</cp:lastModifiedBy>
  <cp:revision>3</cp:revision>
  <dcterms:created xsi:type="dcterms:W3CDTF">2019-02-01T21:12:00Z</dcterms:created>
  <dcterms:modified xsi:type="dcterms:W3CDTF">2019-02-01T21:12:00Z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Ref">
    <vt:lpwstr>https://api.informationprotection.azure.com/api/a79016de-bdd0-4e47-91f4-79416ab912ad</vt:lpwstr>
  </property>
  <property fmtid="{D5CDD505-2E9C-101B-9397-08002B2CF9AE}" pid="5" name="MSIP_Label_ba1a4512-8026-4a73-bfb7-8d52c1779a3a_SetBy">
    <vt:lpwstr>Shawn.Evertsen@imail.org</vt:lpwstr>
  </property>
  <property fmtid="{D5CDD505-2E9C-101B-9397-08002B2CF9AE}" pid="6" name="MSIP_Label_ba1a4512-8026-4a73-bfb7-8d52c1779a3a_SetDate">
    <vt:lpwstr>2017-08-21T11:01:04.3815932-06:00</vt:lpwstr>
  </property>
  <property fmtid="{D5CDD505-2E9C-101B-9397-08002B2CF9AE}" pid="7" name="MSIP_Label_ba1a4512-8026-4a73-bfb7-8d52c1779a3a_Name">
    <vt:lpwstr>Sensitive Information</vt:lpwstr>
  </property>
  <property fmtid="{D5CDD505-2E9C-101B-9397-08002B2CF9AE}" pid="8" name="MSIP_Label_ba1a4512-8026-4a73-bfb7-8d52c1779a3a_Application">
    <vt:lpwstr>Microsoft Azure Information Protection</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